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299" w:rsidRDefault="006D2299" w:rsidP="00E84951">
      <w:pPr>
        <w:tabs>
          <w:tab w:val="left" w:pos="2127"/>
        </w:tabs>
        <w:spacing w:after="0" w:line="240" w:lineRule="auto"/>
        <w:jc w:val="center"/>
        <w:rPr>
          <w:rFonts w:ascii="Times New Roman" w:hAnsi="Times New Roman"/>
          <w:b/>
          <w:sz w:val="27"/>
          <w:szCs w:val="27"/>
        </w:rPr>
      </w:pPr>
    </w:p>
    <w:p w:rsidR="0065166A" w:rsidRDefault="0065166A" w:rsidP="00CF401A">
      <w:pPr>
        <w:spacing w:after="0" w:line="240" w:lineRule="auto"/>
        <w:jc w:val="both"/>
        <w:rPr>
          <w:rFonts w:ascii="Times New Roman" w:hAnsi="Times New Roman"/>
          <w:b/>
          <w:sz w:val="23"/>
          <w:szCs w:val="23"/>
        </w:rPr>
      </w:pPr>
    </w:p>
    <w:p w:rsidR="00B74D38" w:rsidRPr="00E81254" w:rsidRDefault="00B74D38" w:rsidP="00CF401A">
      <w:pPr>
        <w:spacing w:after="0" w:line="240" w:lineRule="auto"/>
        <w:jc w:val="both"/>
        <w:rPr>
          <w:rFonts w:ascii="Times New Roman" w:hAnsi="Times New Roman"/>
          <w:b/>
          <w:sz w:val="23"/>
          <w:szCs w:val="23"/>
        </w:rPr>
      </w:pPr>
    </w:p>
    <w:p w:rsidR="0065166A" w:rsidRPr="00E81254" w:rsidRDefault="0065166A" w:rsidP="003407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i/>
          <w:sz w:val="23"/>
          <w:szCs w:val="23"/>
        </w:rPr>
      </w:pPr>
      <w:bookmarkStart w:id="0" w:name="_GoBack"/>
      <w:bookmarkEnd w:id="0"/>
      <w:r w:rsidRPr="00E81254">
        <w:rPr>
          <w:rFonts w:ascii="Times New Roman" w:hAnsi="Times New Roman"/>
          <w:b/>
          <w:caps/>
          <w:sz w:val="23"/>
          <w:szCs w:val="23"/>
        </w:rPr>
        <w:t xml:space="preserve">рабочая  ПРОГРАММа УЧЕБНОЙ ДИСЦИПЛИНЫ </w:t>
      </w:r>
      <w:r w:rsidRPr="00E81254">
        <w:rPr>
          <w:rFonts w:ascii="Times New Roman" w:hAnsi="Times New Roman"/>
          <w:b/>
          <w:sz w:val="23"/>
          <w:szCs w:val="23"/>
        </w:rPr>
        <w:t>ОСНОВЫ ФИЛОСОФИИ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3"/>
        </w:rPr>
      </w:pPr>
    </w:p>
    <w:p w:rsidR="0065166A" w:rsidRPr="00E81254" w:rsidRDefault="0065166A" w:rsidP="003407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i/>
          <w:sz w:val="23"/>
          <w:szCs w:val="23"/>
        </w:rPr>
      </w:pPr>
      <w:r w:rsidRPr="00E81254">
        <w:rPr>
          <w:rFonts w:ascii="Times New Roman" w:hAnsi="Times New Roman"/>
          <w:b/>
          <w:sz w:val="23"/>
          <w:szCs w:val="23"/>
        </w:rPr>
        <w:t>1. ПАСПОРТ РАБОЧЕЙ  ПРОГРАММЫ УЧЕБНОЙ ДИСЦИПЛИНЫ ОСНОВЫ ФИЛОСОФИИ</w:t>
      </w:r>
    </w:p>
    <w:p w:rsidR="0065166A" w:rsidRPr="00E81254" w:rsidRDefault="0065166A" w:rsidP="003407EB">
      <w:pPr>
        <w:spacing w:after="0" w:line="240" w:lineRule="auto"/>
        <w:jc w:val="center"/>
        <w:rPr>
          <w:rFonts w:ascii="Times New Roman" w:hAnsi="Times New Roman"/>
          <w:b/>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1.1. Область применения программы</w:t>
      </w:r>
    </w:p>
    <w:p w:rsidR="0065166A" w:rsidRPr="00E81254" w:rsidRDefault="0065166A" w:rsidP="003407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3"/>
          <w:szCs w:val="23"/>
        </w:rPr>
      </w:pPr>
      <w:r w:rsidRPr="00E81254">
        <w:rPr>
          <w:rFonts w:ascii="Times New Roman" w:hAnsi="Times New Roman"/>
          <w:sz w:val="23"/>
          <w:szCs w:val="23"/>
        </w:rPr>
        <w:tab/>
        <w:t>Рабочая программа учебной дисциплины является частью программы подготовки специалистов среднего звена в соответствии с ФГОС по специальности СПО</w:t>
      </w:r>
      <w:r w:rsidRPr="00E81254">
        <w:rPr>
          <w:rFonts w:ascii="Times New Roman" w:hAnsi="Times New Roman"/>
          <w:b/>
          <w:sz w:val="23"/>
          <w:szCs w:val="23"/>
        </w:rPr>
        <w:t xml:space="preserve"> 19.02.10 Технология продукции общественного питания,</w:t>
      </w:r>
      <w:r w:rsidRPr="00E81254">
        <w:rPr>
          <w:rFonts w:ascii="Times New Roman" w:hAnsi="Times New Roman"/>
          <w:sz w:val="23"/>
          <w:szCs w:val="23"/>
        </w:rPr>
        <w:t xml:space="preserve"> укрупненная группа </w:t>
      </w:r>
      <w:r w:rsidRPr="00E81254">
        <w:rPr>
          <w:rFonts w:ascii="Times New Roman" w:hAnsi="Times New Roman"/>
          <w:b/>
          <w:sz w:val="23"/>
          <w:szCs w:val="23"/>
        </w:rPr>
        <w:t>19.00.00 Промышленная экология и биотехнологии.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ab/>
        <w:t>Рабочая программа учебной дисциплины может быть использована</w:t>
      </w:r>
      <w:r w:rsidRPr="00E81254">
        <w:rPr>
          <w:rFonts w:ascii="Times New Roman" w:hAnsi="Times New Roman"/>
          <w:b/>
          <w:sz w:val="23"/>
          <w:szCs w:val="23"/>
        </w:rPr>
        <w:t xml:space="preserve"> </w:t>
      </w:r>
      <w:r w:rsidRPr="00E81254">
        <w:rPr>
          <w:rFonts w:ascii="Times New Roman" w:hAnsi="Times New Roman"/>
          <w:sz w:val="23"/>
          <w:szCs w:val="23"/>
        </w:rPr>
        <w:t>при подготовке современного специалиста, легко ориентирующегося в этико-философских аспектах как одного из средств активизации жизненной позиции личности, использующего достижения современной науки и новые технологии в профессиональной деятельности для достижения наивысшего результата.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1.2. Место дисциплины в структуре программы подготовки специалиста среднего звена</w:t>
      </w:r>
    </w:p>
    <w:p w:rsidR="0065166A" w:rsidRPr="00E81254" w:rsidRDefault="0065166A" w:rsidP="003407EB">
      <w:pPr>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ОГСЭ.00 «Общий гуманитарный и социально-экономический цикл»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1.3. Цели и задачи дисциплины – требования к результатам освоения дисциплины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уметь</w:t>
      </w:r>
      <w:r w:rsidRPr="00E81254">
        <w:rPr>
          <w:rFonts w:ascii="Times New Roman" w:hAnsi="Times New Roman"/>
          <w:sz w:val="23"/>
          <w:szCs w:val="23"/>
        </w:rPr>
        <w:t>:</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определить значение философии как отрасли духовной культуры для формирования личности, гражданской позиции и профессиональных навыков;</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определить соотношение для жизни человека свободы и ответственности, материальных и духовных ценностей;</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сформулировать представление об истине и смысле жизни.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знать</w:t>
      </w:r>
      <w:r w:rsidRPr="00E81254">
        <w:rPr>
          <w:rFonts w:ascii="Times New Roman" w:hAnsi="Times New Roman"/>
          <w:sz w:val="23"/>
          <w:szCs w:val="23"/>
        </w:rPr>
        <w:t>:</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основные категории и понятия философии;</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роль философии в жизни человека и общества;</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основы философского учения о бытии;</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сущность процесса познания;</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основы научной, философской и религиозной картин мира;</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об условиях формирования личности, свободе и ответственности за сохранение жизни, культуры, окружающей среды;</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 социальных и этических проблемах, связанных с развитием и использованием достижений науки, техники и технологий.</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Формируемые компетенции:</w:t>
      </w:r>
    </w:p>
    <w:p w:rsidR="0065166A" w:rsidRPr="00E81254" w:rsidRDefault="0065166A" w:rsidP="003407EB">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1. Понимать сущность и социальную значимость своей будущей профессии, проявлять к ней устойчивый интерес.</w:t>
      </w:r>
    </w:p>
    <w:p w:rsidR="0065166A" w:rsidRPr="00E81254" w:rsidRDefault="0065166A" w:rsidP="003407EB">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5166A" w:rsidRPr="00E81254" w:rsidRDefault="0065166A" w:rsidP="003407EB">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3. Принимать решения в стандартных и нестандартных ситуациях и нести за них ответственность.</w:t>
      </w:r>
    </w:p>
    <w:p w:rsidR="0065166A" w:rsidRPr="00E81254" w:rsidRDefault="0065166A" w:rsidP="003407EB">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5166A" w:rsidRPr="00E81254" w:rsidRDefault="0065166A" w:rsidP="003407EB">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5. Использовать информационно-коммуникационные технологии в профессиональной деятельности.</w:t>
      </w:r>
    </w:p>
    <w:p w:rsidR="0065166A" w:rsidRPr="00E81254" w:rsidRDefault="0065166A" w:rsidP="003407EB">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6. Работать в коллективе и команде, эффективно общаться с коллегами, руководством, потребителями.</w:t>
      </w:r>
    </w:p>
    <w:p w:rsidR="0065166A" w:rsidRPr="00E81254" w:rsidRDefault="0065166A" w:rsidP="003407EB">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7. Брать на себя ответственность за работу членов команды (подчиненных), результат выполнения заданий.</w:t>
      </w:r>
    </w:p>
    <w:p w:rsidR="0065166A" w:rsidRPr="00E81254" w:rsidRDefault="0065166A" w:rsidP="003407EB">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166A" w:rsidRPr="00E81254" w:rsidRDefault="0065166A" w:rsidP="003407EB">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9. Ориентироваться в условиях частой смены технологий в профессиональной деятельности.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1.4. Рекомендуемое количество часов на освоение программы дисциплины: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максимальной учебной нагрузки обучающегося 56 часов, в том числе: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lastRenderedPageBreak/>
        <w:t>обязательной аудиторной учебной нагрузки обучающегося 48 часов;</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самостоятельной работы обучающегося 8 часов.</w:t>
      </w:r>
    </w:p>
    <w:p w:rsidR="0065166A" w:rsidRPr="00E81254" w:rsidRDefault="0065166A" w:rsidP="003407EB">
      <w:pPr>
        <w:spacing w:after="0" w:line="240" w:lineRule="auto"/>
        <w:rPr>
          <w:rFonts w:ascii="Times New Roman" w:hAnsi="Times New Roman"/>
          <w:sz w:val="23"/>
          <w:szCs w:val="23"/>
        </w:rPr>
      </w:pPr>
    </w:p>
    <w:p w:rsidR="0065166A" w:rsidRPr="00E81254" w:rsidRDefault="0065166A" w:rsidP="003407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i/>
          <w:sz w:val="23"/>
          <w:szCs w:val="23"/>
        </w:rPr>
      </w:pPr>
      <w:r w:rsidRPr="00E81254">
        <w:rPr>
          <w:rFonts w:ascii="Times New Roman" w:hAnsi="Times New Roman"/>
          <w:b/>
          <w:sz w:val="23"/>
          <w:szCs w:val="23"/>
        </w:rPr>
        <w:t>2. СТРУКТУРА И СОДЕРЖАНИЕ УЧЕБНОЙ ДИСЦИПЛИНЫ ОСНОВЫ ФИЛОСОФИИ</w:t>
      </w:r>
    </w:p>
    <w:p w:rsidR="0065166A" w:rsidRPr="00E81254" w:rsidRDefault="0065166A" w:rsidP="003407EB">
      <w:pPr>
        <w:spacing w:after="0" w:line="240" w:lineRule="auto"/>
        <w:jc w:val="center"/>
        <w:rPr>
          <w:rFonts w:ascii="Times New Roman" w:hAnsi="Times New Roman"/>
          <w:b/>
          <w:sz w:val="23"/>
          <w:szCs w:val="23"/>
        </w:rPr>
      </w:pPr>
    </w:p>
    <w:p w:rsidR="0065166A" w:rsidRPr="00E81254" w:rsidRDefault="0065166A" w:rsidP="003407EB">
      <w:pPr>
        <w:spacing w:after="0" w:line="240" w:lineRule="auto"/>
        <w:rPr>
          <w:rFonts w:ascii="Times New Roman" w:hAnsi="Times New Roman"/>
          <w:b/>
          <w:sz w:val="23"/>
          <w:szCs w:val="23"/>
        </w:rPr>
      </w:pPr>
      <w:r w:rsidRPr="00E81254">
        <w:rPr>
          <w:rFonts w:ascii="Times New Roman" w:hAnsi="Times New Roman"/>
          <w:b/>
          <w:sz w:val="23"/>
          <w:szCs w:val="23"/>
        </w:rPr>
        <w:t>2.1. Объем учебной дисциплины и виды учебной работы</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22"/>
        <w:gridCol w:w="992"/>
      </w:tblGrid>
      <w:tr w:rsidR="0065166A" w:rsidRPr="00E81254" w:rsidTr="003407EB">
        <w:trPr>
          <w:trHeight w:val="460"/>
        </w:trPr>
        <w:tc>
          <w:tcPr>
            <w:tcW w:w="9322" w:type="dxa"/>
          </w:tcPr>
          <w:p w:rsidR="0065166A" w:rsidRPr="00E81254" w:rsidRDefault="0065166A" w:rsidP="003407EB">
            <w:pPr>
              <w:spacing w:after="0" w:line="240" w:lineRule="auto"/>
              <w:jc w:val="center"/>
              <w:rPr>
                <w:rFonts w:ascii="Times New Roman" w:hAnsi="Times New Roman"/>
                <w:sz w:val="23"/>
                <w:szCs w:val="23"/>
              </w:rPr>
            </w:pPr>
            <w:r w:rsidRPr="00E81254">
              <w:rPr>
                <w:rFonts w:ascii="Times New Roman" w:hAnsi="Times New Roman"/>
                <w:b/>
                <w:sz w:val="23"/>
                <w:szCs w:val="23"/>
              </w:rPr>
              <w:t>Вид учебной работы</w:t>
            </w:r>
          </w:p>
        </w:tc>
        <w:tc>
          <w:tcPr>
            <w:tcW w:w="992" w:type="dxa"/>
          </w:tcPr>
          <w:p w:rsidR="0065166A" w:rsidRPr="00E81254" w:rsidRDefault="0065166A" w:rsidP="003407EB">
            <w:pPr>
              <w:spacing w:after="0" w:line="240" w:lineRule="auto"/>
              <w:jc w:val="center"/>
              <w:rPr>
                <w:rFonts w:ascii="Times New Roman" w:hAnsi="Times New Roman"/>
                <w:iCs/>
                <w:sz w:val="23"/>
                <w:szCs w:val="23"/>
              </w:rPr>
            </w:pPr>
            <w:r w:rsidRPr="00E81254">
              <w:rPr>
                <w:rFonts w:ascii="Times New Roman" w:hAnsi="Times New Roman"/>
                <w:b/>
                <w:iCs/>
                <w:sz w:val="23"/>
                <w:szCs w:val="23"/>
              </w:rPr>
              <w:t>Объем часов</w:t>
            </w:r>
          </w:p>
        </w:tc>
      </w:tr>
      <w:tr w:rsidR="0065166A" w:rsidRPr="00E81254" w:rsidTr="003407EB">
        <w:trPr>
          <w:trHeight w:val="285"/>
        </w:trPr>
        <w:tc>
          <w:tcPr>
            <w:tcW w:w="9322" w:type="dxa"/>
          </w:tcPr>
          <w:p w:rsidR="0065166A" w:rsidRPr="00E81254" w:rsidRDefault="0065166A" w:rsidP="003407EB">
            <w:pPr>
              <w:spacing w:after="0" w:line="240" w:lineRule="auto"/>
              <w:rPr>
                <w:rFonts w:ascii="Times New Roman" w:hAnsi="Times New Roman"/>
                <w:b/>
                <w:sz w:val="23"/>
                <w:szCs w:val="23"/>
              </w:rPr>
            </w:pPr>
            <w:r w:rsidRPr="00E81254">
              <w:rPr>
                <w:rFonts w:ascii="Times New Roman" w:hAnsi="Times New Roman"/>
                <w:b/>
                <w:sz w:val="23"/>
                <w:szCs w:val="23"/>
              </w:rPr>
              <w:t>Максимальная учебная нагрузка (всего)</w:t>
            </w:r>
          </w:p>
        </w:tc>
        <w:tc>
          <w:tcPr>
            <w:tcW w:w="992" w:type="dxa"/>
          </w:tcPr>
          <w:p w:rsidR="0065166A" w:rsidRPr="00E81254" w:rsidRDefault="0065166A" w:rsidP="003407EB">
            <w:pPr>
              <w:spacing w:after="0" w:line="240" w:lineRule="auto"/>
              <w:jc w:val="center"/>
              <w:rPr>
                <w:rFonts w:ascii="Times New Roman" w:hAnsi="Times New Roman"/>
                <w:iCs/>
                <w:sz w:val="23"/>
                <w:szCs w:val="23"/>
              </w:rPr>
            </w:pPr>
            <w:r w:rsidRPr="00E81254">
              <w:rPr>
                <w:rFonts w:ascii="Times New Roman" w:hAnsi="Times New Roman"/>
                <w:iCs/>
                <w:sz w:val="23"/>
                <w:szCs w:val="23"/>
              </w:rPr>
              <w:t>56</w:t>
            </w:r>
          </w:p>
        </w:tc>
      </w:tr>
      <w:tr w:rsidR="0065166A" w:rsidRPr="00E81254" w:rsidTr="003407EB">
        <w:tc>
          <w:tcPr>
            <w:tcW w:w="9322" w:type="dxa"/>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b/>
                <w:sz w:val="23"/>
                <w:szCs w:val="23"/>
              </w:rPr>
              <w:t xml:space="preserve">Обязательная аудиторная учебная нагрузка (всего) </w:t>
            </w:r>
          </w:p>
        </w:tc>
        <w:tc>
          <w:tcPr>
            <w:tcW w:w="992" w:type="dxa"/>
          </w:tcPr>
          <w:p w:rsidR="0065166A" w:rsidRPr="00E81254" w:rsidRDefault="0065166A" w:rsidP="003407EB">
            <w:pPr>
              <w:spacing w:after="0" w:line="240" w:lineRule="auto"/>
              <w:jc w:val="center"/>
              <w:rPr>
                <w:rFonts w:ascii="Times New Roman" w:hAnsi="Times New Roman"/>
                <w:iCs/>
                <w:sz w:val="23"/>
                <w:szCs w:val="23"/>
              </w:rPr>
            </w:pPr>
            <w:r w:rsidRPr="00E81254">
              <w:rPr>
                <w:rFonts w:ascii="Times New Roman" w:hAnsi="Times New Roman"/>
                <w:iCs/>
                <w:sz w:val="23"/>
                <w:szCs w:val="23"/>
              </w:rPr>
              <w:t>48</w:t>
            </w:r>
          </w:p>
        </w:tc>
      </w:tr>
      <w:tr w:rsidR="0065166A" w:rsidRPr="00E81254" w:rsidTr="003407EB">
        <w:tc>
          <w:tcPr>
            <w:tcW w:w="9322" w:type="dxa"/>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в том числе:</w:t>
            </w:r>
          </w:p>
        </w:tc>
        <w:tc>
          <w:tcPr>
            <w:tcW w:w="992" w:type="dxa"/>
          </w:tcPr>
          <w:p w:rsidR="0065166A" w:rsidRPr="00E81254" w:rsidRDefault="0065166A" w:rsidP="003407EB">
            <w:pPr>
              <w:spacing w:after="0" w:line="240" w:lineRule="auto"/>
              <w:jc w:val="center"/>
              <w:rPr>
                <w:rFonts w:ascii="Times New Roman" w:hAnsi="Times New Roman"/>
                <w:iCs/>
                <w:sz w:val="23"/>
                <w:szCs w:val="23"/>
              </w:rPr>
            </w:pPr>
          </w:p>
        </w:tc>
      </w:tr>
      <w:tr w:rsidR="0065166A" w:rsidRPr="00E81254" w:rsidTr="003407EB">
        <w:tc>
          <w:tcPr>
            <w:tcW w:w="9322" w:type="dxa"/>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практические занятия</w:t>
            </w:r>
          </w:p>
        </w:tc>
        <w:tc>
          <w:tcPr>
            <w:tcW w:w="992" w:type="dxa"/>
          </w:tcPr>
          <w:p w:rsidR="0065166A" w:rsidRPr="00E81254" w:rsidRDefault="0065166A" w:rsidP="003407EB">
            <w:pPr>
              <w:spacing w:after="0" w:line="240" w:lineRule="auto"/>
              <w:jc w:val="center"/>
              <w:rPr>
                <w:rFonts w:ascii="Times New Roman" w:hAnsi="Times New Roman"/>
                <w:iCs/>
                <w:sz w:val="23"/>
                <w:szCs w:val="23"/>
              </w:rPr>
            </w:pPr>
            <w:r w:rsidRPr="00E81254">
              <w:rPr>
                <w:rFonts w:ascii="Times New Roman" w:hAnsi="Times New Roman"/>
                <w:iCs/>
                <w:sz w:val="23"/>
                <w:szCs w:val="23"/>
              </w:rPr>
              <w:t>34</w:t>
            </w:r>
          </w:p>
        </w:tc>
      </w:tr>
      <w:tr w:rsidR="0065166A" w:rsidRPr="00E81254" w:rsidTr="003407EB">
        <w:tc>
          <w:tcPr>
            <w:tcW w:w="9322" w:type="dxa"/>
          </w:tcPr>
          <w:p w:rsidR="0065166A" w:rsidRPr="00E81254" w:rsidRDefault="0065166A" w:rsidP="003407EB">
            <w:pPr>
              <w:spacing w:after="0" w:line="240" w:lineRule="auto"/>
              <w:jc w:val="both"/>
              <w:rPr>
                <w:rFonts w:ascii="Times New Roman" w:hAnsi="Times New Roman"/>
                <w:b/>
                <w:sz w:val="23"/>
                <w:szCs w:val="23"/>
              </w:rPr>
            </w:pPr>
            <w:r w:rsidRPr="00E81254">
              <w:rPr>
                <w:rFonts w:ascii="Times New Roman" w:hAnsi="Times New Roman"/>
                <w:b/>
                <w:sz w:val="23"/>
                <w:szCs w:val="23"/>
              </w:rPr>
              <w:t>Самостоятельная работа обучающегося (всего)</w:t>
            </w:r>
          </w:p>
        </w:tc>
        <w:tc>
          <w:tcPr>
            <w:tcW w:w="992" w:type="dxa"/>
          </w:tcPr>
          <w:p w:rsidR="0065166A" w:rsidRPr="00E81254" w:rsidRDefault="0065166A" w:rsidP="003407EB">
            <w:pPr>
              <w:spacing w:after="0" w:line="240" w:lineRule="auto"/>
              <w:jc w:val="center"/>
              <w:rPr>
                <w:rFonts w:ascii="Times New Roman" w:hAnsi="Times New Roman"/>
                <w:iCs/>
                <w:sz w:val="23"/>
                <w:szCs w:val="23"/>
              </w:rPr>
            </w:pPr>
            <w:r w:rsidRPr="00E81254">
              <w:rPr>
                <w:rFonts w:ascii="Times New Roman" w:hAnsi="Times New Roman"/>
                <w:iCs/>
                <w:sz w:val="23"/>
                <w:szCs w:val="23"/>
              </w:rPr>
              <w:t>8</w:t>
            </w:r>
          </w:p>
        </w:tc>
      </w:tr>
      <w:tr w:rsidR="0065166A" w:rsidRPr="00E81254" w:rsidTr="003407EB">
        <w:tc>
          <w:tcPr>
            <w:tcW w:w="10314" w:type="dxa"/>
            <w:gridSpan w:val="2"/>
          </w:tcPr>
          <w:p w:rsidR="0065166A" w:rsidRPr="00E81254" w:rsidRDefault="0065166A" w:rsidP="003407EB">
            <w:pPr>
              <w:spacing w:after="0" w:line="240" w:lineRule="auto"/>
              <w:rPr>
                <w:rFonts w:ascii="Times New Roman" w:hAnsi="Times New Roman"/>
                <w:iCs/>
                <w:sz w:val="23"/>
                <w:szCs w:val="23"/>
              </w:rPr>
            </w:pPr>
            <w:r w:rsidRPr="00E81254">
              <w:rPr>
                <w:rFonts w:ascii="Times New Roman" w:hAnsi="Times New Roman"/>
                <w:iCs/>
                <w:sz w:val="23"/>
                <w:szCs w:val="23"/>
              </w:rPr>
              <w:t>Промежуточная аттестация в форме дифференцированного зачета</w:t>
            </w:r>
          </w:p>
        </w:tc>
      </w:tr>
    </w:tbl>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after="0" w:line="240" w:lineRule="auto"/>
        <w:rPr>
          <w:rFonts w:ascii="Times New Roman" w:hAnsi="Times New Roman"/>
          <w:sz w:val="23"/>
          <w:szCs w:val="23"/>
        </w:rPr>
      </w:pPr>
    </w:p>
    <w:p w:rsidR="0065166A" w:rsidRPr="00E81254" w:rsidRDefault="0065166A" w:rsidP="003407EB">
      <w:pPr>
        <w:spacing w:after="0" w:line="240" w:lineRule="auto"/>
        <w:rPr>
          <w:rFonts w:ascii="Times New Roman" w:hAnsi="Times New Roman"/>
          <w:b/>
          <w:sz w:val="23"/>
          <w:szCs w:val="23"/>
        </w:rPr>
      </w:pPr>
      <w:r w:rsidRPr="00E81254">
        <w:rPr>
          <w:rFonts w:ascii="Times New Roman" w:hAnsi="Times New Roman"/>
          <w:b/>
          <w:sz w:val="23"/>
          <w:szCs w:val="23"/>
        </w:rPr>
        <w:t>2.2. Тематический план и содержание учебной дисциплины</w:t>
      </w:r>
      <w:r w:rsidRPr="00E81254">
        <w:rPr>
          <w:rFonts w:ascii="Times New Roman" w:hAnsi="Times New Roman"/>
          <w:b/>
          <w:caps/>
          <w:sz w:val="23"/>
          <w:szCs w:val="23"/>
        </w:rPr>
        <w:t xml:space="preserve"> О</w:t>
      </w:r>
      <w:r w:rsidRPr="00E81254">
        <w:rPr>
          <w:rFonts w:ascii="Times New Roman" w:hAnsi="Times New Roman"/>
          <w:b/>
          <w:sz w:val="23"/>
          <w:szCs w:val="23"/>
        </w:rPr>
        <w:t>сновы философии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i/>
          <w:sz w:val="23"/>
          <w:szCs w:val="23"/>
        </w:rPr>
      </w:pPr>
      <w:r w:rsidRPr="00E81254">
        <w:rPr>
          <w:rFonts w:ascii="Times New Roman" w:hAnsi="Times New Roman"/>
          <w:b/>
          <w:bCs/>
          <w:i/>
          <w:sz w:val="23"/>
          <w:szCs w:val="23"/>
        </w:rPr>
        <w:tab/>
      </w:r>
      <w:r w:rsidRPr="00E81254">
        <w:rPr>
          <w:rFonts w:ascii="Times New Roman" w:hAnsi="Times New Roman"/>
          <w:b/>
          <w:bCs/>
          <w:i/>
          <w:sz w:val="23"/>
          <w:szCs w:val="23"/>
        </w:rPr>
        <w:tab/>
      </w:r>
      <w:r w:rsidRPr="00E81254">
        <w:rPr>
          <w:rFonts w:ascii="Times New Roman" w:hAnsi="Times New Roman"/>
          <w:b/>
          <w:bCs/>
          <w:i/>
          <w:sz w:val="23"/>
          <w:szCs w:val="23"/>
        </w:rPr>
        <w:tab/>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425"/>
        <w:gridCol w:w="7340"/>
        <w:gridCol w:w="992"/>
      </w:tblGrid>
      <w:tr w:rsidR="0065166A" w:rsidRPr="00E81254" w:rsidTr="00FE2AB8">
        <w:trPr>
          <w:trHeight w:val="666"/>
        </w:trPr>
        <w:tc>
          <w:tcPr>
            <w:tcW w:w="1703"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Наименование разделов и тем</w:t>
            </w: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Содержание учебного материала, самостоятельная работа обучающегося</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Объем часов</w:t>
            </w:r>
          </w:p>
        </w:tc>
      </w:tr>
      <w:tr w:rsidR="0065166A" w:rsidRPr="00E81254" w:rsidTr="00FE2AB8">
        <w:trPr>
          <w:trHeight w:val="20"/>
        </w:trPr>
        <w:tc>
          <w:tcPr>
            <w:tcW w:w="1703"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FE2AB8">
        <w:trPr>
          <w:trHeight w:val="20"/>
        </w:trPr>
        <w:tc>
          <w:tcPr>
            <w:tcW w:w="9468"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bCs/>
                <w:sz w:val="23"/>
                <w:szCs w:val="23"/>
              </w:rPr>
              <w:t>Раздел 1.</w:t>
            </w:r>
            <w:r w:rsidRPr="00E81254">
              <w:rPr>
                <w:rFonts w:ascii="Times New Roman" w:hAnsi="Times New Roman"/>
                <w:b/>
                <w:sz w:val="23"/>
                <w:szCs w:val="23"/>
              </w:rPr>
              <w:t xml:space="preserve"> Предмет философии и ее история</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28</w:t>
            </w:r>
          </w:p>
        </w:tc>
      </w:tr>
      <w:tr w:rsidR="0065166A" w:rsidRPr="00E81254" w:rsidTr="00FE2AB8">
        <w:trPr>
          <w:trHeight w:val="259"/>
        </w:trPr>
        <w:tc>
          <w:tcPr>
            <w:tcW w:w="1703" w:type="dxa"/>
            <w:vMerge w:val="restart"/>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Тема 1.1.</w:t>
            </w:r>
            <w:r w:rsidRPr="00E81254">
              <w:rPr>
                <w:rFonts w:ascii="Times New Roman" w:hAnsi="Times New Roman"/>
                <w:sz w:val="23"/>
                <w:szCs w:val="23"/>
              </w:rPr>
              <w:t xml:space="preserve"> Основные понятия и предмет философии</w:t>
            </w: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5</w:t>
            </w:r>
          </w:p>
        </w:tc>
      </w:tr>
      <w:tr w:rsidR="0065166A" w:rsidRPr="00E81254" w:rsidTr="00FE2AB8">
        <w:trPr>
          <w:trHeight w:val="562"/>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425"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1</w:t>
            </w:r>
          </w:p>
        </w:tc>
        <w:tc>
          <w:tcPr>
            <w:tcW w:w="7340"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Становление философии из мифологии.</w:t>
            </w:r>
            <w:r w:rsidRPr="00E81254">
              <w:rPr>
                <w:rFonts w:ascii="Times New Roman" w:hAnsi="Times New Roman"/>
                <w:b/>
                <w:sz w:val="23"/>
                <w:szCs w:val="23"/>
              </w:rPr>
              <w:t xml:space="preserve"> </w:t>
            </w:r>
            <w:r w:rsidRPr="00E81254">
              <w:rPr>
                <w:rFonts w:ascii="Times New Roman" w:hAnsi="Times New Roman"/>
                <w:sz w:val="23"/>
                <w:szCs w:val="23"/>
              </w:rPr>
              <w:t>Характерные черты философии: понятийность, логичность, дискурсивность. Предмет и определение философии</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272"/>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Практическое занятие</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272"/>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t>1.Предмет и определение философии</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84"/>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bCs/>
                <w:sz w:val="23"/>
                <w:szCs w:val="23"/>
              </w:rPr>
              <w:t xml:space="preserve">Самостоятельная работа обучающихся </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FE2AB8">
        <w:trPr>
          <w:trHeight w:val="289"/>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Работа с текстами – Платон «Апология Сократа», работа с философским словарем: смысл понятий «логика», «философия», «дискурсивность» </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0"/>
        </w:trPr>
        <w:tc>
          <w:tcPr>
            <w:tcW w:w="1703" w:type="dxa"/>
            <w:vMerge w:val="restart"/>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 xml:space="preserve">Тема  1.2.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sz w:val="23"/>
                <w:szCs w:val="23"/>
              </w:rPr>
              <w:t>Философия Древнего мира и средневековая философия</w:t>
            </w: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9</w:t>
            </w:r>
          </w:p>
        </w:tc>
      </w:tr>
      <w:tr w:rsidR="0065166A" w:rsidRPr="00E81254" w:rsidTr="00FE2AB8">
        <w:trPr>
          <w:trHeight w:val="362"/>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425" w:type="dxa"/>
            <w:shd w:val="clear" w:color="auto" w:fill="FFFFFF"/>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 xml:space="preserve">1 </w:t>
            </w:r>
          </w:p>
        </w:tc>
        <w:tc>
          <w:tcPr>
            <w:tcW w:w="7340" w:type="dxa"/>
            <w:shd w:val="clear" w:color="auto" w:fill="FFFFFF"/>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 xml:space="preserve">Предпосылки философии в Древнем мире (Китай и Индия). Становление философии в Древней Греции. Философские школы. Сократ. Платон. Аристотель. Философия Древнего Рима. </w:t>
            </w:r>
          </w:p>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Средневековая философия: патристика и схоластика</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270"/>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b/>
                <w:sz w:val="23"/>
                <w:szCs w:val="23"/>
              </w:rPr>
            </w:pPr>
            <w:r w:rsidRPr="00E81254">
              <w:rPr>
                <w:rFonts w:ascii="Times New Roman" w:hAnsi="Times New Roman"/>
                <w:b/>
                <w:sz w:val="23"/>
                <w:szCs w:val="23"/>
              </w:rPr>
              <w:t xml:space="preserve">Практические занятия: </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FE2AB8">
        <w:trPr>
          <w:trHeight w:val="543"/>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1.</w:t>
            </w:r>
            <w:r w:rsidRPr="00E81254">
              <w:rPr>
                <w:rFonts w:ascii="Times New Roman" w:hAnsi="Times New Roman"/>
                <w:b/>
                <w:sz w:val="23"/>
                <w:szCs w:val="23"/>
              </w:rPr>
              <w:t xml:space="preserve"> </w:t>
            </w:r>
            <w:r w:rsidRPr="00E81254">
              <w:rPr>
                <w:rFonts w:ascii="Times New Roman" w:hAnsi="Times New Roman"/>
                <w:sz w:val="23"/>
                <w:szCs w:val="23"/>
              </w:rPr>
              <w:t>Философия Древнего Китая и Древней Индии: сравнительный аспект</w:t>
            </w:r>
            <w:r w:rsidRPr="00E81254">
              <w:rPr>
                <w:rFonts w:ascii="Times New Roman" w:hAnsi="Times New Roman"/>
                <w:b/>
                <w:sz w:val="23"/>
                <w:szCs w:val="23"/>
              </w:rPr>
              <w:t xml:space="preserve">» - </w:t>
            </w:r>
            <w:r w:rsidRPr="00E81254">
              <w:rPr>
                <w:rFonts w:ascii="Times New Roman" w:hAnsi="Times New Roman"/>
                <w:sz w:val="23"/>
                <w:szCs w:val="23"/>
              </w:rPr>
              <w:t>ответы на вопросы</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lang w:val="en-US"/>
              </w:rPr>
              <w:t>2</w:t>
            </w:r>
          </w:p>
        </w:tc>
      </w:tr>
      <w:tr w:rsidR="0065166A" w:rsidRPr="00E81254" w:rsidTr="00FE2AB8">
        <w:trPr>
          <w:trHeight w:val="205"/>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b/>
                <w:sz w:val="23"/>
                <w:szCs w:val="23"/>
              </w:rPr>
            </w:pPr>
            <w:r w:rsidRPr="00E81254">
              <w:rPr>
                <w:rFonts w:ascii="Times New Roman" w:hAnsi="Times New Roman"/>
                <w:sz w:val="23"/>
                <w:szCs w:val="23"/>
              </w:rPr>
              <w:t>2. Философские школы Древней Греции» - тестовое задание</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lang w:val="en-US"/>
              </w:rPr>
              <w:t>2</w:t>
            </w:r>
          </w:p>
        </w:tc>
      </w:tr>
      <w:tr w:rsidR="0065166A" w:rsidRPr="00E81254" w:rsidTr="00FE2AB8">
        <w:trPr>
          <w:trHeight w:val="550"/>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b/>
                <w:sz w:val="23"/>
                <w:szCs w:val="23"/>
              </w:rPr>
            </w:pPr>
            <w:r w:rsidRPr="00E81254">
              <w:rPr>
                <w:rFonts w:ascii="Times New Roman" w:hAnsi="Times New Roman"/>
                <w:sz w:val="23"/>
                <w:szCs w:val="23"/>
              </w:rPr>
              <w:t>3.Основные отличия философии Древнего Рима от средневековой европейской философии» - устное задание</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lang w:val="en-US"/>
              </w:rPr>
              <w:t>2</w:t>
            </w:r>
          </w:p>
        </w:tc>
      </w:tr>
      <w:tr w:rsidR="0065166A" w:rsidRPr="00E81254" w:rsidTr="00FE2AB8">
        <w:trPr>
          <w:trHeight w:val="299"/>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b/>
                <w:bCs/>
                <w:sz w:val="23"/>
                <w:szCs w:val="23"/>
              </w:rPr>
              <w:t xml:space="preserve">Самостоятельная работа обучающихся </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FE2AB8">
        <w:trPr>
          <w:trHeight w:val="686"/>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Работа с текстами: Диоген Лаэртский «О жизни, учениях и изречениях знаменитых философов».Творческое задание «Философские школы и учение о первоначалах»</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0"/>
        </w:trPr>
        <w:tc>
          <w:tcPr>
            <w:tcW w:w="1703" w:type="dxa"/>
            <w:vMerge w:val="restart"/>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 xml:space="preserve">Тема 1.3. </w:t>
            </w:r>
            <w:r w:rsidRPr="00E81254">
              <w:rPr>
                <w:rFonts w:ascii="Times New Roman" w:hAnsi="Times New Roman"/>
                <w:sz w:val="23"/>
                <w:szCs w:val="23"/>
              </w:rPr>
              <w:t>Философия Возрождения и Нового времени</w:t>
            </w: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7</w:t>
            </w:r>
          </w:p>
        </w:tc>
      </w:tr>
      <w:tr w:rsidR="0065166A" w:rsidRPr="00E81254" w:rsidTr="00FE2AB8">
        <w:trPr>
          <w:trHeight w:val="561"/>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425"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1</w:t>
            </w:r>
          </w:p>
        </w:tc>
        <w:tc>
          <w:tcPr>
            <w:tcW w:w="7340"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sz w:val="23"/>
                <w:szCs w:val="23"/>
              </w:rPr>
              <w:t>Гуманизм и антропоцентризм эпохи Возрождения. Особенности философии Нового времени: рационализм и эмпиризм в теории познания. Немецкая классическая философия. Философия позитивизма и эволюцинализма.</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273"/>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b/>
                <w:sz w:val="23"/>
                <w:szCs w:val="23"/>
              </w:rPr>
              <w:t>Практические занятия:</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w:t>
            </w:r>
          </w:p>
        </w:tc>
      </w:tr>
      <w:tr w:rsidR="0065166A" w:rsidRPr="00E81254" w:rsidTr="00FE2AB8">
        <w:trPr>
          <w:trHeight w:val="555"/>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1.Особенности философии эпохи Возрождения и Нового времени» - тестовое задание</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555"/>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2.Основные понятия немецкой классической философии» - работа с философским словарем</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337"/>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b/>
                <w:bCs/>
                <w:sz w:val="23"/>
                <w:szCs w:val="23"/>
              </w:rPr>
              <w:t xml:space="preserve">Самостоятельная работа обучающихся </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FE2AB8">
        <w:trPr>
          <w:trHeight w:val="1382"/>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 xml:space="preserve">Составить сравнительную таблицу основных философских систем </w:t>
            </w:r>
            <w:r w:rsidRPr="00E81254">
              <w:rPr>
                <w:rFonts w:ascii="Times New Roman" w:hAnsi="Times New Roman"/>
                <w:sz w:val="23"/>
                <w:szCs w:val="23"/>
                <w:lang w:val="en-US"/>
              </w:rPr>
              <w:t>XVIII</w:t>
            </w:r>
            <w:r w:rsidRPr="00E81254">
              <w:rPr>
                <w:rFonts w:ascii="Times New Roman" w:hAnsi="Times New Roman"/>
                <w:sz w:val="23"/>
                <w:szCs w:val="23"/>
              </w:rPr>
              <w:t>-</w:t>
            </w:r>
            <w:r w:rsidRPr="00E81254">
              <w:rPr>
                <w:rFonts w:ascii="Times New Roman" w:hAnsi="Times New Roman"/>
                <w:sz w:val="23"/>
                <w:szCs w:val="23"/>
                <w:lang w:val="en-US"/>
              </w:rPr>
              <w:t>XIX</w:t>
            </w:r>
            <w:r w:rsidRPr="00E81254">
              <w:rPr>
                <w:rFonts w:ascii="Times New Roman" w:hAnsi="Times New Roman"/>
                <w:sz w:val="23"/>
                <w:szCs w:val="23"/>
              </w:rPr>
              <w:t xml:space="preserve"> вв. (3-4 по выбору обучающихся)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«Отличия рационализма и эмпиризма как философских направлений»</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 xml:space="preserve">Творческое задание: «Почему позитивизм как философия науки появился в </w:t>
            </w:r>
            <w:r w:rsidRPr="00E81254">
              <w:rPr>
                <w:rFonts w:ascii="Times New Roman" w:hAnsi="Times New Roman"/>
                <w:sz w:val="23"/>
                <w:szCs w:val="23"/>
                <w:lang w:val="en-US"/>
              </w:rPr>
              <w:t>XIX</w:t>
            </w:r>
            <w:r w:rsidRPr="00E81254">
              <w:rPr>
                <w:rFonts w:ascii="Times New Roman" w:hAnsi="Times New Roman"/>
                <w:sz w:val="23"/>
                <w:szCs w:val="23"/>
              </w:rPr>
              <w:t xml:space="preserve"> в.?»</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0"/>
        </w:trPr>
        <w:tc>
          <w:tcPr>
            <w:tcW w:w="1703" w:type="dxa"/>
            <w:vMerge w:val="restart"/>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Тема 1.4.</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sz w:val="23"/>
                <w:szCs w:val="23"/>
              </w:rPr>
              <w:t>Современная философия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7</w:t>
            </w:r>
          </w:p>
        </w:tc>
      </w:tr>
      <w:tr w:rsidR="0065166A" w:rsidRPr="00E81254" w:rsidTr="00FE2AB8">
        <w:trPr>
          <w:trHeight w:val="20"/>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425"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Cs/>
                <w:sz w:val="23"/>
                <w:szCs w:val="23"/>
              </w:rPr>
              <w:t>1</w:t>
            </w:r>
          </w:p>
        </w:tc>
        <w:tc>
          <w:tcPr>
            <w:tcW w:w="7340"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sz w:val="23"/>
                <w:szCs w:val="23"/>
              </w:rPr>
              <w:t xml:space="preserve">Основные направления философии </w:t>
            </w:r>
            <w:r w:rsidRPr="00E81254">
              <w:rPr>
                <w:rFonts w:ascii="Times New Roman" w:hAnsi="Times New Roman"/>
                <w:sz w:val="23"/>
                <w:szCs w:val="23"/>
                <w:lang w:val="en-US"/>
              </w:rPr>
              <w:t>XX</w:t>
            </w:r>
            <w:r w:rsidRPr="00E81254">
              <w:rPr>
                <w:rFonts w:ascii="Times New Roman" w:hAnsi="Times New Roman"/>
                <w:sz w:val="23"/>
                <w:szCs w:val="23"/>
              </w:rPr>
              <w:t xml:space="preserve"> века: неопозитивизм, прагматизм и экзистенциализм. Философия бессознательного. Особенности русской философии. Русская идея.</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20"/>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b/>
                <w:sz w:val="23"/>
                <w:szCs w:val="23"/>
              </w:rPr>
              <w:t>Практические занятия:</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w:t>
            </w:r>
          </w:p>
        </w:tc>
      </w:tr>
      <w:tr w:rsidR="0065166A" w:rsidRPr="00E81254" w:rsidTr="00FE2AB8">
        <w:trPr>
          <w:trHeight w:val="370"/>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 xml:space="preserve">1.Основные направления философии </w:t>
            </w:r>
            <w:r w:rsidRPr="00E81254">
              <w:rPr>
                <w:rFonts w:ascii="Times New Roman" w:hAnsi="Times New Roman"/>
                <w:sz w:val="23"/>
                <w:szCs w:val="23"/>
                <w:lang w:val="en-US"/>
              </w:rPr>
              <w:t>XX</w:t>
            </w:r>
            <w:r w:rsidRPr="00E81254">
              <w:rPr>
                <w:rFonts w:ascii="Times New Roman" w:hAnsi="Times New Roman"/>
                <w:sz w:val="23"/>
                <w:szCs w:val="23"/>
              </w:rPr>
              <w:t xml:space="preserve"> века» - тестовое задание</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412"/>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2.Философия экзистенциализма и психоанализа» - работа с философским словарем</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324"/>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 xml:space="preserve">Самостоятельная работа обучающихся </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FE2AB8">
        <w:trPr>
          <w:trHeight w:val="272"/>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Cs/>
                <w:sz w:val="23"/>
                <w:szCs w:val="23"/>
              </w:rPr>
              <w:t>Работа с текстами Э. Фромм «Душа человека», В.С. Соловьев «Русская идея»</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0"/>
        </w:trPr>
        <w:tc>
          <w:tcPr>
            <w:tcW w:w="9468"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sz w:val="23"/>
                <w:szCs w:val="23"/>
              </w:rPr>
              <w:t>Раздел 2.</w:t>
            </w:r>
            <w:r w:rsidRPr="00E81254">
              <w:rPr>
                <w:rFonts w:ascii="Times New Roman" w:hAnsi="Times New Roman"/>
                <w:b/>
                <w:bCs/>
                <w:sz w:val="23"/>
                <w:szCs w:val="23"/>
              </w:rPr>
              <w:t xml:space="preserve"> Структура и основные направления философии</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28</w:t>
            </w:r>
          </w:p>
        </w:tc>
      </w:tr>
      <w:tr w:rsidR="0065166A" w:rsidRPr="00E81254" w:rsidTr="00FE2AB8">
        <w:trPr>
          <w:trHeight w:val="20"/>
        </w:trPr>
        <w:tc>
          <w:tcPr>
            <w:tcW w:w="1703" w:type="dxa"/>
            <w:vMerge w:val="restart"/>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rPr>
            </w:pPr>
            <w:r w:rsidRPr="00E81254">
              <w:rPr>
                <w:rFonts w:ascii="Times New Roman" w:hAnsi="Times New Roman"/>
                <w:sz w:val="23"/>
                <w:szCs w:val="23"/>
              </w:rPr>
              <w:t xml:space="preserve">Тема 2.1.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sz w:val="23"/>
                <w:szCs w:val="23"/>
              </w:rPr>
              <w:t>Методы философии и ее внутреннее строение</w:t>
            </w: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lang w:val="en-US"/>
              </w:rPr>
            </w:pPr>
            <w:r w:rsidRPr="00E81254">
              <w:rPr>
                <w:rFonts w:ascii="Times New Roman" w:hAnsi="Times New Roman"/>
                <w:b/>
                <w:bCs/>
                <w:sz w:val="23"/>
                <w:szCs w:val="23"/>
              </w:rPr>
              <w:t>Содержание учебного материала</w:t>
            </w:r>
            <w:r w:rsidRPr="00E81254">
              <w:rPr>
                <w:rFonts w:ascii="Times New Roman" w:hAnsi="Times New Roman"/>
                <w:sz w:val="23"/>
                <w:szCs w:val="23"/>
              </w:rPr>
              <w:t xml:space="preserve"> </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7</w:t>
            </w:r>
          </w:p>
        </w:tc>
      </w:tr>
      <w:tr w:rsidR="0065166A" w:rsidRPr="00E81254" w:rsidTr="00FE2AB8">
        <w:trPr>
          <w:trHeight w:val="820"/>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425"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1</w:t>
            </w:r>
          </w:p>
        </w:tc>
        <w:tc>
          <w:tcPr>
            <w:tcW w:w="7340"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Этапы философии: античный, средневековый, Нового времени, </w:t>
            </w:r>
            <w:r w:rsidRPr="00E81254">
              <w:rPr>
                <w:rFonts w:ascii="Times New Roman" w:hAnsi="Times New Roman"/>
                <w:sz w:val="23"/>
                <w:szCs w:val="23"/>
                <w:lang w:val="en-US"/>
              </w:rPr>
              <w:t>XX</w:t>
            </w:r>
            <w:r w:rsidRPr="00E81254">
              <w:rPr>
                <w:rFonts w:ascii="Times New Roman" w:hAnsi="Times New Roman"/>
                <w:sz w:val="23"/>
                <w:szCs w:val="23"/>
              </w:rPr>
              <w:t xml:space="preserve"> века. Основные картины мира – философская (античность), религиозная (Средневековье), научная (Новое время, </w:t>
            </w:r>
            <w:r w:rsidRPr="00E81254">
              <w:rPr>
                <w:rFonts w:ascii="Times New Roman" w:hAnsi="Times New Roman"/>
                <w:sz w:val="23"/>
                <w:szCs w:val="23"/>
                <w:lang w:val="en-US"/>
              </w:rPr>
              <w:t>XX</w:t>
            </w:r>
            <w:r w:rsidRPr="00E81254">
              <w:rPr>
                <w:rFonts w:ascii="Times New Roman" w:hAnsi="Times New Roman"/>
                <w:sz w:val="23"/>
                <w:szCs w:val="23"/>
              </w:rPr>
              <w:t xml:space="preserve"> век)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sz w:val="23"/>
                <w:szCs w:val="23"/>
              </w:rPr>
              <w:t>Методы философии: формально-логический, диалектический, прагматический, системный, и др. Строение философии и ее основные направления</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220"/>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b/>
                <w:sz w:val="23"/>
                <w:szCs w:val="23"/>
              </w:rPr>
              <w:t>Практические занятия:</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w:t>
            </w:r>
          </w:p>
        </w:tc>
      </w:tr>
      <w:tr w:rsidR="0065166A" w:rsidRPr="00E81254" w:rsidTr="00FE2AB8">
        <w:trPr>
          <w:trHeight w:val="223"/>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1.Этапы философии.</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lang w:val="en-US"/>
              </w:rPr>
            </w:pPr>
            <w:r w:rsidRPr="00E81254">
              <w:rPr>
                <w:rFonts w:ascii="Times New Roman" w:hAnsi="Times New Roman"/>
                <w:b/>
                <w:bCs/>
                <w:sz w:val="23"/>
                <w:szCs w:val="23"/>
                <w:lang w:val="en-US"/>
              </w:rPr>
              <w:t>2</w:t>
            </w:r>
          </w:p>
        </w:tc>
      </w:tr>
      <w:tr w:rsidR="0065166A" w:rsidRPr="00E81254" w:rsidTr="00FE2AB8">
        <w:trPr>
          <w:trHeight w:val="214"/>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2.Методы философии</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lang w:val="en-US"/>
              </w:rPr>
              <w:t>2</w:t>
            </w:r>
          </w:p>
        </w:tc>
      </w:tr>
      <w:tr w:rsidR="0065166A" w:rsidRPr="00E81254" w:rsidTr="00FE2AB8">
        <w:trPr>
          <w:trHeight w:val="272"/>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b/>
                <w:bCs/>
                <w:sz w:val="23"/>
                <w:szCs w:val="23"/>
              </w:rPr>
              <w:t>Самостоятельная работа обучающихся</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FE2AB8">
        <w:trPr>
          <w:trHeight w:val="277"/>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Проектное задание: эссе «Философская система нашего времени: сновные черты»</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0"/>
        </w:trPr>
        <w:tc>
          <w:tcPr>
            <w:tcW w:w="1703" w:type="dxa"/>
            <w:vMerge w:val="restart"/>
            <w:tcBorders>
              <w:bottom w:val="nil"/>
            </w:tcBorders>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sz w:val="23"/>
                <w:szCs w:val="23"/>
              </w:rPr>
              <w:t>Тема 2.2. Учение о бытии и теория познания</w:t>
            </w: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sz w:val="23"/>
                <w:szCs w:val="23"/>
                <w:lang w:val="en-US"/>
              </w:rPr>
            </w:pPr>
            <w:r w:rsidRPr="00E81254">
              <w:rPr>
                <w:rFonts w:ascii="Times New Roman" w:hAnsi="Times New Roman"/>
                <w:b/>
                <w:bCs/>
                <w:sz w:val="23"/>
                <w:szCs w:val="23"/>
              </w:rPr>
              <w:t>Содержание учебного материала</w:t>
            </w:r>
            <w:r w:rsidRPr="00E81254">
              <w:rPr>
                <w:rFonts w:ascii="Times New Roman" w:hAnsi="Times New Roman"/>
                <w:sz w:val="23"/>
                <w:szCs w:val="23"/>
              </w:rPr>
              <w:t xml:space="preserve"> </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7</w:t>
            </w:r>
          </w:p>
        </w:tc>
      </w:tr>
      <w:tr w:rsidR="0065166A" w:rsidRPr="00E81254" w:rsidTr="00FE2AB8">
        <w:trPr>
          <w:trHeight w:val="818"/>
        </w:trPr>
        <w:tc>
          <w:tcPr>
            <w:tcW w:w="1703" w:type="dxa"/>
            <w:vMerge/>
            <w:tcBorders>
              <w:bottom w:val="nil"/>
            </w:tcBorders>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425"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7340"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Онтология – учение о бытии. Происхождение и устройство мира. Современные онтологические представления. Пространство, время, причинность, целесообразность. Гносеология – учение о познании. Соотношение философской, религиозной и научной истин. Методология научного познания.</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240"/>
        </w:trPr>
        <w:tc>
          <w:tcPr>
            <w:tcW w:w="1703" w:type="dxa"/>
            <w:vMerge/>
            <w:tcBorders>
              <w:bottom w:val="nil"/>
            </w:tcBorders>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b/>
                <w:sz w:val="23"/>
                <w:szCs w:val="23"/>
              </w:rPr>
              <w:t>Практические занятия:</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w:t>
            </w:r>
          </w:p>
        </w:tc>
      </w:tr>
      <w:tr w:rsidR="0065166A" w:rsidRPr="00E81254" w:rsidTr="00FE2AB8">
        <w:trPr>
          <w:trHeight w:val="229"/>
        </w:trPr>
        <w:tc>
          <w:tcPr>
            <w:tcW w:w="1703" w:type="dxa"/>
            <w:vMerge/>
            <w:tcBorders>
              <w:bottom w:val="nil"/>
            </w:tcBorders>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1.Работа с философским словарем.</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412"/>
        </w:trPr>
        <w:tc>
          <w:tcPr>
            <w:tcW w:w="1703" w:type="dxa"/>
            <w:vMerge/>
            <w:tcBorders>
              <w:bottom w:val="nil"/>
            </w:tcBorders>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2.Составление сравнительной таблицы отличий философской, научной и  религиозной истин.</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20"/>
        </w:trPr>
        <w:tc>
          <w:tcPr>
            <w:tcW w:w="1703" w:type="dxa"/>
            <w:vMerge w:val="restart"/>
            <w:tcBorders>
              <w:top w:val="nil"/>
            </w:tcBorders>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bCs/>
                <w:sz w:val="23"/>
                <w:szCs w:val="23"/>
              </w:rPr>
            </w:pPr>
            <w:r w:rsidRPr="00E81254">
              <w:rPr>
                <w:rFonts w:ascii="Times New Roman" w:hAnsi="Times New Roman"/>
                <w:b/>
                <w:bCs/>
                <w:sz w:val="23"/>
                <w:szCs w:val="23"/>
              </w:rPr>
              <w:t>Самостоятельная работа обучающихся</w:t>
            </w:r>
            <w:r w:rsidRPr="00E81254">
              <w:rPr>
                <w:rFonts w:ascii="Times New Roman" w:hAnsi="Times New Roman"/>
                <w:bCs/>
                <w:sz w:val="23"/>
                <w:szCs w:val="23"/>
              </w:rPr>
              <w:t xml:space="preserve"> </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FE2AB8">
        <w:trPr>
          <w:trHeight w:val="527"/>
        </w:trPr>
        <w:tc>
          <w:tcPr>
            <w:tcW w:w="1703" w:type="dxa"/>
            <w:vMerge/>
            <w:tcBorders>
              <w:top w:val="nil"/>
            </w:tcBorders>
            <w:shd w:val="clear" w:color="auto" w:fill="FFFFFF"/>
            <w:vAlign w:val="center"/>
          </w:tcPr>
          <w:p w:rsidR="0065166A" w:rsidRPr="00E81254" w:rsidRDefault="0065166A" w:rsidP="003407EB">
            <w:pPr>
              <w:spacing w:after="0" w:line="240" w:lineRule="auto"/>
              <w:rPr>
                <w:rFonts w:ascii="Times New Roman" w:hAnsi="Times New Roman"/>
                <w:bCs/>
                <w:sz w:val="23"/>
                <w:szCs w:val="23"/>
              </w:rPr>
            </w:pPr>
          </w:p>
        </w:tc>
        <w:tc>
          <w:tcPr>
            <w:tcW w:w="7765" w:type="dxa"/>
            <w:gridSpan w:val="2"/>
            <w:shd w:val="clear" w:color="auto" w:fill="FFFFFF"/>
          </w:tcPr>
          <w:p w:rsidR="0065166A" w:rsidRPr="00E81254" w:rsidRDefault="0065166A" w:rsidP="003407EB">
            <w:pPr>
              <w:pStyle w:val="26"/>
              <w:overflowPunct/>
              <w:autoSpaceDE/>
              <w:autoSpaceDN/>
              <w:adjustRightInd/>
              <w:ind w:firstLine="0"/>
              <w:jc w:val="both"/>
              <w:textAlignment w:val="auto"/>
              <w:rPr>
                <w:rFonts w:ascii="Times New Roman" w:hAnsi="Times New Roman"/>
                <w:sz w:val="23"/>
                <w:szCs w:val="23"/>
              </w:rPr>
            </w:pPr>
            <w:r w:rsidRPr="00E81254">
              <w:rPr>
                <w:rFonts w:ascii="Times New Roman" w:hAnsi="Times New Roman"/>
                <w:sz w:val="23"/>
                <w:szCs w:val="23"/>
              </w:rPr>
              <w:t>Выполнение индивидуального творческого задания «Современная философская картина мира»</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89"/>
        </w:trPr>
        <w:tc>
          <w:tcPr>
            <w:tcW w:w="1703" w:type="dxa"/>
            <w:vMerge w:val="restart"/>
            <w:shd w:val="clear" w:color="auto" w:fill="FFFFFF"/>
          </w:tcPr>
          <w:p w:rsidR="0065166A" w:rsidRPr="00E81254" w:rsidRDefault="0065166A" w:rsidP="003407EB">
            <w:pPr>
              <w:spacing w:after="0" w:line="240" w:lineRule="auto"/>
              <w:jc w:val="center"/>
              <w:rPr>
                <w:rFonts w:ascii="Times New Roman" w:hAnsi="Times New Roman"/>
                <w:sz w:val="23"/>
                <w:szCs w:val="23"/>
              </w:rPr>
            </w:pPr>
            <w:r w:rsidRPr="00E81254">
              <w:rPr>
                <w:rFonts w:ascii="Times New Roman" w:hAnsi="Times New Roman"/>
                <w:sz w:val="23"/>
                <w:szCs w:val="23"/>
              </w:rPr>
              <w:t>Тема 2.3.</w:t>
            </w:r>
          </w:p>
          <w:p w:rsidR="0065166A" w:rsidRPr="00E81254" w:rsidRDefault="0065166A" w:rsidP="003407EB">
            <w:pPr>
              <w:spacing w:after="0" w:line="240" w:lineRule="auto"/>
              <w:jc w:val="center"/>
              <w:rPr>
                <w:rFonts w:ascii="Times New Roman" w:hAnsi="Times New Roman"/>
                <w:sz w:val="23"/>
                <w:szCs w:val="23"/>
              </w:rPr>
            </w:pPr>
            <w:r w:rsidRPr="00E81254">
              <w:rPr>
                <w:rFonts w:ascii="Times New Roman" w:hAnsi="Times New Roman"/>
                <w:sz w:val="23"/>
                <w:szCs w:val="23"/>
              </w:rPr>
              <w:t>Этика и социальная философия</w:t>
            </w: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b/>
                <w:bCs/>
                <w:sz w:val="23"/>
                <w:szCs w:val="23"/>
              </w:rPr>
              <w:t>Содержание учебного материала</w:t>
            </w:r>
            <w:r w:rsidRPr="00E81254">
              <w:rPr>
                <w:rFonts w:ascii="Times New Roman" w:hAnsi="Times New Roman"/>
                <w:sz w:val="23"/>
                <w:szCs w:val="23"/>
              </w:rPr>
              <w:t xml:space="preserve"> </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9</w:t>
            </w:r>
          </w:p>
        </w:tc>
      </w:tr>
      <w:tr w:rsidR="0065166A" w:rsidRPr="00E81254" w:rsidTr="00FE2AB8">
        <w:trPr>
          <w:trHeight w:val="549"/>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sz w:val="23"/>
                <w:szCs w:val="23"/>
              </w:rPr>
            </w:pPr>
          </w:p>
        </w:tc>
        <w:tc>
          <w:tcPr>
            <w:tcW w:w="425" w:type="dxa"/>
            <w:shd w:val="clear" w:color="auto" w:fill="FFFFFF"/>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7340" w:type="dxa"/>
            <w:shd w:val="clear" w:color="auto" w:fill="FFFFFF"/>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Общезначимость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Социальная структура общества. Типы общества. Формы развития общества: направленная динамика, цикличное развитие, эволюционное развитие. Философия и глобальные проблемы современности.</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279"/>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b/>
                <w:sz w:val="23"/>
                <w:szCs w:val="23"/>
              </w:rPr>
              <w:t>Практические занятия:</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FE2AB8">
        <w:trPr>
          <w:trHeight w:val="284"/>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sz w:val="23"/>
                <w:szCs w:val="23"/>
              </w:rPr>
            </w:pP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1.Значение этики</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273"/>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sz w:val="23"/>
                <w:szCs w:val="23"/>
              </w:rPr>
            </w:pP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2.Выполнение тестовых заданий по вопросам социальной философии</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264"/>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sz w:val="23"/>
                <w:szCs w:val="23"/>
              </w:rPr>
            </w:pP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3.Философия о глобальных проблемах современности</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290"/>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sz w:val="23"/>
                <w:szCs w:val="23"/>
              </w:rPr>
            </w:pP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b/>
                <w:sz w:val="23"/>
                <w:szCs w:val="23"/>
              </w:rPr>
            </w:pPr>
            <w:r w:rsidRPr="00E81254">
              <w:rPr>
                <w:rFonts w:ascii="Times New Roman" w:hAnsi="Times New Roman"/>
                <w:b/>
                <w:bCs/>
                <w:sz w:val="23"/>
                <w:szCs w:val="23"/>
              </w:rPr>
              <w:t>Самостоятельная работа обучающихся</w:t>
            </w:r>
            <w:r w:rsidRPr="00E81254">
              <w:rPr>
                <w:rFonts w:ascii="Times New Roman" w:hAnsi="Times New Roman"/>
                <w:bCs/>
                <w:sz w:val="23"/>
                <w:szCs w:val="23"/>
              </w:rPr>
              <w:t xml:space="preserve"> </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549"/>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sz w:val="23"/>
                <w:szCs w:val="23"/>
              </w:rPr>
            </w:pP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bCs/>
                <w:sz w:val="23"/>
                <w:szCs w:val="23"/>
              </w:rPr>
            </w:pPr>
            <w:r w:rsidRPr="00E81254">
              <w:rPr>
                <w:rFonts w:ascii="Times New Roman" w:hAnsi="Times New Roman"/>
                <w:bCs/>
                <w:sz w:val="23"/>
                <w:szCs w:val="23"/>
              </w:rPr>
              <w:t>Работа с текстами Сенека «Нравственные письма к Луцилию»</w:t>
            </w:r>
          </w:p>
          <w:p w:rsidR="0065166A" w:rsidRPr="00E81254" w:rsidRDefault="0065166A" w:rsidP="003407EB">
            <w:pPr>
              <w:spacing w:after="0" w:line="240" w:lineRule="auto"/>
              <w:jc w:val="both"/>
              <w:rPr>
                <w:rFonts w:ascii="Times New Roman" w:hAnsi="Times New Roman"/>
                <w:bCs/>
                <w:sz w:val="23"/>
                <w:szCs w:val="23"/>
              </w:rPr>
            </w:pPr>
            <w:r w:rsidRPr="00E81254">
              <w:rPr>
                <w:rFonts w:ascii="Times New Roman" w:hAnsi="Times New Roman"/>
                <w:bCs/>
                <w:sz w:val="23"/>
                <w:szCs w:val="23"/>
              </w:rPr>
              <w:t>Подготовка эссе «Россия в эпоху глобализации»</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FE2AB8">
        <w:trPr>
          <w:trHeight w:val="303"/>
        </w:trPr>
        <w:tc>
          <w:tcPr>
            <w:tcW w:w="1703" w:type="dxa"/>
            <w:vMerge w:val="restart"/>
            <w:shd w:val="clear" w:color="auto" w:fill="FFFFFF"/>
          </w:tcPr>
          <w:p w:rsidR="0065166A" w:rsidRPr="00E81254" w:rsidRDefault="0065166A" w:rsidP="003407EB">
            <w:pPr>
              <w:spacing w:after="0" w:line="240" w:lineRule="auto"/>
              <w:jc w:val="center"/>
              <w:rPr>
                <w:rFonts w:ascii="Times New Roman" w:hAnsi="Times New Roman"/>
                <w:sz w:val="23"/>
                <w:szCs w:val="23"/>
              </w:rPr>
            </w:pPr>
            <w:r w:rsidRPr="00E81254">
              <w:rPr>
                <w:rFonts w:ascii="Times New Roman" w:hAnsi="Times New Roman"/>
                <w:sz w:val="23"/>
                <w:szCs w:val="23"/>
              </w:rPr>
              <w:t>Тема 2.4.</w:t>
            </w:r>
          </w:p>
          <w:p w:rsidR="0065166A" w:rsidRPr="00E81254" w:rsidRDefault="0065166A" w:rsidP="003407EB">
            <w:pPr>
              <w:spacing w:after="0" w:line="240" w:lineRule="auto"/>
              <w:jc w:val="center"/>
              <w:rPr>
                <w:rFonts w:ascii="Times New Roman" w:hAnsi="Times New Roman"/>
                <w:sz w:val="23"/>
                <w:szCs w:val="23"/>
              </w:rPr>
            </w:pPr>
            <w:r w:rsidRPr="00E81254">
              <w:rPr>
                <w:rFonts w:ascii="Times New Roman" w:hAnsi="Times New Roman"/>
                <w:sz w:val="23"/>
                <w:szCs w:val="23"/>
              </w:rPr>
              <w:t>Место философии в духовной культуре и ее значение</w:t>
            </w: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5</w:t>
            </w:r>
          </w:p>
        </w:tc>
      </w:tr>
      <w:tr w:rsidR="0065166A" w:rsidRPr="00E81254" w:rsidTr="00FE2AB8">
        <w:trPr>
          <w:trHeight w:val="277"/>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sz w:val="23"/>
                <w:szCs w:val="23"/>
              </w:rPr>
            </w:pPr>
          </w:p>
        </w:tc>
        <w:tc>
          <w:tcPr>
            <w:tcW w:w="425"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7340" w:type="dxa"/>
            <w:shd w:val="clear" w:color="auto" w:fill="FFFFFF"/>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Философия как рациональная отрасль духовной культуры. Сходство и отличие философии от искусства, религии, науки и идеологии. Структура философского творчества. Типы философствования. Философия и мировоззрение. Философия и смысл жизни. Философия как учение о целостной личности. Роль философии  в современном мире. Будущее философии.</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0</w:t>
            </w:r>
          </w:p>
        </w:tc>
      </w:tr>
      <w:tr w:rsidR="0065166A" w:rsidRPr="00E81254" w:rsidTr="00FE2AB8">
        <w:trPr>
          <w:trHeight w:val="265"/>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sz w:val="23"/>
                <w:szCs w:val="23"/>
              </w:rPr>
            </w:pPr>
          </w:p>
        </w:tc>
        <w:tc>
          <w:tcPr>
            <w:tcW w:w="7765"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b/>
                <w:sz w:val="23"/>
                <w:szCs w:val="23"/>
              </w:rPr>
              <w:t>Практические занятия:</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w:t>
            </w:r>
          </w:p>
        </w:tc>
      </w:tr>
      <w:tr w:rsidR="0065166A" w:rsidRPr="00E81254" w:rsidTr="00FE2AB8">
        <w:trPr>
          <w:trHeight w:val="256"/>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sz w:val="23"/>
                <w:szCs w:val="23"/>
              </w:rPr>
            </w:pP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1. Сравнение философии с другими отраслями культуры</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412"/>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sz w:val="23"/>
                <w:szCs w:val="23"/>
              </w:rPr>
            </w:pP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2.Сопоставление личности философа с его философской системой (любое время)</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270"/>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sz w:val="23"/>
                <w:szCs w:val="23"/>
              </w:rPr>
            </w:pP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b/>
                <w:bCs/>
                <w:sz w:val="23"/>
                <w:szCs w:val="23"/>
              </w:rPr>
              <w:t>Самостоятельная работа обучающихся</w:t>
            </w:r>
            <w:r w:rsidRPr="00E81254">
              <w:rPr>
                <w:rFonts w:ascii="Times New Roman" w:hAnsi="Times New Roman"/>
                <w:bCs/>
                <w:sz w:val="23"/>
                <w:szCs w:val="23"/>
              </w:rPr>
              <w:t xml:space="preserve"> </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1</w:t>
            </w:r>
          </w:p>
        </w:tc>
      </w:tr>
      <w:tr w:rsidR="0065166A" w:rsidRPr="00E81254" w:rsidTr="00FE2AB8">
        <w:trPr>
          <w:trHeight w:val="270"/>
        </w:trPr>
        <w:tc>
          <w:tcPr>
            <w:tcW w:w="1703" w:type="dxa"/>
            <w:vMerge/>
            <w:shd w:val="clear" w:color="auto" w:fill="FFFFFF"/>
            <w:vAlign w:val="center"/>
          </w:tcPr>
          <w:p w:rsidR="0065166A" w:rsidRPr="00E81254" w:rsidRDefault="0065166A" w:rsidP="003407EB">
            <w:pPr>
              <w:spacing w:after="0" w:line="240" w:lineRule="auto"/>
              <w:rPr>
                <w:rFonts w:ascii="Times New Roman" w:hAnsi="Times New Roman"/>
                <w:sz w:val="23"/>
                <w:szCs w:val="23"/>
              </w:rPr>
            </w:pPr>
          </w:p>
        </w:tc>
        <w:tc>
          <w:tcPr>
            <w:tcW w:w="7765" w:type="dxa"/>
            <w:gridSpan w:val="2"/>
            <w:shd w:val="clear" w:color="auto" w:fill="FFFFFF"/>
          </w:tcPr>
          <w:p w:rsidR="0065166A" w:rsidRPr="00E81254" w:rsidRDefault="0065166A" w:rsidP="003407EB">
            <w:pPr>
              <w:spacing w:after="0" w:line="240" w:lineRule="auto"/>
              <w:jc w:val="both"/>
              <w:rPr>
                <w:rFonts w:ascii="Times New Roman" w:hAnsi="Times New Roman"/>
                <w:bCs/>
                <w:sz w:val="23"/>
                <w:szCs w:val="23"/>
              </w:rPr>
            </w:pPr>
            <w:r w:rsidRPr="00E81254">
              <w:rPr>
                <w:rFonts w:ascii="Times New Roman" w:hAnsi="Times New Roman"/>
                <w:bCs/>
                <w:sz w:val="23"/>
                <w:szCs w:val="23"/>
              </w:rPr>
              <w:t>Подготовка эссе «Философия и смысл жизни»</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p>
        </w:tc>
      </w:tr>
      <w:tr w:rsidR="0065166A" w:rsidRPr="00E81254" w:rsidTr="00FE2AB8">
        <w:trPr>
          <w:trHeight w:val="20"/>
        </w:trPr>
        <w:tc>
          <w:tcPr>
            <w:tcW w:w="9468"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3"/>
                <w:szCs w:val="23"/>
              </w:rPr>
            </w:pPr>
            <w:r w:rsidRPr="00E81254">
              <w:rPr>
                <w:rFonts w:ascii="Times New Roman" w:hAnsi="Times New Roman"/>
                <w:b/>
                <w:bCs/>
                <w:sz w:val="23"/>
                <w:szCs w:val="23"/>
              </w:rPr>
              <w:t>Всего:</w:t>
            </w:r>
          </w:p>
        </w:tc>
        <w:tc>
          <w:tcPr>
            <w:tcW w:w="992"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56</w:t>
            </w:r>
          </w:p>
        </w:tc>
      </w:tr>
    </w:tbl>
    <w:p w:rsidR="0065166A" w:rsidRPr="00E81254" w:rsidRDefault="0065166A" w:rsidP="003407EB">
      <w:pPr>
        <w:widowControl w:val="0"/>
        <w:tabs>
          <w:tab w:val="left" w:pos="916"/>
          <w:tab w:val="left" w:pos="1832"/>
          <w:tab w:val="left" w:pos="2700"/>
          <w:tab w:val="left" w:pos="274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3"/>
          <w:szCs w:val="23"/>
        </w:rPr>
      </w:pPr>
    </w:p>
    <w:p w:rsidR="0065166A" w:rsidRPr="00E81254" w:rsidRDefault="0065166A" w:rsidP="003407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i/>
          <w:sz w:val="23"/>
          <w:szCs w:val="23"/>
        </w:rPr>
      </w:pPr>
      <w:r w:rsidRPr="00E81254">
        <w:rPr>
          <w:rFonts w:ascii="Times New Roman" w:hAnsi="Times New Roman"/>
          <w:sz w:val="23"/>
          <w:szCs w:val="23"/>
        </w:rPr>
        <w:tab/>
      </w:r>
      <w:bookmarkStart w:id="1" w:name="_Toc292974327"/>
      <w:r w:rsidRPr="00E81254">
        <w:rPr>
          <w:rFonts w:ascii="Times New Roman" w:hAnsi="Times New Roman"/>
          <w:b/>
          <w:bCs/>
          <w:caps/>
          <w:sz w:val="23"/>
          <w:szCs w:val="23"/>
        </w:rPr>
        <w:t>3. условия реализации программы дисциплины</w:t>
      </w:r>
      <w:bookmarkEnd w:id="1"/>
      <w:r w:rsidRPr="00E81254">
        <w:rPr>
          <w:rFonts w:ascii="Times New Roman" w:hAnsi="Times New Roman"/>
          <w:b/>
          <w:bCs/>
          <w:caps/>
          <w:sz w:val="23"/>
          <w:szCs w:val="23"/>
        </w:rPr>
        <w:t xml:space="preserve"> </w:t>
      </w:r>
      <w:r w:rsidRPr="00E81254">
        <w:rPr>
          <w:rFonts w:ascii="Times New Roman" w:hAnsi="Times New Roman"/>
          <w:b/>
          <w:sz w:val="23"/>
          <w:szCs w:val="23"/>
        </w:rPr>
        <w:t>ОСНОВЫ ФИЛОСОФИИ</w:t>
      </w:r>
    </w:p>
    <w:p w:rsidR="0065166A" w:rsidRPr="00E81254" w:rsidRDefault="0065166A" w:rsidP="003407EB">
      <w:pPr>
        <w:tabs>
          <w:tab w:val="left" w:pos="1832"/>
        </w:tabs>
        <w:spacing w:after="0" w:line="240" w:lineRule="auto"/>
        <w:rPr>
          <w:rFonts w:ascii="Times New Roman" w:hAnsi="Times New Roman"/>
          <w:b/>
          <w:bCs/>
          <w:cap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3.1. Требования к минимальному материально-техническому обеспечению</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Cs/>
          <w:sz w:val="23"/>
          <w:szCs w:val="23"/>
        </w:rPr>
        <w:t>Реализация программы дисциплины требует наличия учебного кабинета социально-экономических дисциплин</w:t>
      </w:r>
      <w:r w:rsidRPr="00E81254">
        <w:rPr>
          <w:rFonts w:ascii="Times New Roman" w:hAnsi="Times New Roman"/>
          <w:sz w:val="23"/>
          <w:szCs w:val="23"/>
        </w:rPr>
        <w:t>.</w:t>
      </w:r>
    </w:p>
    <w:p w:rsidR="0065166A" w:rsidRPr="00E81254" w:rsidRDefault="00B64C8F" w:rsidP="003407EB">
      <w:pPr>
        <w:spacing w:after="0" w:line="240" w:lineRule="auto"/>
        <w:jc w:val="both"/>
        <w:rPr>
          <w:rFonts w:ascii="Times New Roman" w:hAnsi="Times New Roman"/>
          <w:sz w:val="23"/>
          <w:szCs w:val="23"/>
        </w:rPr>
      </w:pPr>
      <w:r>
        <w:rPr>
          <w:rFonts w:ascii="Times New Roman" w:hAnsi="Times New Roman"/>
          <w:sz w:val="23"/>
          <w:szCs w:val="23"/>
        </w:rPr>
        <w:t>Оснащение учебного кабинета</w:t>
      </w:r>
      <w:r w:rsidR="0065166A" w:rsidRPr="00E81254">
        <w:rPr>
          <w:rFonts w:ascii="Times New Roman" w:hAnsi="Times New Roman"/>
          <w:sz w:val="23"/>
          <w:szCs w:val="23"/>
        </w:rPr>
        <w:t>:</w:t>
      </w:r>
    </w:p>
    <w:p w:rsidR="0065166A" w:rsidRPr="00E81254" w:rsidRDefault="0065166A" w:rsidP="007062A5">
      <w:pPr>
        <w:pStyle w:val="49"/>
        <w:widowControl w:val="0"/>
        <w:spacing w:after="0" w:line="240" w:lineRule="auto"/>
        <w:ind w:left="0"/>
        <w:contextualSpacing w:val="0"/>
        <w:jc w:val="both"/>
        <w:rPr>
          <w:rFonts w:ascii="Times New Roman" w:hAnsi="Times New Roman"/>
          <w:sz w:val="23"/>
          <w:szCs w:val="23"/>
        </w:rPr>
      </w:pPr>
      <w:r w:rsidRPr="00E81254">
        <w:rPr>
          <w:rFonts w:ascii="Times New Roman" w:hAnsi="Times New Roman"/>
          <w:sz w:val="23"/>
          <w:szCs w:val="23"/>
        </w:rPr>
        <w:t>многофункциональный комплекс преподавателя;</w:t>
      </w:r>
    </w:p>
    <w:p w:rsidR="0065166A" w:rsidRPr="00E81254" w:rsidRDefault="0065166A" w:rsidP="007062A5">
      <w:pPr>
        <w:pStyle w:val="49"/>
        <w:widowControl w:val="0"/>
        <w:spacing w:after="0" w:line="240" w:lineRule="auto"/>
        <w:ind w:left="0"/>
        <w:contextualSpacing w:val="0"/>
        <w:jc w:val="both"/>
        <w:rPr>
          <w:rFonts w:ascii="Times New Roman" w:hAnsi="Times New Roman"/>
          <w:sz w:val="23"/>
          <w:szCs w:val="23"/>
        </w:rPr>
      </w:pPr>
      <w:r w:rsidRPr="00E81254">
        <w:rPr>
          <w:rFonts w:ascii="Times New Roman" w:hAnsi="Times New Roman"/>
          <w:sz w:val="23"/>
          <w:szCs w:val="23"/>
        </w:rPr>
        <w:t>информационно-коммуникационные средства;</w:t>
      </w:r>
    </w:p>
    <w:p w:rsidR="0065166A" w:rsidRPr="00E81254" w:rsidRDefault="0065166A" w:rsidP="007062A5">
      <w:pPr>
        <w:pStyle w:val="49"/>
        <w:widowControl w:val="0"/>
        <w:spacing w:after="0" w:line="240" w:lineRule="auto"/>
        <w:ind w:left="0"/>
        <w:contextualSpacing w:val="0"/>
        <w:jc w:val="both"/>
        <w:rPr>
          <w:rFonts w:ascii="Times New Roman" w:hAnsi="Times New Roman"/>
          <w:sz w:val="23"/>
          <w:szCs w:val="23"/>
        </w:rPr>
      </w:pPr>
      <w:r w:rsidRPr="00E81254">
        <w:rPr>
          <w:rFonts w:ascii="Times New Roman" w:hAnsi="Times New Roman"/>
          <w:sz w:val="23"/>
          <w:szCs w:val="23"/>
        </w:rPr>
        <w:t>экранно-звуковые пособия;</w:t>
      </w:r>
    </w:p>
    <w:p w:rsidR="0065166A" w:rsidRPr="00E81254" w:rsidRDefault="0065166A" w:rsidP="007062A5">
      <w:pPr>
        <w:pStyle w:val="49"/>
        <w:widowControl w:val="0"/>
        <w:spacing w:after="0" w:line="240" w:lineRule="auto"/>
        <w:ind w:left="0"/>
        <w:contextualSpacing w:val="0"/>
        <w:jc w:val="both"/>
        <w:rPr>
          <w:rFonts w:ascii="Times New Roman" w:hAnsi="Times New Roman"/>
          <w:sz w:val="23"/>
          <w:szCs w:val="23"/>
        </w:rPr>
      </w:pPr>
      <w:r w:rsidRPr="00E81254">
        <w:rPr>
          <w:rFonts w:ascii="Times New Roman" w:hAnsi="Times New Roman"/>
          <w:sz w:val="23"/>
          <w:szCs w:val="23"/>
        </w:rPr>
        <w:t>комплект технической документации, в том числе паспорта на средства обучения, инструкции по их использованию и технике безопасности;</w:t>
      </w:r>
    </w:p>
    <w:p w:rsidR="0065166A" w:rsidRPr="00E81254" w:rsidRDefault="0065166A" w:rsidP="007062A5">
      <w:pPr>
        <w:pStyle w:val="49"/>
        <w:widowControl w:val="0"/>
        <w:spacing w:after="0" w:line="240" w:lineRule="auto"/>
        <w:ind w:left="0"/>
        <w:contextualSpacing w:val="0"/>
        <w:jc w:val="both"/>
        <w:rPr>
          <w:rFonts w:ascii="Times New Roman" w:hAnsi="Times New Roman"/>
          <w:sz w:val="23"/>
          <w:szCs w:val="23"/>
        </w:rPr>
      </w:pPr>
      <w:r w:rsidRPr="00E81254">
        <w:rPr>
          <w:rFonts w:ascii="Times New Roman" w:hAnsi="Times New Roman"/>
          <w:sz w:val="23"/>
          <w:szCs w:val="23"/>
        </w:rPr>
        <w:t>библиотечный фонд.</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p w:rsidR="0065166A" w:rsidRPr="00E81254" w:rsidRDefault="0065166A" w:rsidP="003407EB">
      <w:pPr>
        <w:spacing w:after="0" w:line="240" w:lineRule="auto"/>
        <w:rPr>
          <w:rFonts w:ascii="Times New Roman" w:hAnsi="Times New Roman"/>
          <w:b/>
          <w:sz w:val="23"/>
          <w:szCs w:val="23"/>
        </w:rPr>
      </w:pPr>
      <w:r w:rsidRPr="00E81254">
        <w:rPr>
          <w:rFonts w:ascii="Times New Roman" w:hAnsi="Times New Roman"/>
          <w:b/>
          <w:sz w:val="23"/>
          <w:szCs w:val="23"/>
        </w:rPr>
        <w:t>3.2. Информационное обеспечение обучения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Перечень рекомендуемых учебных изданий, Интернет-ресурсов, дополнительной литературы</w:t>
      </w:r>
    </w:p>
    <w:p w:rsidR="0065166A" w:rsidRPr="00E81254" w:rsidRDefault="0065166A" w:rsidP="003407EB">
      <w:pPr>
        <w:spacing w:after="0" w:line="240" w:lineRule="auto"/>
        <w:jc w:val="center"/>
        <w:rPr>
          <w:rFonts w:ascii="Times New Roman" w:hAnsi="Times New Roman"/>
          <w:b/>
          <w:sz w:val="23"/>
          <w:szCs w:val="23"/>
        </w:rPr>
      </w:pPr>
      <w:r w:rsidRPr="00E81254">
        <w:rPr>
          <w:rFonts w:ascii="Times New Roman" w:hAnsi="Times New Roman"/>
          <w:b/>
          <w:bCs/>
          <w:sz w:val="23"/>
          <w:szCs w:val="23"/>
        </w:rPr>
        <w:t>Основные источники:</w:t>
      </w:r>
      <w:r w:rsidRPr="00E81254">
        <w:rPr>
          <w:rFonts w:ascii="Times New Roman" w:hAnsi="Times New Roman"/>
          <w:b/>
          <w:sz w:val="23"/>
          <w:szCs w:val="23"/>
        </w:rPr>
        <w:t xml:space="preserve"> </w:t>
      </w:r>
    </w:p>
    <w:p w:rsidR="00CB3CEB" w:rsidRDefault="00CB3CEB" w:rsidP="00CB3CEB">
      <w:pPr>
        <w:spacing w:after="0" w:line="240" w:lineRule="auto"/>
        <w:jc w:val="both"/>
        <w:rPr>
          <w:rFonts w:ascii="Times New Roman" w:hAnsi="Times New Roman"/>
          <w:sz w:val="24"/>
          <w:szCs w:val="24"/>
        </w:rPr>
      </w:pPr>
      <w:r w:rsidRPr="00835D10">
        <w:rPr>
          <w:rFonts w:ascii="Times New Roman" w:hAnsi="Times New Roman"/>
          <w:sz w:val="24"/>
          <w:szCs w:val="24"/>
        </w:rPr>
        <w:t>Лавриненко, В. Н. Основы философии [Текст] : учеб. и практикум для СПО / В. Н. Лавриненко. - 8-е изд., перераб. и доп. - Москва : Юрайт, 2017. - 377 с.</w:t>
      </w:r>
    </w:p>
    <w:p w:rsidR="00CB3CEB" w:rsidRDefault="00CB3CEB" w:rsidP="00CB3CEB">
      <w:pPr>
        <w:spacing w:after="0" w:line="240" w:lineRule="auto"/>
        <w:jc w:val="both"/>
        <w:rPr>
          <w:rFonts w:ascii="Times New Roman" w:hAnsi="Times New Roman"/>
          <w:sz w:val="24"/>
          <w:szCs w:val="24"/>
        </w:rPr>
      </w:pPr>
      <w:r w:rsidRPr="00EE3C6C">
        <w:rPr>
          <w:rFonts w:ascii="Times New Roman" w:hAnsi="Times New Roman"/>
          <w:sz w:val="24"/>
          <w:szCs w:val="24"/>
        </w:rPr>
        <w:t>Лавриненко, В. Н. Основы философии [Электронный ресурс] : учебник и практикум / В. Н. Лавриненко.– М. : Юрайт, 2020. - 377 с. – ЭБС  Юрайт</w:t>
      </w:r>
    </w:p>
    <w:p w:rsidR="00CB3CEB" w:rsidRPr="00604D5A" w:rsidRDefault="00CB3CEB" w:rsidP="00CB3CEB">
      <w:pPr>
        <w:spacing w:after="0" w:line="240" w:lineRule="auto"/>
        <w:jc w:val="both"/>
        <w:rPr>
          <w:rFonts w:ascii="Times New Roman" w:hAnsi="Times New Roman"/>
          <w:sz w:val="24"/>
          <w:szCs w:val="24"/>
        </w:rPr>
      </w:pPr>
      <w:r w:rsidRPr="00604D5A">
        <w:rPr>
          <w:rFonts w:ascii="Times New Roman" w:hAnsi="Times New Roman"/>
          <w:sz w:val="24"/>
          <w:szCs w:val="24"/>
        </w:rPr>
        <w:t>Медакова, И. Ю. Практикум по философии [Текст] : учеб. пособие /- М. : ФОРУМ, 2015. - 192 с. - (Проф. образование).</w:t>
      </w:r>
    </w:p>
    <w:p w:rsidR="00CB3CEB" w:rsidRPr="00604D5A" w:rsidRDefault="00CB3CEB" w:rsidP="00CB3CEB">
      <w:pPr>
        <w:spacing w:after="0" w:line="240" w:lineRule="auto"/>
        <w:jc w:val="both"/>
        <w:rPr>
          <w:rFonts w:ascii="Times New Roman" w:hAnsi="Times New Roman"/>
          <w:sz w:val="24"/>
          <w:szCs w:val="24"/>
        </w:rPr>
      </w:pPr>
      <w:r w:rsidRPr="00604D5A">
        <w:rPr>
          <w:rFonts w:ascii="Times New Roman" w:hAnsi="Times New Roman"/>
          <w:sz w:val="24"/>
          <w:szCs w:val="24"/>
        </w:rPr>
        <w:t>Волкогонова, О. Д. Основы философии [Текст] : учебник / О. Д. Волкогонова, Н. М. Сидорова. - М. : ФОРУМ, 2015. - 480 с. - (Проф. образование).</w:t>
      </w:r>
    </w:p>
    <w:p w:rsidR="00CB3CEB" w:rsidRPr="00604D5A" w:rsidRDefault="00CB3CEB" w:rsidP="00CB3CEB">
      <w:pPr>
        <w:spacing w:after="0" w:line="240" w:lineRule="auto"/>
        <w:jc w:val="both"/>
        <w:rPr>
          <w:rFonts w:ascii="Times New Roman" w:hAnsi="Times New Roman"/>
          <w:sz w:val="24"/>
          <w:szCs w:val="24"/>
        </w:rPr>
      </w:pPr>
      <w:r w:rsidRPr="00604D5A">
        <w:rPr>
          <w:rFonts w:ascii="Times New Roman" w:hAnsi="Times New Roman"/>
          <w:sz w:val="24"/>
          <w:szCs w:val="24"/>
        </w:rPr>
        <w:t>Ивин, А. А. Основы философии [Электронный ресурс]: учебник для СПО / А. А. Ивин, И. П. Никитина. — М. : Юрайт, 2016. — 478 с. — (Проф. образование). – ЭБС «Юрайт».</w:t>
      </w:r>
    </w:p>
    <w:p w:rsidR="00CB3CEB" w:rsidRPr="00604D5A" w:rsidRDefault="00CB3CEB" w:rsidP="00CB3CEB">
      <w:pPr>
        <w:spacing w:after="0" w:line="240" w:lineRule="auto"/>
        <w:jc w:val="both"/>
        <w:rPr>
          <w:rFonts w:ascii="Times New Roman" w:hAnsi="Times New Roman"/>
          <w:sz w:val="24"/>
          <w:szCs w:val="24"/>
        </w:rPr>
      </w:pPr>
      <w:r w:rsidRPr="00604D5A">
        <w:rPr>
          <w:rFonts w:ascii="Times New Roman" w:hAnsi="Times New Roman"/>
          <w:sz w:val="24"/>
          <w:szCs w:val="24"/>
        </w:rPr>
        <w:t>Кочеров, С. Н. Основы философии [Электронный ресурс]: учебное пособие для СПО / С. Н. Кочеров, Л. П. Сидорова. — 2-е изд., испр. и доп. — М. : Юрайт, 2016. — 151 с. — (Проф. образование). – ЭБС «Юрайт».</w:t>
      </w:r>
    </w:p>
    <w:p w:rsidR="00CB3CEB" w:rsidRPr="00604D5A" w:rsidRDefault="00CB3CEB" w:rsidP="00CB3CEB">
      <w:pPr>
        <w:spacing w:after="0" w:line="240" w:lineRule="auto"/>
        <w:jc w:val="center"/>
        <w:rPr>
          <w:rFonts w:ascii="Times New Roman" w:hAnsi="Times New Roman"/>
          <w:b/>
          <w:sz w:val="24"/>
          <w:szCs w:val="24"/>
        </w:rPr>
      </w:pPr>
      <w:r w:rsidRPr="00604D5A">
        <w:rPr>
          <w:rFonts w:ascii="Times New Roman" w:hAnsi="Times New Roman"/>
          <w:b/>
          <w:sz w:val="24"/>
          <w:szCs w:val="24"/>
        </w:rPr>
        <w:t>Дополнительная литература:</w:t>
      </w:r>
    </w:p>
    <w:p w:rsidR="00CB3CEB" w:rsidRDefault="00CB3CEB" w:rsidP="00CB3CEB">
      <w:pPr>
        <w:spacing w:after="0" w:line="240" w:lineRule="auto"/>
        <w:jc w:val="both"/>
        <w:rPr>
          <w:rFonts w:ascii="Times New Roman" w:hAnsi="Times New Roman"/>
          <w:sz w:val="24"/>
          <w:szCs w:val="24"/>
        </w:rPr>
      </w:pPr>
      <w:r w:rsidRPr="00604D5A">
        <w:rPr>
          <w:rFonts w:ascii="Times New Roman" w:hAnsi="Times New Roman"/>
          <w:sz w:val="24"/>
          <w:szCs w:val="24"/>
        </w:rPr>
        <w:t>Губин, В. Д. Основы философии [Текст] : учеб. пособие / В. Д. Губин. - М. : ФОРУМ, 2015. - 288 с. - (Проф. образование).</w:t>
      </w:r>
    </w:p>
    <w:p w:rsidR="00CB3CEB" w:rsidRDefault="00CB3CEB" w:rsidP="00CB3CEB">
      <w:pPr>
        <w:spacing w:after="0" w:line="240" w:lineRule="auto"/>
        <w:jc w:val="both"/>
        <w:rPr>
          <w:rFonts w:ascii="Times New Roman" w:hAnsi="Times New Roman"/>
          <w:sz w:val="24"/>
          <w:szCs w:val="24"/>
        </w:rPr>
      </w:pPr>
      <w:r w:rsidRPr="00EE3C6C">
        <w:rPr>
          <w:rFonts w:ascii="Times New Roman" w:hAnsi="Times New Roman"/>
          <w:sz w:val="24"/>
          <w:szCs w:val="24"/>
        </w:rPr>
        <w:t xml:space="preserve">Краткий философский словарь [Текст] / отв. ред. А. П. Алексеев.– М.: Оригинал-макет, 2017. </w:t>
      </w:r>
      <w:r>
        <w:rPr>
          <w:rFonts w:ascii="Times New Roman" w:hAnsi="Times New Roman"/>
          <w:sz w:val="24"/>
          <w:szCs w:val="24"/>
        </w:rPr>
        <w:t>–</w:t>
      </w:r>
      <w:r w:rsidRPr="00EE3C6C">
        <w:rPr>
          <w:rFonts w:ascii="Times New Roman" w:hAnsi="Times New Roman"/>
          <w:sz w:val="24"/>
          <w:szCs w:val="24"/>
        </w:rPr>
        <w:t xml:space="preserve"> 496</w:t>
      </w:r>
    </w:p>
    <w:p w:rsidR="00CB3CEB" w:rsidRPr="00604D5A" w:rsidRDefault="00CB3CEB" w:rsidP="00CB3CEB">
      <w:pPr>
        <w:spacing w:after="0" w:line="240" w:lineRule="auto"/>
        <w:jc w:val="both"/>
        <w:rPr>
          <w:rFonts w:ascii="Times New Roman" w:hAnsi="Times New Roman"/>
          <w:sz w:val="24"/>
          <w:szCs w:val="24"/>
        </w:rPr>
      </w:pPr>
      <w:r w:rsidRPr="00604D5A">
        <w:rPr>
          <w:rFonts w:ascii="Times New Roman" w:hAnsi="Times New Roman"/>
          <w:sz w:val="24"/>
          <w:szCs w:val="24"/>
        </w:rPr>
        <w:t>Сычев, А. А. Основы философии [Текст] : учеб. пособие / А. А. Сычев. - 2-е изд., испр. - М. : ФОРУМ, 2014. - 368 с.</w:t>
      </w:r>
    </w:p>
    <w:p w:rsidR="0065166A" w:rsidRPr="00E81254" w:rsidRDefault="0065166A" w:rsidP="003407EB">
      <w:pPr>
        <w:spacing w:after="0" w:line="240" w:lineRule="auto"/>
        <w:jc w:val="center"/>
        <w:rPr>
          <w:rFonts w:ascii="Times New Roman" w:hAnsi="Times New Roman"/>
          <w:b/>
          <w:sz w:val="23"/>
          <w:szCs w:val="23"/>
        </w:rPr>
      </w:pPr>
      <w:r w:rsidRPr="00E81254">
        <w:rPr>
          <w:rFonts w:ascii="Times New Roman" w:hAnsi="Times New Roman"/>
          <w:b/>
          <w:sz w:val="23"/>
          <w:szCs w:val="23"/>
        </w:rPr>
        <w:t>Дополнительные оригинальные тексты:</w:t>
      </w:r>
    </w:p>
    <w:p w:rsidR="0065166A" w:rsidRPr="00E81254" w:rsidRDefault="0065166A" w:rsidP="007062A5">
      <w:pPr>
        <w:spacing w:after="0" w:line="240" w:lineRule="auto"/>
        <w:rPr>
          <w:rFonts w:ascii="Times New Roman" w:hAnsi="Times New Roman"/>
          <w:sz w:val="23"/>
          <w:szCs w:val="23"/>
        </w:rPr>
      </w:pPr>
      <w:r w:rsidRPr="00E81254">
        <w:rPr>
          <w:rFonts w:ascii="Times New Roman" w:hAnsi="Times New Roman"/>
          <w:sz w:val="23"/>
          <w:szCs w:val="23"/>
        </w:rPr>
        <w:t>Диоген Лаэртский. О жизни, учениях и изречениях знаменитых философов. –  М.: Мысль.1986. – 574с.</w:t>
      </w:r>
    </w:p>
    <w:p w:rsidR="0065166A" w:rsidRPr="00E81254" w:rsidRDefault="0065166A" w:rsidP="007062A5">
      <w:pPr>
        <w:spacing w:after="0" w:line="240" w:lineRule="auto"/>
        <w:rPr>
          <w:rFonts w:ascii="Times New Roman" w:hAnsi="Times New Roman"/>
          <w:sz w:val="23"/>
          <w:szCs w:val="23"/>
        </w:rPr>
      </w:pPr>
      <w:r w:rsidRPr="00E81254">
        <w:rPr>
          <w:rFonts w:ascii="Times New Roman" w:hAnsi="Times New Roman"/>
          <w:sz w:val="23"/>
          <w:szCs w:val="23"/>
        </w:rPr>
        <w:t>Древнеиндийская философия /Сост. В.В. Бродов. – М.: Мысль. 1972. – 343с.</w:t>
      </w:r>
    </w:p>
    <w:p w:rsidR="0065166A" w:rsidRPr="00E81254" w:rsidRDefault="0065166A" w:rsidP="007062A5">
      <w:pPr>
        <w:spacing w:after="0" w:line="240" w:lineRule="auto"/>
        <w:rPr>
          <w:rFonts w:ascii="Times New Roman" w:hAnsi="Times New Roman"/>
          <w:sz w:val="23"/>
          <w:szCs w:val="23"/>
        </w:rPr>
      </w:pPr>
      <w:r w:rsidRPr="00E81254">
        <w:rPr>
          <w:rFonts w:ascii="Times New Roman" w:hAnsi="Times New Roman"/>
          <w:sz w:val="23"/>
          <w:szCs w:val="23"/>
        </w:rPr>
        <w:t>Древнекитайская философия: В 2-х т. – М.: Мысль.1972.</w:t>
      </w:r>
    </w:p>
    <w:p w:rsidR="0065166A" w:rsidRPr="00E81254" w:rsidRDefault="0065166A" w:rsidP="007062A5">
      <w:pPr>
        <w:spacing w:after="0" w:line="240" w:lineRule="auto"/>
        <w:rPr>
          <w:rFonts w:ascii="Times New Roman" w:hAnsi="Times New Roman"/>
          <w:sz w:val="23"/>
          <w:szCs w:val="23"/>
        </w:rPr>
      </w:pPr>
      <w:r w:rsidRPr="00E81254">
        <w:rPr>
          <w:rFonts w:ascii="Times New Roman" w:hAnsi="Times New Roman"/>
          <w:sz w:val="23"/>
          <w:szCs w:val="23"/>
        </w:rPr>
        <w:t>Лосский, Н.АО. История русской философии. – М.: Наука. 1977. 383с.</w:t>
      </w:r>
    </w:p>
    <w:p w:rsidR="0065166A" w:rsidRPr="00E81254" w:rsidRDefault="0065166A" w:rsidP="007062A5">
      <w:pPr>
        <w:spacing w:after="0" w:line="240" w:lineRule="auto"/>
        <w:rPr>
          <w:rFonts w:ascii="Times New Roman" w:hAnsi="Times New Roman"/>
          <w:sz w:val="23"/>
          <w:szCs w:val="23"/>
        </w:rPr>
      </w:pPr>
      <w:r w:rsidRPr="00E81254">
        <w:rPr>
          <w:rFonts w:ascii="Times New Roman" w:hAnsi="Times New Roman"/>
          <w:sz w:val="23"/>
          <w:szCs w:val="23"/>
        </w:rPr>
        <w:t>Сенека, Л.А. Нравственные письма к Луцилию. – М.: Наука. 1977. – 383с.</w:t>
      </w:r>
    </w:p>
    <w:p w:rsidR="0065166A" w:rsidRPr="00E81254" w:rsidRDefault="0065166A" w:rsidP="007062A5">
      <w:pPr>
        <w:spacing w:after="0" w:line="240" w:lineRule="auto"/>
        <w:rPr>
          <w:rFonts w:ascii="Times New Roman" w:hAnsi="Times New Roman"/>
          <w:sz w:val="23"/>
          <w:szCs w:val="23"/>
        </w:rPr>
      </w:pPr>
      <w:r w:rsidRPr="00E81254">
        <w:rPr>
          <w:rFonts w:ascii="Times New Roman" w:hAnsi="Times New Roman"/>
          <w:sz w:val="23"/>
          <w:szCs w:val="23"/>
        </w:rPr>
        <w:t>Фромм, Э. Душа человека. – М.: Республика. 1992. – 430с.</w:t>
      </w:r>
    </w:p>
    <w:p w:rsidR="0065166A" w:rsidRPr="00E81254" w:rsidRDefault="00B64C8F" w:rsidP="00B64C8F">
      <w:pPr>
        <w:tabs>
          <w:tab w:val="left" w:pos="993"/>
        </w:tabs>
        <w:spacing w:after="0" w:line="240" w:lineRule="auto"/>
        <w:jc w:val="both"/>
        <w:rPr>
          <w:rFonts w:ascii="Times New Roman" w:hAnsi="Times New Roman"/>
          <w:b/>
          <w:sz w:val="23"/>
          <w:szCs w:val="23"/>
        </w:rPr>
      </w:pPr>
      <w:r>
        <w:rPr>
          <w:rFonts w:ascii="Times New Roman" w:hAnsi="Times New Roman"/>
          <w:sz w:val="23"/>
          <w:szCs w:val="23"/>
        </w:rPr>
        <w:tab/>
      </w:r>
      <w:r w:rsidR="0065166A" w:rsidRPr="00E81254">
        <w:rPr>
          <w:rFonts w:ascii="Times New Roman" w:hAnsi="Times New Roman"/>
          <w:b/>
          <w:sz w:val="23"/>
          <w:szCs w:val="23"/>
        </w:rPr>
        <w:t>Интернет-ресурсы:</w:t>
      </w:r>
    </w:p>
    <w:p w:rsidR="0065166A" w:rsidRPr="00E81254" w:rsidRDefault="005B24D7" w:rsidP="007062A5">
      <w:pPr>
        <w:spacing w:after="0" w:line="240" w:lineRule="auto"/>
        <w:rPr>
          <w:rFonts w:ascii="Times New Roman" w:hAnsi="Times New Roman"/>
          <w:sz w:val="23"/>
          <w:szCs w:val="23"/>
        </w:rPr>
      </w:pPr>
      <w:hyperlink r:id="rId8" w:history="1">
        <w:r w:rsidR="0065166A" w:rsidRPr="00E81254">
          <w:rPr>
            <w:rStyle w:val="a3"/>
            <w:rFonts w:ascii="Times New Roman" w:hAnsi="Times New Roman"/>
            <w:sz w:val="23"/>
            <w:szCs w:val="23"/>
            <w:lang w:val="en-US"/>
          </w:rPr>
          <w:t>www</w:t>
        </w:r>
        <w:r w:rsidR="0065166A" w:rsidRPr="00E81254">
          <w:rPr>
            <w:rStyle w:val="a3"/>
            <w:rFonts w:ascii="Times New Roman" w:hAnsi="Times New Roman"/>
            <w:sz w:val="23"/>
            <w:szCs w:val="23"/>
          </w:rPr>
          <w:t>.</w:t>
        </w:r>
        <w:r w:rsidR="0065166A" w:rsidRPr="00E81254">
          <w:rPr>
            <w:rStyle w:val="a3"/>
            <w:rFonts w:ascii="Times New Roman" w:hAnsi="Times New Roman"/>
            <w:sz w:val="23"/>
            <w:szCs w:val="23"/>
            <w:lang w:val="en-US"/>
          </w:rPr>
          <w:t>alleg</w:t>
        </w:r>
        <w:r w:rsidR="0065166A" w:rsidRPr="00E81254">
          <w:rPr>
            <w:rStyle w:val="a3"/>
            <w:rFonts w:ascii="Times New Roman" w:hAnsi="Times New Roman"/>
            <w:sz w:val="23"/>
            <w:szCs w:val="23"/>
          </w:rPr>
          <w:t>.</w:t>
        </w:r>
        <w:r w:rsidR="0065166A" w:rsidRPr="00E81254">
          <w:rPr>
            <w:rStyle w:val="a3"/>
            <w:rFonts w:ascii="Times New Roman" w:hAnsi="Times New Roman"/>
            <w:sz w:val="23"/>
            <w:szCs w:val="23"/>
            <w:lang w:val="en-US"/>
          </w:rPr>
          <w:t>ru</w:t>
        </w:r>
        <w:r w:rsidR="0065166A" w:rsidRPr="00E81254">
          <w:rPr>
            <w:rStyle w:val="a3"/>
            <w:rFonts w:ascii="Times New Roman" w:hAnsi="Times New Roman"/>
            <w:sz w:val="23"/>
            <w:szCs w:val="23"/>
          </w:rPr>
          <w:t>/</w:t>
        </w:r>
        <w:r w:rsidR="0065166A" w:rsidRPr="00E81254">
          <w:rPr>
            <w:rStyle w:val="a3"/>
            <w:rFonts w:ascii="Times New Roman" w:hAnsi="Times New Roman"/>
            <w:sz w:val="23"/>
            <w:szCs w:val="23"/>
            <w:lang w:val="en-US"/>
          </w:rPr>
          <w:t>edu</w:t>
        </w:r>
        <w:r w:rsidR="0065166A" w:rsidRPr="00E81254">
          <w:rPr>
            <w:rStyle w:val="a3"/>
            <w:rFonts w:ascii="Times New Roman" w:hAnsi="Times New Roman"/>
            <w:sz w:val="23"/>
            <w:szCs w:val="23"/>
          </w:rPr>
          <w:t>/</w:t>
        </w:r>
        <w:r w:rsidR="0065166A" w:rsidRPr="00E81254">
          <w:rPr>
            <w:rStyle w:val="a3"/>
            <w:rFonts w:ascii="Times New Roman" w:hAnsi="Times New Roman"/>
            <w:sz w:val="23"/>
            <w:szCs w:val="23"/>
            <w:lang w:val="en-US"/>
          </w:rPr>
          <w:t>philos</w:t>
        </w:r>
        <w:r w:rsidR="0065166A" w:rsidRPr="00E81254">
          <w:rPr>
            <w:rStyle w:val="a3"/>
            <w:rFonts w:ascii="Times New Roman" w:hAnsi="Times New Roman"/>
            <w:sz w:val="23"/>
            <w:szCs w:val="23"/>
          </w:rPr>
          <w:t>1.</w:t>
        </w:r>
        <w:r w:rsidR="0065166A" w:rsidRPr="00E81254">
          <w:rPr>
            <w:rStyle w:val="a3"/>
            <w:rFonts w:ascii="Times New Roman" w:hAnsi="Times New Roman"/>
            <w:sz w:val="23"/>
            <w:szCs w:val="23"/>
            <w:lang w:val="en-US"/>
          </w:rPr>
          <w:t>htm</w:t>
        </w:r>
      </w:hyperlink>
    </w:p>
    <w:p w:rsidR="0065166A" w:rsidRPr="00E81254" w:rsidRDefault="0065166A" w:rsidP="007062A5">
      <w:pPr>
        <w:spacing w:after="0" w:line="240" w:lineRule="auto"/>
        <w:rPr>
          <w:rFonts w:ascii="Times New Roman" w:hAnsi="Times New Roman"/>
          <w:sz w:val="23"/>
          <w:szCs w:val="23"/>
        </w:rPr>
      </w:pPr>
      <w:r w:rsidRPr="00E81254">
        <w:rPr>
          <w:rFonts w:ascii="Times New Roman" w:hAnsi="Times New Roman"/>
          <w:sz w:val="23"/>
          <w:szCs w:val="23"/>
          <w:lang w:val="en-US"/>
        </w:rPr>
        <w:t>ru</w:t>
      </w:r>
      <w:r w:rsidRPr="00E81254">
        <w:rPr>
          <w:rFonts w:ascii="Times New Roman" w:hAnsi="Times New Roman"/>
          <w:sz w:val="23"/>
          <w:szCs w:val="23"/>
        </w:rPr>
        <w:t>.</w:t>
      </w:r>
      <w:r w:rsidRPr="00E81254">
        <w:rPr>
          <w:rFonts w:ascii="Times New Roman" w:hAnsi="Times New Roman"/>
          <w:sz w:val="23"/>
          <w:szCs w:val="23"/>
          <w:lang w:val="en-US"/>
        </w:rPr>
        <w:t>wikipedia</w:t>
      </w:r>
      <w:r w:rsidRPr="00E81254">
        <w:rPr>
          <w:rFonts w:ascii="Times New Roman" w:hAnsi="Times New Roman"/>
          <w:sz w:val="23"/>
          <w:szCs w:val="23"/>
        </w:rPr>
        <w:t>.</w:t>
      </w:r>
      <w:r w:rsidRPr="00E81254">
        <w:rPr>
          <w:rFonts w:ascii="Times New Roman" w:hAnsi="Times New Roman"/>
          <w:sz w:val="23"/>
          <w:szCs w:val="23"/>
          <w:lang w:val="en-US"/>
        </w:rPr>
        <w:t>org</w:t>
      </w:r>
      <w:r w:rsidRPr="00E81254">
        <w:rPr>
          <w:rFonts w:ascii="Times New Roman" w:hAnsi="Times New Roman"/>
          <w:sz w:val="23"/>
          <w:szCs w:val="23"/>
        </w:rPr>
        <w:t>/</w:t>
      </w:r>
      <w:r w:rsidRPr="00E81254">
        <w:rPr>
          <w:rFonts w:ascii="Times New Roman" w:hAnsi="Times New Roman"/>
          <w:sz w:val="23"/>
          <w:szCs w:val="23"/>
          <w:lang w:val="en-US"/>
        </w:rPr>
        <w:t>wiki</w:t>
      </w:r>
      <w:r w:rsidRPr="00E81254">
        <w:rPr>
          <w:rFonts w:ascii="Times New Roman" w:hAnsi="Times New Roman"/>
          <w:sz w:val="23"/>
          <w:szCs w:val="23"/>
        </w:rPr>
        <w:t>/Философия</w:t>
      </w:r>
    </w:p>
    <w:p w:rsidR="0065166A" w:rsidRPr="00E81254" w:rsidRDefault="0065166A" w:rsidP="007062A5">
      <w:pPr>
        <w:spacing w:after="0" w:line="240" w:lineRule="auto"/>
        <w:rPr>
          <w:rFonts w:ascii="Times New Roman" w:hAnsi="Times New Roman"/>
          <w:sz w:val="23"/>
          <w:szCs w:val="23"/>
        </w:rPr>
      </w:pPr>
      <w:r w:rsidRPr="00E81254">
        <w:rPr>
          <w:rFonts w:ascii="Times New Roman" w:hAnsi="Times New Roman"/>
          <w:sz w:val="23"/>
          <w:szCs w:val="23"/>
          <w:lang w:val="en-US"/>
        </w:rPr>
        <w:t>www</w:t>
      </w:r>
      <w:r w:rsidRPr="00E81254">
        <w:rPr>
          <w:rFonts w:ascii="Times New Roman" w:hAnsi="Times New Roman"/>
          <w:sz w:val="23"/>
          <w:szCs w:val="23"/>
        </w:rPr>
        <w:t>.</w:t>
      </w:r>
      <w:r w:rsidRPr="00E81254">
        <w:rPr>
          <w:rFonts w:ascii="Times New Roman" w:hAnsi="Times New Roman"/>
          <w:sz w:val="23"/>
          <w:szCs w:val="23"/>
          <w:lang w:val="en-US"/>
        </w:rPr>
        <w:t>diplom</w:t>
      </w:r>
      <w:r w:rsidRPr="00E81254">
        <w:rPr>
          <w:rFonts w:ascii="Times New Roman" w:hAnsi="Times New Roman"/>
          <w:sz w:val="23"/>
          <w:szCs w:val="23"/>
        </w:rPr>
        <w:t>-</w:t>
      </w:r>
      <w:r w:rsidRPr="00E81254">
        <w:rPr>
          <w:rFonts w:ascii="Times New Roman" w:hAnsi="Times New Roman"/>
          <w:sz w:val="23"/>
          <w:szCs w:val="23"/>
          <w:lang w:val="en-US"/>
        </w:rPr>
        <w:t>inet</w:t>
      </w:r>
      <w:r w:rsidRPr="00E81254">
        <w:rPr>
          <w:rFonts w:ascii="Times New Roman" w:hAnsi="Times New Roman"/>
          <w:sz w:val="23"/>
          <w:szCs w:val="23"/>
        </w:rPr>
        <w:t>.</w:t>
      </w:r>
      <w:r w:rsidRPr="00E81254">
        <w:rPr>
          <w:rFonts w:ascii="Times New Roman" w:hAnsi="Times New Roman"/>
          <w:sz w:val="23"/>
          <w:szCs w:val="23"/>
          <w:lang w:val="en-US"/>
        </w:rPr>
        <w:t>ru</w:t>
      </w:r>
      <w:r w:rsidRPr="00E81254">
        <w:rPr>
          <w:rFonts w:ascii="Times New Roman" w:hAnsi="Times New Roman"/>
          <w:sz w:val="23"/>
          <w:szCs w:val="23"/>
        </w:rPr>
        <w:t>/</w:t>
      </w:r>
      <w:r w:rsidRPr="00E81254">
        <w:rPr>
          <w:rFonts w:ascii="Times New Roman" w:hAnsi="Times New Roman"/>
          <w:sz w:val="23"/>
          <w:szCs w:val="23"/>
          <w:lang w:val="en-US"/>
        </w:rPr>
        <w:t>resursfilos</w:t>
      </w:r>
    </w:p>
    <w:p w:rsidR="0065166A" w:rsidRPr="00E81254" w:rsidRDefault="0065166A" w:rsidP="003407EB">
      <w:pPr>
        <w:spacing w:after="0" w:line="240" w:lineRule="auto"/>
        <w:jc w:val="both"/>
        <w:rPr>
          <w:rFonts w:ascii="Times New Roman" w:hAnsi="Times New Roman"/>
          <w:b/>
          <w:bCs/>
          <w:caps/>
          <w:sz w:val="23"/>
          <w:szCs w:val="23"/>
        </w:rPr>
      </w:pPr>
    </w:p>
    <w:p w:rsidR="0065166A" w:rsidRPr="00E81254" w:rsidRDefault="0065166A" w:rsidP="003407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i/>
          <w:sz w:val="23"/>
          <w:szCs w:val="23"/>
        </w:rPr>
      </w:pPr>
      <w:r w:rsidRPr="00E81254">
        <w:rPr>
          <w:rFonts w:ascii="Times New Roman" w:hAnsi="Times New Roman"/>
          <w:b/>
          <w:bCs/>
          <w:caps/>
          <w:sz w:val="23"/>
          <w:szCs w:val="23"/>
        </w:rPr>
        <w:t xml:space="preserve">4. Контроль и оценка результатов освоения Дисциплины </w:t>
      </w:r>
      <w:r w:rsidRPr="00E81254">
        <w:rPr>
          <w:rFonts w:ascii="Times New Roman" w:hAnsi="Times New Roman"/>
          <w:b/>
          <w:sz w:val="23"/>
          <w:szCs w:val="23"/>
        </w:rPr>
        <w:t>ОСНОВЫ ФИЛОСОФИИ</w:t>
      </w:r>
    </w:p>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b/>
          <w:sz w:val="23"/>
          <w:szCs w:val="23"/>
        </w:rPr>
        <w:t xml:space="preserve">Контроль и оценка результатов </w:t>
      </w:r>
      <w:r w:rsidRPr="00E81254">
        <w:rPr>
          <w:rFonts w:ascii="Times New Roman" w:hAnsi="Times New Roman"/>
          <w:sz w:val="23"/>
          <w:szCs w:val="23"/>
        </w:rPr>
        <w:t>освоения дисциплины осуществляется преподавателем в процессе текущих занятий, тестирования, а также выполнения обучающимися индивидуальных заданий, проектов, исследований, написании реферативных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3"/>
        <w:gridCol w:w="4041"/>
      </w:tblGrid>
      <w:tr w:rsidR="0065166A" w:rsidRPr="00E81254" w:rsidTr="003407EB">
        <w:tc>
          <w:tcPr>
            <w:tcW w:w="6228" w:type="dxa"/>
            <w:vAlign w:val="center"/>
          </w:tcPr>
          <w:p w:rsidR="0065166A" w:rsidRPr="00E81254" w:rsidRDefault="0065166A" w:rsidP="003407EB">
            <w:pPr>
              <w:spacing w:after="0" w:line="240" w:lineRule="auto"/>
              <w:jc w:val="center"/>
              <w:rPr>
                <w:rFonts w:ascii="Times New Roman" w:hAnsi="Times New Roman"/>
                <w:b/>
                <w:bCs/>
                <w:sz w:val="23"/>
                <w:szCs w:val="23"/>
              </w:rPr>
            </w:pPr>
            <w:r w:rsidRPr="00E81254">
              <w:rPr>
                <w:rFonts w:ascii="Times New Roman" w:hAnsi="Times New Roman"/>
                <w:b/>
                <w:bCs/>
                <w:sz w:val="23"/>
                <w:szCs w:val="23"/>
              </w:rPr>
              <w:t>Результаты обучения</w:t>
            </w:r>
          </w:p>
          <w:p w:rsidR="0065166A" w:rsidRPr="00E81254" w:rsidRDefault="0065166A" w:rsidP="003407EB">
            <w:pPr>
              <w:spacing w:after="0" w:line="240" w:lineRule="auto"/>
              <w:jc w:val="center"/>
              <w:rPr>
                <w:rFonts w:ascii="Times New Roman" w:hAnsi="Times New Roman"/>
                <w:b/>
                <w:bCs/>
                <w:sz w:val="23"/>
                <w:szCs w:val="23"/>
              </w:rPr>
            </w:pPr>
            <w:r w:rsidRPr="00E81254">
              <w:rPr>
                <w:rFonts w:ascii="Times New Roman" w:hAnsi="Times New Roman"/>
                <w:b/>
                <w:bCs/>
                <w:sz w:val="23"/>
                <w:szCs w:val="23"/>
              </w:rPr>
              <w:t>(освоенные умения, усвоенные знания)</w:t>
            </w:r>
          </w:p>
        </w:tc>
        <w:tc>
          <w:tcPr>
            <w:tcW w:w="4086" w:type="dxa"/>
            <w:vAlign w:val="center"/>
          </w:tcPr>
          <w:p w:rsidR="0065166A" w:rsidRPr="00E81254" w:rsidRDefault="0065166A" w:rsidP="003407EB">
            <w:pPr>
              <w:spacing w:after="0" w:line="240" w:lineRule="auto"/>
              <w:jc w:val="center"/>
              <w:rPr>
                <w:rFonts w:ascii="Times New Roman" w:hAnsi="Times New Roman"/>
                <w:b/>
                <w:bCs/>
                <w:sz w:val="23"/>
                <w:szCs w:val="23"/>
              </w:rPr>
            </w:pPr>
            <w:r w:rsidRPr="00E81254">
              <w:rPr>
                <w:rFonts w:ascii="Times New Roman" w:hAnsi="Times New Roman"/>
                <w:b/>
                <w:sz w:val="23"/>
                <w:szCs w:val="23"/>
              </w:rPr>
              <w:t xml:space="preserve">Формы и методы контроля и оценки результатов обучения </w:t>
            </w:r>
          </w:p>
        </w:tc>
      </w:tr>
      <w:tr w:rsidR="0065166A" w:rsidRPr="00E81254" w:rsidTr="00A30A55">
        <w:trPr>
          <w:trHeight w:val="267"/>
        </w:trPr>
        <w:tc>
          <w:tcPr>
            <w:tcW w:w="6228" w:type="dxa"/>
          </w:tcPr>
          <w:p w:rsidR="0065166A" w:rsidRPr="00E81254" w:rsidRDefault="0065166A" w:rsidP="003407EB">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 xml:space="preserve">Уметь </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определить значение философии как отрасли духовной культуры для формирования личности, гражданской позиции и профессиональных навыков;</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определить соотношение для жизни человека свободы и ответственности, материальных и духовных ценностей;</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сформулировать представление об истине и смысле жизни.</w:t>
            </w:r>
          </w:p>
        </w:tc>
        <w:tc>
          <w:tcPr>
            <w:tcW w:w="4086" w:type="dxa"/>
          </w:tcPr>
          <w:p w:rsidR="0065166A" w:rsidRPr="00E81254" w:rsidRDefault="0065166A" w:rsidP="003407EB">
            <w:pPr>
              <w:spacing w:after="0" w:line="240" w:lineRule="auto"/>
              <w:rPr>
                <w:rFonts w:ascii="Times New Roman" w:hAnsi="Times New Roman"/>
                <w:bCs/>
                <w:sz w:val="23"/>
                <w:szCs w:val="23"/>
              </w:rPr>
            </w:pPr>
          </w:p>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выполнение реферативной работы, публичное выступление</w:t>
            </w:r>
          </w:p>
          <w:p w:rsidR="0065166A" w:rsidRPr="00E81254" w:rsidRDefault="0065166A" w:rsidP="003407EB">
            <w:pPr>
              <w:spacing w:after="0" w:line="240" w:lineRule="auto"/>
              <w:rPr>
                <w:rFonts w:ascii="Times New Roman" w:hAnsi="Times New Roman"/>
                <w:bCs/>
                <w:sz w:val="23"/>
                <w:szCs w:val="23"/>
              </w:rPr>
            </w:pPr>
          </w:p>
          <w:p w:rsidR="0065166A" w:rsidRPr="00E81254" w:rsidRDefault="0065166A" w:rsidP="003407EB">
            <w:pPr>
              <w:spacing w:after="0" w:line="240" w:lineRule="auto"/>
              <w:rPr>
                <w:rFonts w:ascii="Times New Roman" w:hAnsi="Times New Roman"/>
                <w:bCs/>
                <w:sz w:val="23"/>
                <w:szCs w:val="23"/>
              </w:rPr>
            </w:pPr>
          </w:p>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дискуссия, организация диспута</w:t>
            </w:r>
          </w:p>
          <w:p w:rsidR="0065166A" w:rsidRPr="00E81254" w:rsidRDefault="0065166A" w:rsidP="003407EB">
            <w:pPr>
              <w:spacing w:after="0" w:line="240" w:lineRule="auto"/>
              <w:rPr>
                <w:rFonts w:ascii="Times New Roman" w:hAnsi="Times New Roman"/>
                <w:bCs/>
                <w:sz w:val="23"/>
                <w:szCs w:val="23"/>
              </w:rPr>
            </w:pPr>
          </w:p>
          <w:p w:rsidR="0065166A" w:rsidRPr="00E81254" w:rsidRDefault="0065166A" w:rsidP="003407EB">
            <w:pPr>
              <w:spacing w:after="0" w:line="240" w:lineRule="auto"/>
              <w:rPr>
                <w:rFonts w:ascii="Times New Roman" w:hAnsi="Times New Roman"/>
                <w:bCs/>
                <w:sz w:val="23"/>
                <w:szCs w:val="23"/>
              </w:rPr>
            </w:pPr>
          </w:p>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выполнение реферативной работы, публичное выступление</w:t>
            </w:r>
          </w:p>
          <w:p w:rsidR="0065166A" w:rsidRPr="00E81254" w:rsidRDefault="0065166A" w:rsidP="003407EB">
            <w:pPr>
              <w:spacing w:after="0" w:line="240" w:lineRule="auto"/>
              <w:rPr>
                <w:rFonts w:ascii="Times New Roman" w:hAnsi="Times New Roman"/>
                <w:bCs/>
                <w:sz w:val="23"/>
                <w:szCs w:val="23"/>
              </w:rPr>
            </w:pPr>
          </w:p>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подготовка и защита гру</w:t>
            </w:r>
            <w:r w:rsidRPr="00E81254">
              <w:rPr>
                <w:rFonts w:ascii="Times New Roman" w:hAnsi="Times New Roman"/>
                <w:bCs/>
                <w:sz w:val="23"/>
                <w:szCs w:val="23"/>
              </w:rPr>
              <w:lastRenderedPageBreak/>
              <w:t>пповых заданий проектного характера</w:t>
            </w:r>
          </w:p>
        </w:tc>
      </w:tr>
      <w:tr w:rsidR="0065166A" w:rsidRPr="00E81254" w:rsidTr="003407EB">
        <w:trPr>
          <w:trHeight w:val="3695"/>
        </w:trPr>
        <w:tc>
          <w:tcPr>
            <w:tcW w:w="6228" w:type="dxa"/>
          </w:tcPr>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Знать основные категории и понятия философии;</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Знать роль философии в жизни человека и общества;</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Знать основы философского учения о бытии;</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Знать сущность процесса познания;</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Знать основы научной, философской и религиозной картин мира;</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Знать об условиях формирования личности, свободе и ответственности за сохранение жизни, культуры, окружающей среды;</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Знать о социальных и этических проблемах, связанных с развитием и использованием достижений науки, техники и технологий.</w:t>
            </w:r>
          </w:p>
        </w:tc>
        <w:tc>
          <w:tcPr>
            <w:tcW w:w="4086" w:type="dxa"/>
          </w:tcPr>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 xml:space="preserve">тестирование </w:t>
            </w:r>
          </w:p>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 xml:space="preserve">написание рефератов, </w:t>
            </w:r>
          </w:p>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публичное выступление</w:t>
            </w:r>
          </w:p>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 xml:space="preserve">тестирование </w:t>
            </w:r>
          </w:p>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 xml:space="preserve">тестирование </w:t>
            </w:r>
          </w:p>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написание рефератов, публичное выступление</w:t>
            </w:r>
          </w:p>
          <w:p w:rsidR="0065166A" w:rsidRPr="00E81254" w:rsidRDefault="0065166A" w:rsidP="003407EB">
            <w:pPr>
              <w:spacing w:after="0" w:line="240" w:lineRule="auto"/>
              <w:rPr>
                <w:rFonts w:ascii="Times New Roman" w:hAnsi="Times New Roman"/>
                <w:bCs/>
                <w:sz w:val="23"/>
                <w:szCs w:val="23"/>
              </w:rPr>
            </w:pPr>
          </w:p>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дискуссия, организация диспута</w:t>
            </w:r>
          </w:p>
          <w:p w:rsidR="0065166A" w:rsidRPr="00E81254" w:rsidRDefault="0065166A" w:rsidP="003407EB">
            <w:pPr>
              <w:spacing w:after="0" w:line="240" w:lineRule="auto"/>
              <w:rPr>
                <w:rFonts w:ascii="Times New Roman" w:hAnsi="Times New Roman"/>
                <w:bCs/>
                <w:sz w:val="23"/>
                <w:szCs w:val="23"/>
              </w:rPr>
            </w:pPr>
          </w:p>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выполнение реферативной работы,</w:t>
            </w:r>
          </w:p>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публичное выступление</w:t>
            </w:r>
          </w:p>
          <w:p w:rsidR="0065166A" w:rsidRPr="00E81254" w:rsidRDefault="0065166A" w:rsidP="003407EB">
            <w:pPr>
              <w:spacing w:after="0" w:line="240" w:lineRule="auto"/>
              <w:rPr>
                <w:rFonts w:ascii="Times New Roman" w:hAnsi="Times New Roman"/>
                <w:bCs/>
                <w:sz w:val="23"/>
                <w:szCs w:val="23"/>
              </w:rPr>
            </w:pPr>
          </w:p>
        </w:tc>
      </w:tr>
    </w:tbl>
    <w:p w:rsidR="0065166A" w:rsidRPr="00E81254" w:rsidRDefault="0065166A" w:rsidP="003407EB">
      <w:pPr>
        <w:spacing w:after="0" w:line="240" w:lineRule="auto"/>
        <w:rPr>
          <w:sz w:val="21"/>
          <w:szCs w:val="21"/>
        </w:rPr>
      </w:pPr>
      <w:r w:rsidRPr="00E81254">
        <w:rPr>
          <w:sz w:val="21"/>
          <w:szCs w:val="21"/>
        </w:rPr>
        <w:t xml:space="preserve"> </w:t>
      </w:r>
    </w:p>
    <w:p w:rsidR="0065166A" w:rsidRPr="00E81254" w:rsidRDefault="0065166A" w:rsidP="003407EB">
      <w:pPr>
        <w:spacing w:after="0" w:line="240" w:lineRule="auto"/>
        <w:rPr>
          <w:rFonts w:ascii="Times New Roman" w:hAnsi="Times New Roman"/>
          <w:sz w:val="23"/>
          <w:szCs w:val="23"/>
        </w:rPr>
      </w:pPr>
    </w:p>
    <w:p w:rsidR="0065166A" w:rsidRPr="00E81254" w:rsidRDefault="0065166A" w:rsidP="003407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caps/>
          <w:sz w:val="23"/>
          <w:szCs w:val="23"/>
        </w:rPr>
        <w:t xml:space="preserve">рабочая ПРОГРАММа УЧЕБНОЙ ДИСЦИПЛИНЫ </w:t>
      </w:r>
      <w:r w:rsidRPr="00E81254">
        <w:rPr>
          <w:rFonts w:ascii="Times New Roman" w:hAnsi="Times New Roman"/>
          <w:b/>
          <w:sz w:val="23"/>
          <w:szCs w:val="23"/>
        </w:rPr>
        <w:t>ИСТОРИЯ</w:t>
      </w:r>
    </w:p>
    <w:p w:rsidR="0065166A" w:rsidRPr="00E81254" w:rsidRDefault="0065166A" w:rsidP="003407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caps/>
          <w:sz w:val="23"/>
          <w:szCs w:val="23"/>
        </w:rPr>
        <w:t xml:space="preserve">1. паспорт рабочей ПРОГРАММЫ УЧЕБНОЙ ДИСЦИПЛИНЫ </w:t>
      </w:r>
      <w:r w:rsidRPr="00E81254">
        <w:rPr>
          <w:rFonts w:ascii="Times New Roman" w:hAnsi="Times New Roman"/>
          <w:b/>
          <w:sz w:val="23"/>
          <w:szCs w:val="23"/>
        </w:rPr>
        <w:t>ИСТОРИЯ</w:t>
      </w:r>
    </w:p>
    <w:p w:rsidR="0065166A" w:rsidRPr="00E81254" w:rsidRDefault="0065166A" w:rsidP="003407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1.1. Область применения программы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t>Рабочая программа учебной дисциплины История является частью прог</w:t>
      </w:r>
      <w:r w:rsidRPr="00E81254">
        <w:rPr>
          <w:rFonts w:ascii="Times New Roman" w:hAnsi="Times New Roman"/>
          <w:sz w:val="23"/>
          <w:szCs w:val="23"/>
        </w:rPr>
        <w:lastRenderedPageBreak/>
        <w:t>р</w:t>
      </w:r>
      <w:r w:rsidRPr="00E81254">
        <w:rPr>
          <w:rFonts w:ascii="Times New Roman" w:hAnsi="Times New Roman"/>
          <w:sz w:val="23"/>
          <w:szCs w:val="23"/>
        </w:rPr>
        <w:lastRenderedPageBreak/>
        <w:t>а</w:t>
      </w:r>
      <w:r w:rsidRPr="00E81254">
        <w:rPr>
          <w:rFonts w:ascii="Times New Roman" w:hAnsi="Times New Roman"/>
          <w:sz w:val="23"/>
          <w:szCs w:val="23"/>
        </w:rPr>
        <w:lastRenderedPageBreak/>
        <w:t xml:space="preserve">ммы подготовки специалистов среднего звена в соответствии с ФГОС по специальности СПО </w:t>
      </w:r>
      <w:r w:rsidRPr="00E81254">
        <w:rPr>
          <w:rFonts w:ascii="Times New Roman" w:hAnsi="Times New Roman"/>
          <w:b/>
          <w:sz w:val="23"/>
          <w:szCs w:val="23"/>
        </w:rPr>
        <w:t>19.02.10 Технология продукции общественного питания (Укрупненная группа 19.00.00 Промышленная экология и биотехнология)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1.2. Место дисциплины в структуре программы подготов</w:t>
      </w:r>
      <w:r w:rsidR="00B64C8F">
        <w:rPr>
          <w:rFonts w:ascii="Times New Roman" w:hAnsi="Times New Roman"/>
          <w:b/>
          <w:sz w:val="23"/>
          <w:szCs w:val="23"/>
        </w:rPr>
        <w:t>ки специалистов среднего звена</w:t>
      </w:r>
      <w:r w:rsidRPr="00E81254">
        <w:rPr>
          <w:rFonts w:ascii="Times New Roman" w:hAnsi="Times New Roman"/>
          <w:b/>
          <w:sz w:val="23"/>
          <w:szCs w:val="23"/>
        </w:rPr>
        <w:t>:</w:t>
      </w:r>
    </w:p>
    <w:p w:rsidR="0065166A" w:rsidRPr="00E81254" w:rsidRDefault="0065166A" w:rsidP="003407EB">
      <w:pPr>
        <w:tabs>
          <w:tab w:val="left" w:pos="916"/>
          <w:tab w:val="left" w:pos="1832"/>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Общий гуманитарный  и социально-экономический цикл.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1.3. Цели и задачи дисциплины – требования к результатам освоения дисциплины:</w:t>
      </w:r>
    </w:p>
    <w:p w:rsidR="0065166A" w:rsidRPr="00E81254" w:rsidRDefault="0065166A" w:rsidP="007062A5">
      <w:pPr>
        <w:pStyle w:val="1f9"/>
        <w:jc w:val="both"/>
        <w:rPr>
          <w:rFonts w:ascii="Times New Roman" w:hAnsi="Times New Roman"/>
          <w:b/>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уметь:</w:t>
      </w:r>
    </w:p>
    <w:p w:rsidR="0065166A" w:rsidRPr="00E81254" w:rsidRDefault="0065166A" w:rsidP="007062A5">
      <w:pPr>
        <w:pStyle w:val="1f9"/>
        <w:jc w:val="both"/>
        <w:rPr>
          <w:rFonts w:ascii="Times New Roman" w:hAnsi="Times New Roman"/>
          <w:sz w:val="23"/>
          <w:szCs w:val="23"/>
        </w:rPr>
      </w:pPr>
      <w:r w:rsidRPr="00E81254">
        <w:rPr>
          <w:rFonts w:ascii="Times New Roman" w:hAnsi="Times New Roman"/>
          <w:sz w:val="23"/>
          <w:szCs w:val="23"/>
        </w:rPr>
        <w:t>ориентироваться в современной экономической, политической и культурной ситуации в России и мире;</w:t>
      </w:r>
    </w:p>
    <w:p w:rsidR="0065166A" w:rsidRPr="00E81254" w:rsidRDefault="0065166A" w:rsidP="007062A5">
      <w:pPr>
        <w:pStyle w:val="1f9"/>
        <w:jc w:val="both"/>
        <w:rPr>
          <w:rFonts w:ascii="Times New Roman" w:hAnsi="Times New Roman"/>
          <w:sz w:val="23"/>
          <w:szCs w:val="23"/>
        </w:rPr>
      </w:pPr>
      <w:r w:rsidRPr="00E81254">
        <w:rPr>
          <w:rFonts w:ascii="Times New Roman" w:hAnsi="Times New Roman"/>
          <w:sz w:val="23"/>
          <w:szCs w:val="23"/>
        </w:rPr>
        <w:t>выявлять взаимосвязь отечественных, региональных, мировых социально-экономических, политических и культурных проблем.</w:t>
      </w:r>
    </w:p>
    <w:p w:rsidR="0065166A" w:rsidRPr="00E81254" w:rsidRDefault="0065166A" w:rsidP="003407EB">
      <w:pPr>
        <w:pStyle w:val="1f9"/>
        <w:jc w:val="both"/>
        <w:rPr>
          <w:rFonts w:ascii="Times New Roman" w:hAnsi="Times New Roman"/>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знать:</w:t>
      </w:r>
    </w:p>
    <w:p w:rsidR="0065166A" w:rsidRPr="00E81254" w:rsidRDefault="0065166A" w:rsidP="007062A5">
      <w:pPr>
        <w:pStyle w:val="1f9"/>
        <w:jc w:val="both"/>
        <w:rPr>
          <w:rFonts w:ascii="Times New Roman" w:hAnsi="Times New Roman"/>
          <w:sz w:val="23"/>
          <w:szCs w:val="23"/>
        </w:rPr>
      </w:pPr>
      <w:r w:rsidRPr="00E81254">
        <w:rPr>
          <w:rFonts w:ascii="Times New Roman" w:hAnsi="Times New Roman"/>
          <w:sz w:val="23"/>
          <w:szCs w:val="23"/>
        </w:rPr>
        <w:t>основные направления развития ключевых регионов мира на рубеже веков(</w:t>
      </w:r>
      <w:r w:rsidRPr="00E81254">
        <w:rPr>
          <w:rFonts w:ascii="Times New Roman" w:hAnsi="Times New Roman"/>
          <w:sz w:val="23"/>
          <w:szCs w:val="23"/>
          <w:lang w:val="en-US"/>
        </w:rPr>
        <w:t>XX</w:t>
      </w:r>
      <w:r w:rsidRPr="00E81254">
        <w:rPr>
          <w:rFonts w:ascii="Times New Roman" w:hAnsi="Times New Roman"/>
          <w:sz w:val="23"/>
          <w:szCs w:val="23"/>
        </w:rPr>
        <w:t xml:space="preserve"> и </w:t>
      </w:r>
      <w:r w:rsidRPr="00E81254">
        <w:rPr>
          <w:rFonts w:ascii="Times New Roman" w:hAnsi="Times New Roman"/>
          <w:sz w:val="23"/>
          <w:szCs w:val="23"/>
          <w:lang w:val="en-US"/>
        </w:rPr>
        <w:t>XXI</w:t>
      </w:r>
      <w:r w:rsidRPr="00E81254">
        <w:rPr>
          <w:rFonts w:ascii="Times New Roman" w:hAnsi="Times New Roman"/>
          <w:sz w:val="23"/>
          <w:szCs w:val="23"/>
        </w:rPr>
        <w:t xml:space="preserve"> вв.);</w:t>
      </w:r>
    </w:p>
    <w:p w:rsidR="0065166A" w:rsidRPr="00E81254" w:rsidRDefault="0065166A" w:rsidP="007062A5">
      <w:pPr>
        <w:pStyle w:val="1f9"/>
        <w:jc w:val="both"/>
        <w:rPr>
          <w:rFonts w:ascii="Times New Roman" w:hAnsi="Times New Roman"/>
          <w:sz w:val="23"/>
          <w:szCs w:val="23"/>
        </w:rPr>
      </w:pPr>
      <w:r w:rsidRPr="00E81254">
        <w:rPr>
          <w:rFonts w:ascii="Times New Roman" w:hAnsi="Times New Roman"/>
          <w:bCs/>
          <w:color w:val="000000"/>
          <w:sz w:val="23"/>
          <w:szCs w:val="23"/>
        </w:rPr>
        <w:t xml:space="preserve">сущность и причины локальных, региональных, межгосударственных конфликтов в конце </w:t>
      </w:r>
      <w:r w:rsidRPr="00E81254">
        <w:rPr>
          <w:rFonts w:ascii="Times New Roman" w:hAnsi="Times New Roman"/>
          <w:sz w:val="23"/>
          <w:szCs w:val="23"/>
          <w:lang w:val="en-US"/>
        </w:rPr>
        <w:t>XX</w:t>
      </w:r>
      <w:r w:rsidRPr="00E81254">
        <w:rPr>
          <w:rFonts w:ascii="Times New Roman" w:hAnsi="Times New Roman"/>
          <w:sz w:val="23"/>
          <w:szCs w:val="23"/>
        </w:rPr>
        <w:t xml:space="preserve"> – начале  </w:t>
      </w:r>
      <w:r w:rsidRPr="00E81254">
        <w:rPr>
          <w:rFonts w:ascii="Times New Roman" w:hAnsi="Times New Roman"/>
          <w:sz w:val="23"/>
          <w:szCs w:val="23"/>
          <w:lang w:val="en-US"/>
        </w:rPr>
        <w:t>XXI</w:t>
      </w:r>
      <w:r w:rsidRPr="00E81254">
        <w:rPr>
          <w:rFonts w:ascii="Times New Roman" w:hAnsi="Times New Roman"/>
          <w:sz w:val="23"/>
          <w:szCs w:val="23"/>
        </w:rPr>
        <w:t xml:space="preserve"> вв.;</w:t>
      </w:r>
    </w:p>
    <w:p w:rsidR="0065166A" w:rsidRPr="00E81254" w:rsidRDefault="0065166A" w:rsidP="007062A5">
      <w:pPr>
        <w:pStyle w:val="1f9"/>
        <w:jc w:val="both"/>
        <w:rPr>
          <w:rFonts w:ascii="Times New Roman" w:hAnsi="Times New Roman"/>
          <w:sz w:val="23"/>
          <w:szCs w:val="23"/>
        </w:rPr>
      </w:pPr>
      <w:r w:rsidRPr="00E81254">
        <w:rPr>
          <w:rFonts w:ascii="Times New Roman" w:hAnsi="Times New Roman"/>
          <w:sz w:val="23"/>
          <w:szCs w:val="23"/>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65166A" w:rsidRPr="00E81254" w:rsidRDefault="0065166A" w:rsidP="007062A5">
      <w:pPr>
        <w:pStyle w:val="1f9"/>
        <w:jc w:val="both"/>
        <w:rPr>
          <w:rFonts w:ascii="Times New Roman" w:hAnsi="Times New Roman"/>
          <w:sz w:val="23"/>
          <w:szCs w:val="23"/>
        </w:rPr>
      </w:pPr>
      <w:r w:rsidRPr="00E81254">
        <w:rPr>
          <w:rFonts w:ascii="Times New Roman" w:hAnsi="Times New Roman"/>
          <w:sz w:val="23"/>
          <w:szCs w:val="23"/>
        </w:rPr>
        <w:t>назначение ООН, НАТО, ЕС, и других организаций и основные направления их деятельности;</w:t>
      </w:r>
    </w:p>
    <w:p w:rsidR="0065166A" w:rsidRPr="00E81254" w:rsidRDefault="0065166A" w:rsidP="007062A5">
      <w:pPr>
        <w:pStyle w:val="1f9"/>
        <w:jc w:val="both"/>
        <w:rPr>
          <w:rFonts w:ascii="Times New Roman" w:hAnsi="Times New Roman"/>
          <w:sz w:val="23"/>
          <w:szCs w:val="23"/>
        </w:rPr>
      </w:pPr>
      <w:r w:rsidRPr="00E81254">
        <w:rPr>
          <w:rFonts w:ascii="Times New Roman" w:hAnsi="Times New Roman"/>
          <w:sz w:val="23"/>
          <w:szCs w:val="23"/>
        </w:rPr>
        <w:t>о роли науки, культуры и религии в сохранении и укреплении национальных и государственных традиций;</w:t>
      </w:r>
    </w:p>
    <w:p w:rsidR="0065166A" w:rsidRPr="00E81254" w:rsidRDefault="0065166A" w:rsidP="007062A5">
      <w:pPr>
        <w:pStyle w:val="1f9"/>
        <w:jc w:val="both"/>
        <w:rPr>
          <w:rFonts w:ascii="Times New Roman" w:hAnsi="Times New Roman"/>
          <w:bCs/>
          <w:color w:val="000000"/>
          <w:sz w:val="23"/>
          <w:szCs w:val="23"/>
        </w:rPr>
      </w:pPr>
      <w:r w:rsidRPr="00E81254">
        <w:rPr>
          <w:rFonts w:ascii="Times New Roman" w:hAnsi="Times New Roman"/>
          <w:sz w:val="23"/>
          <w:szCs w:val="23"/>
        </w:rPr>
        <w:t>содержание и назначение важнейших правовых и законодательных актов мирового и регионального значения.</w:t>
      </w:r>
    </w:p>
    <w:p w:rsidR="0065166A" w:rsidRPr="00E81254" w:rsidRDefault="0065166A" w:rsidP="003407EB">
      <w:pPr>
        <w:pStyle w:val="1f9"/>
        <w:rPr>
          <w:rFonts w:ascii="Times New Roman" w:hAnsi="Times New Roman"/>
          <w:b/>
          <w:sz w:val="23"/>
          <w:szCs w:val="23"/>
        </w:rPr>
      </w:pPr>
      <w:r w:rsidRPr="00E81254">
        <w:rPr>
          <w:rFonts w:ascii="Times New Roman" w:hAnsi="Times New Roman"/>
          <w:b/>
          <w:sz w:val="23"/>
          <w:szCs w:val="23"/>
        </w:rPr>
        <w:t>Формируемые компетенции:</w:t>
      </w:r>
    </w:p>
    <w:p w:rsidR="0065166A" w:rsidRPr="00E81254" w:rsidRDefault="0065166A" w:rsidP="003407EB">
      <w:pPr>
        <w:pStyle w:val="1f9"/>
        <w:jc w:val="both"/>
        <w:rPr>
          <w:rFonts w:ascii="Times New Roman" w:hAnsi="Times New Roman"/>
          <w:sz w:val="23"/>
          <w:szCs w:val="23"/>
        </w:rPr>
      </w:pPr>
      <w:r w:rsidRPr="00E81254">
        <w:rPr>
          <w:rFonts w:ascii="Times New Roman" w:hAnsi="Times New Roman"/>
          <w:sz w:val="23"/>
          <w:szCs w:val="23"/>
        </w:rPr>
        <w:t>ОК 1. Понимать сущность и социальную значимость своей будущей профессии, проявлять к ней устойчивый интерес.</w:t>
      </w:r>
    </w:p>
    <w:p w:rsidR="0065166A" w:rsidRPr="00E81254" w:rsidRDefault="0065166A" w:rsidP="003407EB">
      <w:pPr>
        <w:pStyle w:val="1f9"/>
        <w:jc w:val="both"/>
        <w:rPr>
          <w:rFonts w:ascii="Times New Roman" w:hAnsi="Times New Roman"/>
          <w:sz w:val="23"/>
          <w:szCs w:val="23"/>
        </w:rPr>
      </w:pPr>
      <w:r w:rsidRPr="00E81254">
        <w:rPr>
          <w:rFonts w:ascii="Times New Roman" w:hAnsi="Times New Roman"/>
          <w:sz w:val="23"/>
          <w:szCs w:val="23"/>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5166A" w:rsidRPr="00E81254" w:rsidRDefault="0065166A" w:rsidP="003407EB">
      <w:pPr>
        <w:pStyle w:val="1f9"/>
        <w:jc w:val="both"/>
        <w:rPr>
          <w:rFonts w:ascii="Times New Roman" w:hAnsi="Times New Roman"/>
          <w:sz w:val="23"/>
          <w:szCs w:val="23"/>
        </w:rPr>
      </w:pPr>
      <w:r w:rsidRPr="00E81254">
        <w:rPr>
          <w:rFonts w:ascii="Times New Roman" w:hAnsi="Times New Roman"/>
          <w:sz w:val="23"/>
          <w:szCs w:val="23"/>
        </w:rPr>
        <w:t>ОК 3. Принимать решения в стандартных и нестандартных ситуациях и нести за них ответственность.</w:t>
      </w:r>
    </w:p>
    <w:p w:rsidR="0065166A" w:rsidRPr="00E81254" w:rsidRDefault="0065166A" w:rsidP="003407EB">
      <w:pPr>
        <w:pStyle w:val="1f9"/>
        <w:jc w:val="both"/>
        <w:rPr>
          <w:rFonts w:ascii="Times New Roman" w:hAnsi="Times New Roman"/>
          <w:sz w:val="23"/>
          <w:szCs w:val="23"/>
        </w:rPr>
      </w:pPr>
      <w:r w:rsidRPr="00E81254">
        <w:rPr>
          <w:rFonts w:ascii="Times New Roman" w:hAnsi="Times New Roman"/>
          <w:sz w:val="23"/>
          <w:szCs w:val="23"/>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5166A" w:rsidRPr="00E81254" w:rsidRDefault="0065166A" w:rsidP="003407EB">
      <w:pPr>
        <w:pStyle w:val="1f9"/>
        <w:jc w:val="both"/>
        <w:rPr>
          <w:rFonts w:ascii="Times New Roman" w:hAnsi="Times New Roman"/>
          <w:sz w:val="23"/>
          <w:szCs w:val="23"/>
        </w:rPr>
      </w:pPr>
      <w:r w:rsidRPr="00E81254">
        <w:rPr>
          <w:rFonts w:ascii="Times New Roman" w:hAnsi="Times New Roman"/>
          <w:sz w:val="23"/>
          <w:szCs w:val="23"/>
        </w:rPr>
        <w:t>ОК 5. Использовать информационно-коммуникационные техноло</w:t>
      </w:r>
      <w:r w:rsidRPr="00E81254">
        <w:rPr>
          <w:rFonts w:ascii="Times New Roman" w:hAnsi="Times New Roman"/>
          <w:sz w:val="23"/>
          <w:szCs w:val="23"/>
        </w:rPr>
        <w:lastRenderedPageBreak/>
        <w:t>гии в профе</w:t>
      </w:r>
      <w:r w:rsidRPr="00E81254">
        <w:rPr>
          <w:rFonts w:ascii="Times New Roman" w:hAnsi="Times New Roman"/>
          <w:sz w:val="23"/>
          <w:szCs w:val="23"/>
        </w:rPr>
        <w:lastRenderedPageBreak/>
        <w:t>ссиональной деятельности.</w:t>
      </w:r>
    </w:p>
    <w:p w:rsidR="0065166A" w:rsidRPr="00E81254" w:rsidRDefault="0065166A" w:rsidP="003407EB">
      <w:pPr>
        <w:pStyle w:val="1f9"/>
        <w:jc w:val="both"/>
        <w:rPr>
          <w:rFonts w:ascii="Times New Roman" w:hAnsi="Times New Roman"/>
          <w:sz w:val="23"/>
          <w:szCs w:val="23"/>
        </w:rPr>
      </w:pPr>
      <w:r w:rsidRPr="00E81254">
        <w:rPr>
          <w:rFonts w:ascii="Times New Roman" w:hAnsi="Times New Roman"/>
          <w:sz w:val="23"/>
          <w:szCs w:val="23"/>
        </w:rPr>
        <w:t>ОК 6. Работать в коллективе и команде, эффективно общаться с коллегами, руководством, потребителями.</w:t>
      </w:r>
    </w:p>
    <w:p w:rsidR="0065166A" w:rsidRPr="00E81254" w:rsidRDefault="0065166A" w:rsidP="003407EB">
      <w:pPr>
        <w:pStyle w:val="1f9"/>
        <w:jc w:val="both"/>
        <w:rPr>
          <w:rFonts w:ascii="Times New Roman" w:hAnsi="Times New Roman"/>
          <w:sz w:val="23"/>
          <w:szCs w:val="23"/>
        </w:rPr>
      </w:pPr>
      <w:r w:rsidRPr="00E81254">
        <w:rPr>
          <w:rFonts w:ascii="Times New Roman" w:hAnsi="Times New Roman"/>
          <w:sz w:val="23"/>
          <w:szCs w:val="23"/>
        </w:rPr>
        <w:t>ОК 7. Брать на себя ответстве</w:t>
      </w:r>
      <w:r w:rsidRPr="00E81254">
        <w:rPr>
          <w:rFonts w:ascii="Times New Roman" w:hAnsi="Times New Roman"/>
          <w:sz w:val="23"/>
          <w:szCs w:val="23"/>
        </w:rPr>
        <w:lastRenderedPageBreak/>
        <w:t>нность за работу членов команды (подчиненных), результат выполнения заданий.</w:t>
      </w:r>
    </w:p>
    <w:p w:rsidR="0065166A" w:rsidRPr="00E81254" w:rsidRDefault="0065166A" w:rsidP="003407EB">
      <w:pPr>
        <w:pStyle w:val="1f9"/>
        <w:jc w:val="both"/>
        <w:rPr>
          <w:rFonts w:ascii="Times New Roman" w:hAnsi="Times New Roman"/>
          <w:sz w:val="23"/>
          <w:szCs w:val="23"/>
        </w:rPr>
      </w:pPr>
      <w:r w:rsidRPr="00E81254">
        <w:rPr>
          <w:rFonts w:ascii="Times New Roman" w:hAnsi="Times New Roman"/>
          <w:sz w:val="23"/>
          <w:szCs w:val="23"/>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166A" w:rsidRPr="00E81254" w:rsidRDefault="0065166A" w:rsidP="003407EB">
      <w:pPr>
        <w:pStyle w:val="1f9"/>
        <w:jc w:val="both"/>
        <w:rPr>
          <w:rFonts w:ascii="Times New Roman" w:hAnsi="Times New Roman"/>
          <w:sz w:val="23"/>
          <w:szCs w:val="23"/>
        </w:rPr>
      </w:pPr>
      <w:r w:rsidRPr="00E81254">
        <w:rPr>
          <w:rFonts w:ascii="Times New Roman" w:hAnsi="Times New Roman"/>
          <w:sz w:val="23"/>
          <w:szCs w:val="23"/>
        </w:rPr>
        <w:t>ОК 9. Ориентироваться в условиях частой смены технологий в профессиональной деятельности.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1.4. Рекомендуемое количество часов на освоение программы дисциплины: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максимальной учебной нагрузки обучающегося </w:t>
      </w:r>
      <w:r w:rsidRPr="00E81254">
        <w:rPr>
          <w:rFonts w:ascii="Times New Roman" w:hAnsi="Times New Roman"/>
          <w:b/>
          <w:sz w:val="23"/>
          <w:szCs w:val="23"/>
        </w:rPr>
        <w:t>56</w:t>
      </w:r>
      <w:r w:rsidRPr="00E81254">
        <w:rPr>
          <w:rFonts w:ascii="Times New Roman" w:hAnsi="Times New Roman"/>
          <w:sz w:val="23"/>
          <w:szCs w:val="23"/>
        </w:rPr>
        <w:t xml:space="preserve"> часов, в том числе: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обязательной аудиторной учебной нагрузки обучающегося </w:t>
      </w:r>
      <w:r w:rsidRPr="00E81254">
        <w:rPr>
          <w:rFonts w:ascii="Times New Roman" w:hAnsi="Times New Roman"/>
          <w:b/>
          <w:sz w:val="23"/>
          <w:szCs w:val="23"/>
        </w:rPr>
        <w:t>48</w:t>
      </w:r>
      <w:r w:rsidRPr="00E81254">
        <w:rPr>
          <w:rFonts w:ascii="Times New Roman" w:hAnsi="Times New Roman"/>
          <w:sz w:val="23"/>
          <w:szCs w:val="23"/>
        </w:rPr>
        <w:t xml:space="preserve"> часов;</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самостоятельной работы обучающегося </w:t>
      </w:r>
      <w:r w:rsidRPr="00E81254">
        <w:rPr>
          <w:rFonts w:ascii="Times New Roman" w:hAnsi="Times New Roman"/>
          <w:b/>
          <w:sz w:val="23"/>
          <w:szCs w:val="23"/>
        </w:rPr>
        <w:t>8</w:t>
      </w:r>
      <w:r w:rsidRPr="00E81254">
        <w:rPr>
          <w:rFonts w:ascii="Times New Roman" w:hAnsi="Times New Roman"/>
          <w:sz w:val="23"/>
          <w:szCs w:val="23"/>
        </w:rPr>
        <w:t xml:space="preserve"> часов.</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p>
    <w:p w:rsidR="0065166A" w:rsidRPr="00E81254" w:rsidRDefault="0065166A" w:rsidP="003407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2. СТРУКТУРА И СОДЕРЖАНИЕ УЧЕБНОЙ ДИСЦИПЛИНЫ ИСТОРИЯ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p>
    <w:p w:rsidR="0065166A" w:rsidRPr="00E81254" w:rsidRDefault="0065166A" w:rsidP="003407EB">
      <w:pPr>
        <w:spacing w:after="0" w:line="240" w:lineRule="auto"/>
        <w:rPr>
          <w:rFonts w:ascii="Times New Roman" w:hAnsi="Times New Roman"/>
          <w:sz w:val="23"/>
          <w:szCs w:val="23"/>
        </w:rPr>
      </w:pPr>
      <w:r w:rsidRPr="00E81254">
        <w:rPr>
          <w:rFonts w:ascii="Times New Roman" w:hAnsi="Times New Roman"/>
          <w:sz w:val="23"/>
          <w:szCs w:val="23"/>
        </w:rPr>
        <w:t>2.1. Объем учебной дисциплины и виды учебной работы</w:t>
      </w:r>
    </w:p>
    <w:p w:rsidR="0065166A" w:rsidRPr="00E81254" w:rsidRDefault="0065166A" w:rsidP="003407EB">
      <w:pPr>
        <w:spacing w:after="0" w:line="240" w:lineRule="auto"/>
        <w:rPr>
          <w:rFonts w:ascii="Times New Roman" w:hAnsi="Times New Roman"/>
          <w:sz w:val="23"/>
          <w:szCs w:val="23"/>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55"/>
        <w:gridCol w:w="1418"/>
      </w:tblGrid>
      <w:tr w:rsidR="0065166A" w:rsidRPr="00E81254" w:rsidTr="003407EB">
        <w:trPr>
          <w:trHeight w:val="460"/>
        </w:trPr>
        <w:tc>
          <w:tcPr>
            <w:tcW w:w="8755" w:type="dxa"/>
          </w:tcPr>
          <w:p w:rsidR="0065166A" w:rsidRPr="00E81254" w:rsidRDefault="0065166A" w:rsidP="003407EB">
            <w:pPr>
              <w:spacing w:after="0" w:line="240" w:lineRule="auto"/>
              <w:rPr>
                <w:rFonts w:ascii="Times New Roman" w:hAnsi="Times New Roman"/>
                <w:sz w:val="23"/>
                <w:szCs w:val="23"/>
              </w:rPr>
            </w:pPr>
            <w:r w:rsidRPr="00E81254">
              <w:rPr>
                <w:rFonts w:ascii="Times New Roman" w:hAnsi="Times New Roman"/>
                <w:sz w:val="23"/>
                <w:szCs w:val="23"/>
              </w:rPr>
              <w:t>Вид учебной работы</w:t>
            </w:r>
          </w:p>
        </w:tc>
        <w:tc>
          <w:tcPr>
            <w:tcW w:w="1418" w:type="dxa"/>
          </w:tcPr>
          <w:p w:rsidR="0065166A" w:rsidRPr="00E81254" w:rsidRDefault="0065166A" w:rsidP="003407EB">
            <w:pPr>
              <w:spacing w:after="0" w:line="240" w:lineRule="auto"/>
              <w:rPr>
                <w:rFonts w:ascii="Times New Roman" w:hAnsi="Times New Roman"/>
                <w:sz w:val="23"/>
                <w:szCs w:val="23"/>
              </w:rPr>
            </w:pPr>
            <w:r w:rsidRPr="00E81254">
              <w:rPr>
                <w:rFonts w:ascii="Times New Roman" w:hAnsi="Times New Roman"/>
                <w:sz w:val="23"/>
                <w:szCs w:val="23"/>
              </w:rPr>
              <w:t>Объем часов</w:t>
            </w:r>
          </w:p>
        </w:tc>
      </w:tr>
      <w:tr w:rsidR="0065166A" w:rsidRPr="00E81254" w:rsidTr="003407EB">
        <w:trPr>
          <w:trHeight w:val="285"/>
        </w:trPr>
        <w:tc>
          <w:tcPr>
            <w:tcW w:w="8755" w:type="dxa"/>
          </w:tcPr>
          <w:p w:rsidR="0065166A" w:rsidRPr="00E81254" w:rsidRDefault="0065166A" w:rsidP="003407EB">
            <w:pPr>
              <w:spacing w:after="0" w:line="240" w:lineRule="auto"/>
              <w:rPr>
                <w:rFonts w:ascii="Times New Roman" w:hAnsi="Times New Roman"/>
                <w:sz w:val="23"/>
                <w:szCs w:val="23"/>
              </w:rPr>
            </w:pPr>
            <w:r w:rsidRPr="00E81254">
              <w:rPr>
                <w:rFonts w:ascii="Times New Roman" w:hAnsi="Times New Roman"/>
                <w:sz w:val="23"/>
                <w:szCs w:val="23"/>
              </w:rPr>
              <w:t>Максимальная учебная нагрузка (всего)</w:t>
            </w:r>
          </w:p>
        </w:tc>
        <w:tc>
          <w:tcPr>
            <w:tcW w:w="1418" w:type="dxa"/>
          </w:tcPr>
          <w:p w:rsidR="0065166A" w:rsidRPr="00E81254" w:rsidRDefault="0065166A" w:rsidP="003407EB">
            <w:pPr>
              <w:spacing w:after="0" w:line="240" w:lineRule="auto"/>
              <w:rPr>
                <w:rFonts w:ascii="Times New Roman" w:hAnsi="Times New Roman"/>
                <w:sz w:val="23"/>
                <w:szCs w:val="23"/>
              </w:rPr>
            </w:pPr>
            <w:r w:rsidRPr="00E81254">
              <w:rPr>
                <w:rFonts w:ascii="Times New Roman" w:hAnsi="Times New Roman"/>
                <w:sz w:val="23"/>
                <w:szCs w:val="23"/>
              </w:rPr>
              <w:t>56</w:t>
            </w:r>
          </w:p>
        </w:tc>
      </w:tr>
      <w:tr w:rsidR="0065166A" w:rsidRPr="00E81254" w:rsidTr="003407EB">
        <w:tc>
          <w:tcPr>
            <w:tcW w:w="8755" w:type="dxa"/>
          </w:tcPr>
          <w:p w:rsidR="0065166A" w:rsidRPr="00E81254" w:rsidRDefault="0065166A" w:rsidP="003407EB">
            <w:pPr>
              <w:spacing w:after="0" w:line="240" w:lineRule="auto"/>
              <w:rPr>
                <w:rFonts w:ascii="Times New Roman" w:hAnsi="Times New Roman"/>
                <w:sz w:val="23"/>
                <w:szCs w:val="23"/>
              </w:rPr>
            </w:pPr>
            <w:r w:rsidRPr="00E81254">
              <w:rPr>
                <w:rFonts w:ascii="Times New Roman" w:hAnsi="Times New Roman"/>
                <w:sz w:val="23"/>
                <w:szCs w:val="23"/>
              </w:rPr>
              <w:t xml:space="preserve">Обязательная аудиторная учебная нагрузка (всего) </w:t>
            </w:r>
          </w:p>
        </w:tc>
        <w:tc>
          <w:tcPr>
            <w:tcW w:w="1418" w:type="dxa"/>
          </w:tcPr>
          <w:p w:rsidR="0065166A" w:rsidRPr="00E81254" w:rsidRDefault="0065166A" w:rsidP="003407EB">
            <w:pPr>
              <w:spacing w:after="0" w:line="240" w:lineRule="auto"/>
              <w:rPr>
                <w:rFonts w:ascii="Times New Roman" w:hAnsi="Times New Roman"/>
                <w:sz w:val="23"/>
                <w:szCs w:val="23"/>
              </w:rPr>
            </w:pPr>
            <w:r w:rsidRPr="00E81254">
              <w:rPr>
                <w:rFonts w:ascii="Times New Roman" w:hAnsi="Times New Roman"/>
                <w:sz w:val="23"/>
                <w:szCs w:val="23"/>
              </w:rPr>
              <w:t>48</w:t>
            </w:r>
          </w:p>
        </w:tc>
      </w:tr>
      <w:tr w:rsidR="0065166A" w:rsidRPr="00E81254" w:rsidTr="003407EB">
        <w:tc>
          <w:tcPr>
            <w:tcW w:w="8755" w:type="dxa"/>
          </w:tcPr>
          <w:p w:rsidR="0065166A" w:rsidRPr="00E81254" w:rsidRDefault="0065166A" w:rsidP="003407EB">
            <w:pPr>
              <w:spacing w:after="0" w:line="240" w:lineRule="auto"/>
              <w:rPr>
                <w:rFonts w:ascii="Times New Roman" w:hAnsi="Times New Roman"/>
                <w:sz w:val="23"/>
                <w:szCs w:val="23"/>
              </w:rPr>
            </w:pPr>
            <w:r w:rsidRPr="00E81254">
              <w:rPr>
                <w:rFonts w:ascii="Times New Roman" w:hAnsi="Times New Roman"/>
                <w:sz w:val="23"/>
                <w:szCs w:val="23"/>
              </w:rPr>
              <w:t>в том числе:</w:t>
            </w:r>
          </w:p>
        </w:tc>
        <w:tc>
          <w:tcPr>
            <w:tcW w:w="1418" w:type="dxa"/>
          </w:tcPr>
          <w:p w:rsidR="0065166A" w:rsidRPr="00E81254" w:rsidRDefault="0065166A" w:rsidP="003407EB">
            <w:pPr>
              <w:spacing w:after="0" w:line="240" w:lineRule="auto"/>
              <w:rPr>
                <w:rFonts w:ascii="Times New Roman" w:hAnsi="Times New Roman"/>
                <w:sz w:val="23"/>
                <w:szCs w:val="23"/>
              </w:rPr>
            </w:pPr>
          </w:p>
        </w:tc>
      </w:tr>
      <w:tr w:rsidR="0065166A" w:rsidRPr="00E81254" w:rsidTr="003407EB">
        <w:tc>
          <w:tcPr>
            <w:tcW w:w="8755" w:type="dxa"/>
          </w:tcPr>
          <w:p w:rsidR="0065166A" w:rsidRPr="00E81254" w:rsidRDefault="0065166A" w:rsidP="003407EB">
            <w:pPr>
              <w:spacing w:after="0" w:line="240" w:lineRule="auto"/>
              <w:rPr>
                <w:rFonts w:ascii="Times New Roman" w:hAnsi="Times New Roman"/>
                <w:sz w:val="23"/>
                <w:szCs w:val="23"/>
              </w:rPr>
            </w:pPr>
            <w:r w:rsidRPr="00E81254">
              <w:rPr>
                <w:rFonts w:ascii="Times New Roman" w:hAnsi="Times New Roman"/>
                <w:sz w:val="23"/>
                <w:szCs w:val="23"/>
              </w:rPr>
              <w:t>практические занятия</w:t>
            </w:r>
          </w:p>
        </w:tc>
        <w:tc>
          <w:tcPr>
            <w:tcW w:w="1418" w:type="dxa"/>
          </w:tcPr>
          <w:p w:rsidR="0065166A" w:rsidRPr="00E81254" w:rsidRDefault="0065166A" w:rsidP="003407EB">
            <w:pPr>
              <w:spacing w:after="0" w:line="240" w:lineRule="auto"/>
              <w:rPr>
                <w:rFonts w:ascii="Times New Roman" w:hAnsi="Times New Roman"/>
                <w:sz w:val="23"/>
                <w:szCs w:val="23"/>
              </w:rPr>
            </w:pPr>
            <w:r w:rsidRPr="00E81254">
              <w:rPr>
                <w:rFonts w:ascii="Times New Roman" w:hAnsi="Times New Roman"/>
                <w:sz w:val="23"/>
                <w:szCs w:val="23"/>
              </w:rPr>
              <w:t>44</w:t>
            </w:r>
          </w:p>
        </w:tc>
      </w:tr>
      <w:tr w:rsidR="0065166A" w:rsidRPr="00E81254" w:rsidTr="003407EB">
        <w:tc>
          <w:tcPr>
            <w:tcW w:w="8755" w:type="dxa"/>
          </w:tcPr>
          <w:p w:rsidR="0065166A" w:rsidRPr="00E81254" w:rsidRDefault="0065166A" w:rsidP="003407EB">
            <w:pPr>
              <w:spacing w:after="0" w:line="240" w:lineRule="auto"/>
              <w:rPr>
                <w:rFonts w:ascii="Times New Roman" w:hAnsi="Times New Roman"/>
                <w:sz w:val="23"/>
                <w:szCs w:val="23"/>
              </w:rPr>
            </w:pPr>
            <w:r w:rsidRPr="00E81254">
              <w:rPr>
                <w:rFonts w:ascii="Times New Roman" w:hAnsi="Times New Roman"/>
                <w:sz w:val="23"/>
                <w:szCs w:val="23"/>
              </w:rPr>
              <w:t>Самостоятельная работа обучающегося (всего)</w:t>
            </w:r>
          </w:p>
        </w:tc>
        <w:tc>
          <w:tcPr>
            <w:tcW w:w="1418" w:type="dxa"/>
          </w:tcPr>
          <w:p w:rsidR="0065166A" w:rsidRPr="00E81254" w:rsidRDefault="0065166A" w:rsidP="003407EB">
            <w:pPr>
              <w:spacing w:after="0" w:line="240" w:lineRule="auto"/>
              <w:rPr>
                <w:rFonts w:ascii="Times New Roman" w:hAnsi="Times New Roman"/>
                <w:sz w:val="23"/>
                <w:szCs w:val="23"/>
              </w:rPr>
            </w:pPr>
            <w:r w:rsidRPr="00E81254">
              <w:rPr>
                <w:rFonts w:ascii="Times New Roman" w:hAnsi="Times New Roman"/>
                <w:sz w:val="23"/>
                <w:szCs w:val="23"/>
              </w:rPr>
              <w:t>8</w:t>
            </w:r>
          </w:p>
        </w:tc>
      </w:tr>
      <w:tr w:rsidR="0065166A" w:rsidRPr="00E81254" w:rsidTr="003407EB">
        <w:tc>
          <w:tcPr>
            <w:tcW w:w="10173" w:type="dxa"/>
            <w:gridSpan w:val="2"/>
          </w:tcPr>
          <w:p w:rsidR="0065166A" w:rsidRPr="00E81254" w:rsidRDefault="0065166A" w:rsidP="003407EB">
            <w:pPr>
              <w:spacing w:after="0" w:line="240" w:lineRule="auto"/>
              <w:rPr>
                <w:rFonts w:ascii="Times New Roman" w:hAnsi="Times New Roman"/>
                <w:sz w:val="23"/>
                <w:szCs w:val="23"/>
              </w:rPr>
            </w:pPr>
            <w:r w:rsidRPr="00E81254">
              <w:rPr>
                <w:rFonts w:ascii="Times New Roman" w:hAnsi="Times New Roman"/>
                <w:sz w:val="23"/>
                <w:szCs w:val="23"/>
              </w:rPr>
              <w:t>Промежуточная аттестация в форме  дифференцированного зачета</w:t>
            </w:r>
          </w:p>
        </w:tc>
      </w:tr>
    </w:tbl>
    <w:p w:rsidR="0065166A" w:rsidRPr="00E81254" w:rsidRDefault="0065166A" w:rsidP="003407EB">
      <w:pPr>
        <w:spacing w:after="0" w:line="240" w:lineRule="auto"/>
        <w:rPr>
          <w:rFonts w:ascii="Times New Roman" w:hAnsi="Times New Roman"/>
          <w:sz w:val="23"/>
          <w:szCs w:val="23"/>
        </w:rPr>
      </w:pPr>
    </w:p>
    <w:p w:rsidR="0065166A" w:rsidRPr="00E81254" w:rsidRDefault="0065166A" w:rsidP="003407EB">
      <w:pPr>
        <w:tabs>
          <w:tab w:val="left" w:pos="-142"/>
        </w:tabs>
        <w:spacing w:after="0" w:line="240" w:lineRule="auto"/>
        <w:rPr>
          <w:rFonts w:ascii="Times New Roman" w:hAnsi="Times New Roman"/>
          <w:b/>
          <w:bCs/>
          <w:sz w:val="23"/>
          <w:szCs w:val="23"/>
        </w:rPr>
      </w:pPr>
      <w:r w:rsidRPr="00E81254">
        <w:rPr>
          <w:rFonts w:ascii="Times New Roman" w:hAnsi="Times New Roman"/>
          <w:sz w:val="23"/>
          <w:szCs w:val="23"/>
        </w:rPr>
        <w:tab/>
      </w:r>
      <w:r w:rsidRPr="00E81254">
        <w:rPr>
          <w:rFonts w:ascii="Times New Roman" w:hAnsi="Times New Roman"/>
          <w:b/>
          <w:sz w:val="23"/>
          <w:szCs w:val="23"/>
        </w:rPr>
        <w:t>2.2. Тематический план и содержание учебной дисциплины</w:t>
      </w:r>
      <w:r w:rsidRPr="00E81254">
        <w:rPr>
          <w:rFonts w:ascii="Times New Roman" w:hAnsi="Times New Roman"/>
          <w:b/>
          <w:caps/>
          <w:sz w:val="23"/>
          <w:szCs w:val="23"/>
        </w:rPr>
        <w:t xml:space="preserve"> </w:t>
      </w:r>
      <w:r w:rsidRPr="00E81254">
        <w:rPr>
          <w:rFonts w:ascii="Times New Roman" w:hAnsi="Times New Roman"/>
          <w:b/>
          <w:bCs/>
          <w:sz w:val="23"/>
          <w:szCs w:val="23"/>
        </w:rPr>
        <w:t>История</w:t>
      </w:r>
    </w:p>
    <w:p w:rsidR="0065166A" w:rsidRPr="00E81254" w:rsidRDefault="0065166A" w:rsidP="003407EB">
      <w:pPr>
        <w:spacing w:after="0" w:line="240" w:lineRule="auto"/>
        <w:rPr>
          <w:rFonts w:ascii="Times New Roman" w:hAnsi="Times New Roman"/>
          <w:sz w:val="23"/>
          <w:szCs w:val="23"/>
        </w:rPr>
      </w:pPr>
      <w:r w:rsidRPr="00E81254">
        <w:rPr>
          <w:rFonts w:ascii="Times New Roman" w:hAnsi="Times New Roman"/>
          <w:sz w:val="23"/>
          <w:szCs w:val="23"/>
        </w:rPr>
        <w:t xml:space="preserve">   </w:t>
      </w: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26"/>
        <w:gridCol w:w="94"/>
        <w:gridCol w:w="6527"/>
        <w:gridCol w:w="1418"/>
      </w:tblGrid>
      <w:tr w:rsidR="0065166A" w:rsidRPr="00E81254" w:rsidTr="00FE2AB8">
        <w:trPr>
          <w:trHeight w:val="20"/>
        </w:trPr>
        <w:tc>
          <w:tcPr>
            <w:tcW w:w="1701"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Наименование разделов и тем</w:t>
            </w: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 xml:space="preserve">Содержание учебного материала,  практические занятия,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 xml:space="preserve">самостоятельная работа обучающегося </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Объем часов</w:t>
            </w:r>
          </w:p>
        </w:tc>
      </w:tr>
      <w:tr w:rsidR="0065166A" w:rsidRPr="00E81254" w:rsidTr="00FE2AB8">
        <w:trPr>
          <w:trHeight w:val="20"/>
        </w:trPr>
        <w:tc>
          <w:tcPr>
            <w:tcW w:w="1701"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FE2AB8">
        <w:trPr>
          <w:trHeight w:val="282"/>
        </w:trPr>
        <w:tc>
          <w:tcPr>
            <w:tcW w:w="8748" w:type="dxa"/>
            <w:gridSpan w:val="4"/>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 xml:space="preserve">Раздел 1. </w:t>
            </w:r>
            <w:r w:rsidRPr="00E81254">
              <w:rPr>
                <w:rFonts w:ascii="Times New Roman" w:hAnsi="Times New Roman"/>
                <w:b/>
                <w:sz w:val="23"/>
                <w:szCs w:val="23"/>
              </w:rPr>
              <w:t>Развитие СССР и его место в мире в 1980-е гг.</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16</w:t>
            </w:r>
          </w:p>
        </w:tc>
      </w:tr>
      <w:tr w:rsidR="0065166A" w:rsidRPr="00E81254" w:rsidTr="00FE2AB8">
        <w:trPr>
          <w:trHeight w:val="20"/>
        </w:trPr>
        <w:tc>
          <w:tcPr>
            <w:tcW w:w="1701" w:type="dxa"/>
            <w:vMerge w:val="restart"/>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1.1</w:t>
            </w:r>
          </w:p>
          <w:p w:rsidR="0065166A" w:rsidRPr="00E81254" w:rsidRDefault="0065166A" w:rsidP="003407EB">
            <w:pPr>
              <w:pStyle w:val="8"/>
              <w:spacing w:before="0" w:after="0"/>
              <w:jc w:val="center"/>
              <w:rPr>
                <w:rFonts w:ascii="Times New Roman" w:hAnsi="Times New Roman"/>
                <w:b/>
                <w:i w:val="0"/>
                <w:sz w:val="23"/>
                <w:szCs w:val="23"/>
              </w:rPr>
            </w:pPr>
            <w:r w:rsidRPr="00E81254">
              <w:rPr>
                <w:rFonts w:ascii="Times New Roman" w:hAnsi="Times New Roman"/>
                <w:b/>
                <w:i w:val="0"/>
                <w:sz w:val="23"/>
                <w:szCs w:val="23"/>
              </w:rPr>
              <w:t xml:space="preserve">Основные тенденции развития СССР к </w:t>
            </w:r>
          </w:p>
          <w:p w:rsidR="0065166A" w:rsidRPr="00E81254" w:rsidRDefault="0065166A" w:rsidP="003407EB">
            <w:pPr>
              <w:pStyle w:val="8"/>
              <w:spacing w:before="0" w:after="0"/>
              <w:jc w:val="center"/>
              <w:rPr>
                <w:rFonts w:ascii="Times New Roman" w:hAnsi="Times New Roman"/>
                <w:b/>
                <w:i w:val="0"/>
                <w:sz w:val="23"/>
                <w:szCs w:val="23"/>
              </w:rPr>
            </w:pPr>
            <w:r w:rsidRPr="00E81254">
              <w:rPr>
                <w:rFonts w:ascii="Times New Roman" w:hAnsi="Times New Roman"/>
                <w:b/>
                <w:i w:val="0"/>
                <w:sz w:val="23"/>
                <w:szCs w:val="23"/>
              </w:rPr>
              <w:t>1980-м гг.</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Содержание учебного материала</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9</w:t>
            </w:r>
          </w:p>
        </w:tc>
      </w:tr>
      <w:tr w:rsidR="0065166A" w:rsidRPr="00E81254" w:rsidTr="00FE2AB8">
        <w:trPr>
          <w:trHeight w:val="2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26"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1</w:t>
            </w:r>
          </w:p>
        </w:tc>
        <w:tc>
          <w:tcPr>
            <w:tcW w:w="6621" w:type="dxa"/>
            <w:gridSpan w:val="2"/>
            <w:shd w:val="clear" w:color="auto" w:fill="FFFFFF"/>
          </w:tcPr>
          <w:p w:rsidR="0065166A" w:rsidRPr="00E81254" w:rsidRDefault="0065166A" w:rsidP="003407EB">
            <w:pPr>
              <w:shd w:val="clear" w:color="auto" w:fill="FFFFFF"/>
              <w:spacing w:after="0" w:line="240" w:lineRule="auto"/>
              <w:jc w:val="both"/>
              <w:rPr>
                <w:rFonts w:ascii="Times New Roman" w:hAnsi="Times New Roman"/>
                <w:bCs/>
                <w:sz w:val="23"/>
                <w:szCs w:val="23"/>
              </w:rPr>
            </w:pPr>
            <w:r w:rsidRPr="00E81254">
              <w:rPr>
                <w:rFonts w:ascii="Times New Roman" w:hAnsi="Times New Roman"/>
                <w:sz w:val="23"/>
                <w:szCs w:val="23"/>
              </w:rPr>
              <w:t>Внутренняя политика государственной власти в СССР к началу 1980-х гг. Особенности идеологии, национальной и социально-экономической политики.</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26"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c>
          <w:tcPr>
            <w:tcW w:w="6621"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3"/>
                <w:szCs w:val="23"/>
              </w:rPr>
            </w:pPr>
            <w:r w:rsidRPr="00E81254">
              <w:rPr>
                <w:rFonts w:ascii="Times New Roman" w:hAnsi="Times New Roman"/>
                <w:sz w:val="23"/>
                <w:szCs w:val="23"/>
              </w:rPr>
              <w:t>Культурное развитие народов Советского Союза и русская культура.</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26"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3</w:t>
            </w:r>
          </w:p>
        </w:tc>
        <w:tc>
          <w:tcPr>
            <w:tcW w:w="6621"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Внешняя политика СССР. Отношения с сопредельными государствами, Евросоюзом, США, странами «третьего мира».</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FE2AB8">
        <w:trPr>
          <w:trHeight w:val="249"/>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Практические занятия.</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7</w:t>
            </w:r>
          </w:p>
        </w:tc>
      </w:tr>
      <w:tr w:rsidR="0065166A" w:rsidRPr="00E81254" w:rsidTr="00FE2AB8">
        <w:trPr>
          <w:trHeight w:val="84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t>1. Рассмотрение фото и кино материалов, анализ документов по различным аспектам идеологии, социальной и национальной политики в СССР к началу 1980-х гг.</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84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t>2. Работа с наглядным и текстовым материалом, раскрывающим характер творчества художников, писателей, архитекторов, ученых СССР 70-х гг. на фоне традиций русской культуры.</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525"/>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3. Анализ исторических карт и документов, раскрывающих основные направления и особенности внешней политики СССР к началу 1980-х гг.</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FE2AB8">
        <w:trPr>
          <w:trHeight w:val="2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3"/>
              </w:rPr>
            </w:pPr>
            <w:r w:rsidRPr="00E81254">
              <w:rPr>
                <w:rFonts w:ascii="Times New Roman" w:hAnsi="Times New Roman"/>
                <w:b/>
                <w:sz w:val="23"/>
                <w:szCs w:val="23"/>
              </w:rPr>
              <w:t xml:space="preserve">Самостоятельная работа обучающихся </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FE2AB8">
        <w:trPr>
          <w:trHeight w:val="2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Обоснованно ли, с Вашей точки зрения, утверждение о формировании в СССР «новой общности – советского народа», носителя «советской цивилизации» и «советской культуры»?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Используя средства Интернет, сделайте хронологическую подборку плакатов социальной направленности за 1977-1980 гг. Прокомментируйте полученный результат.</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0"/>
        </w:trPr>
        <w:tc>
          <w:tcPr>
            <w:tcW w:w="1701" w:type="dxa"/>
            <w:vMerge w:val="restart"/>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1.2.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Дезинтеграционные процессы в России  и Европе во второй половине 80-х гг.</w:t>
            </w: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
                <w:bCs/>
                <w:sz w:val="23"/>
                <w:szCs w:val="23"/>
              </w:rPr>
              <w:t>Содержание учебного материала</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7</w:t>
            </w:r>
          </w:p>
        </w:tc>
      </w:tr>
      <w:tr w:rsidR="0065166A" w:rsidRPr="00E81254" w:rsidTr="00FE2AB8">
        <w:trPr>
          <w:trHeight w:val="2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26"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1</w:t>
            </w:r>
          </w:p>
        </w:tc>
        <w:tc>
          <w:tcPr>
            <w:tcW w:w="6621"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Политические события в Восточной Европе во второй половине 80-х гг.</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26"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c>
          <w:tcPr>
            <w:tcW w:w="6621"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Отражение событий в Восточной Европе на дезинтеграционных процессах в СССР.</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494"/>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26"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3</w:t>
            </w:r>
          </w:p>
        </w:tc>
        <w:tc>
          <w:tcPr>
            <w:tcW w:w="6621"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Ликвидация (распад) СССР и образование СНГ. Российская Федерация как правопреемница СССР.</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30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
                <w:sz w:val="23"/>
                <w:szCs w:val="23"/>
              </w:rPr>
              <w:t>Практические занятия.</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FE2AB8">
        <w:trPr>
          <w:trHeight w:val="81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Cs/>
                <w:sz w:val="23"/>
                <w:szCs w:val="23"/>
              </w:rPr>
              <w:t>1. Рассмотрение и анализ документального (наглядного и текстового) материала, раскрывающего деятельность политических партий и оппозиционных государственной власти сил в Восточной Европе.</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84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Cs/>
                <w:sz w:val="23"/>
                <w:szCs w:val="23"/>
              </w:rPr>
              <w:t>2. Рассмотрение биографий политических деятелей СССР второй половины 1980-х гг.,</w:t>
            </w:r>
            <w:r w:rsidRPr="00E81254">
              <w:rPr>
                <w:rFonts w:ascii="Times New Roman" w:hAnsi="Times New Roman"/>
                <w:bCs/>
                <w:sz w:val="23"/>
                <w:szCs w:val="23"/>
              </w:rPr>
              <w:lastRenderedPageBreak/>
              <w:t xml:space="preserve"> анализ содержания программных документов и взглядов избранных деятелей.  </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801"/>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3. Работа с историческими картами СССР и РФ за 1989-1991 гг.: экономический, внешнеполитический, культурный геополитический анализ произошедших в этот период событий.</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369"/>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sz w:val="23"/>
                <w:szCs w:val="23"/>
              </w:rPr>
              <w:t xml:space="preserve">Самостоятельная работа обучающихся </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FE2AB8">
        <w:trPr>
          <w:trHeight w:val="494"/>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Предложите (в объеме 2-3 стр.) проект внешнеполитического курса СССР на 1985-1990 гг., альтернативного «новому мышлению»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Соберите подборку фотодокументов, иллюстрирующих события «балканского кризиса» 1998-2000 гг.</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Можно ли считать проблемы Ольстера в Великобритании, Басков в Испании, Квебека в Канаде и пр. схожими с проблемами на территории СНГ – в Приднестровье, Абхазии, Северной Осетии, Нагорном Карабахе и др. Ответ обосновать.</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0"/>
        </w:trPr>
        <w:tc>
          <w:tcPr>
            <w:tcW w:w="8748" w:type="dxa"/>
            <w:gridSpan w:val="4"/>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 xml:space="preserve">Раздел 2. </w:t>
            </w:r>
            <w:hyperlink r:id="rId9" w:history="1">
              <w:r w:rsidRPr="00E81254">
                <w:rPr>
                  <w:rFonts w:ascii="Times New Roman" w:hAnsi="Times New Roman"/>
                  <w:b/>
                  <w:sz w:val="23"/>
                  <w:szCs w:val="23"/>
                </w:rPr>
                <w:t>Россия</w:t>
              </w:r>
            </w:hyperlink>
            <w:r w:rsidRPr="00E81254">
              <w:rPr>
                <w:rFonts w:ascii="Times New Roman" w:hAnsi="Times New Roman"/>
                <w:b/>
                <w:sz w:val="23"/>
                <w:szCs w:val="23"/>
              </w:rPr>
              <w:t xml:space="preserve"> и мир в конце </w:t>
            </w:r>
            <w:r w:rsidRPr="00E81254">
              <w:rPr>
                <w:rFonts w:ascii="Times New Roman" w:hAnsi="Times New Roman"/>
                <w:b/>
                <w:sz w:val="23"/>
                <w:szCs w:val="23"/>
                <w:lang w:val="en-US"/>
              </w:rPr>
              <w:t>XX</w:t>
            </w:r>
            <w:r w:rsidRPr="00E81254">
              <w:rPr>
                <w:rFonts w:ascii="Times New Roman" w:hAnsi="Times New Roman"/>
                <w:b/>
                <w:sz w:val="23"/>
                <w:szCs w:val="23"/>
              </w:rPr>
              <w:t xml:space="preserve">- начале </w:t>
            </w:r>
            <w:r w:rsidRPr="00E81254">
              <w:rPr>
                <w:rFonts w:ascii="Times New Roman" w:hAnsi="Times New Roman"/>
                <w:b/>
                <w:sz w:val="23"/>
                <w:szCs w:val="23"/>
                <w:lang w:val="en-US"/>
              </w:rPr>
              <w:t>XXI</w:t>
            </w:r>
            <w:r w:rsidRPr="00E81254">
              <w:rPr>
                <w:rFonts w:ascii="Times New Roman" w:hAnsi="Times New Roman"/>
                <w:b/>
                <w:sz w:val="23"/>
                <w:szCs w:val="23"/>
              </w:rPr>
              <w:t xml:space="preserve"> века.</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40</w:t>
            </w:r>
          </w:p>
        </w:tc>
      </w:tr>
      <w:tr w:rsidR="0065166A" w:rsidRPr="00E81254" w:rsidTr="00FE2AB8">
        <w:trPr>
          <w:trHeight w:val="20"/>
        </w:trPr>
        <w:tc>
          <w:tcPr>
            <w:tcW w:w="1701" w:type="dxa"/>
            <w:vMerge w:val="restart"/>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2.1</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 xml:space="preserve">Постсоветское пространство в 90-е гг. </w:t>
            </w:r>
            <w:r w:rsidRPr="00E81254">
              <w:rPr>
                <w:rFonts w:ascii="Times New Roman" w:hAnsi="Times New Roman"/>
                <w:b/>
                <w:bCs/>
                <w:sz w:val="23"/>
                <w:szCs w:val="23"/>
                <w:lang w:val="en-US"/>
              </w:rPr>
              <w:t>XX</w:t>
            </w:r>
            <w:r w:rsidRPr="00E81254">
              <w:rPr>
                <w:rFonts w:ascii="Times New Roman" w:hAnsi="Times New Roman"/>
                <w:b/>
                <w:bCs/>
                <w:sz w:val="23"/>
                <w:szCs w:val="23"/>
              </w:rPr>
              <w:t xml:space="preserve"> века</w:t>
            </w: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9</w:t>
            </w:r>
          </w:p>
        </w:tc>
      </w:tr>
      <w:tr w:rsidR="0065166A" w:rsidRPr="00E81254" w:rsidTr="00FE2AB8">
        <w:trPr>
          <w:trHeight w:val="553"/>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26"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6621" w:type="dxa"/>
            <w:gridSpan w:val="2"/>
            <w:shd w:val="clear" w:color="auto" w:fill="FFFFFF"/>
          </w:tcPr>
          <w:p w:rsidR="0065166A" w:rsidRPr="00E81254" w:rsidRDefault="005B24D7" w:rsidP="003407EB">
            <w:pPr>
              <w:spacing w:after="0" w:line="240" w:lineRule="auto"/>
              <w:jc w:val="both"/>
              <w:rPr>
                <w:rFonts w:ascii="Times New Roman" w:hAnsi="Times New Roman"/>
                <w:bCs/>
                <w:i/>
                <w:sz w:val="23"/>
                <w:szCs w:val="23"/>
              </w:rPr>
            </w:pPr>
            <w:hyperlink r:id="rId10" w:history="1">
              <w:r w:rsidR="0065166A" w:rsidRPr="00E81254">
                <w:rPr>
                  <w:rFonts w:ascii="Times New Roman" w:hAnsi="Times New Roman"/>
                  <w:sz w:val="23"/>
                  <w:szCs w:val="23"/>
                </w:rPr>
                <w:t>Локальные</w:t>
              </w:r>
            </w:hyperlink>
            <w:r w:rsidR="0065166A" w:rsidRPr="00E81254">
              <w:rPr>
                <w:rFonts w:ascii="Times New Roman" w:hAnsi="Times New Roman"/>
                <w:sz w:val="23"/>
                <w:szCs w:val="23"/>
              </w:rPr>
              <w:t xml:space="preserve"> национальные и религиозные конфликты на пространстве бывшего СССР в 1990-е гг.</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56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26"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c>
          <w:tcPr>
            <w:tcW w:w="6621"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Участие международных организаций (ООН, ЮНЕСКО) в разрешении конфликтов на постсоветском пространстве.</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FE2AB8">
        <w:trPr>
          <w:trHeight w:val="692"/>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26"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3</w:t>
            </w:r>
          </w:p>
        </w:tc>
        <w:tc>
          <w:tcPr>
            <w:tcW w:w="6621"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183"/>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
                <w:sz w:val="23"/>
                <w:szCs w:val="23"/>
              </w:rPr>
              <w:t>Практические занятия.</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63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Cs/>
                <w:sz w:val="23"/>
                <w:szCs w:val="23"/>
              </w:rPr>
              <w:t>1. Работа с историческими картами и документами, раскрывающими причины и характер локальных конфликтов в РФ и СНГ в 1990-е гг.</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825"/>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Cs/>
                <w:sz w:val="23"/>
                <w:szCs w:val="23"/>
              </w:rPr>
              <w:t>2. Анализ программных документов ООН, ЮНЕСКО, ЕС, ОЭСР в отношении</w:t>
            </w:r>
            <w:r w:rsidRPr="00E81254">
              <w:rPr>
                <w:rFonts w:ascii="Times New Roman" w:hAnsi="Times New Roman"/>
                <w:bCs/>
                <w:sz w:val="23"/>
                <w:szCs w:val="23"/>
              </w:rPr>
              <w:lastRenderedPageBreak/>
              <w:t xml:space="preserve"> </w:t>
            </w:r>
            <w:r w:rsidRPr="00E81254">
              <w:rPr>
                <w:rFonts w:ascii="Times New Roman" w:hAnsi="Times New Roman"/>
                <w:bCs/>
                <w:sz w:val="23"/>
                <w:szCs w:val="23"/>
              </w:rPr>
              <w:lastRenderedPageBreak/>
              <w:t>п</w:t>
            </w:r>
            <w:r w:rsidRPr="00E81254">
              <w:rPr>
                <w:rFonts w:ascii="Times New Roman" w:hAnsi="Times New Roman"/>
                <w:bCs/>
                <w:sz w:val="23"/>
                <w:szCs w:val="23"/>
              </w:rPr>
              <w:lastRenderedPageBreak/>
              <w:t>остсоветского пространства: культурный, социально-экономический и политический аспекты.</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54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3. Рассмотрение международных доктрин об устройстве мира. Место и роль России в этих проектах.</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201"/>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sz w:val="23"/>
                <w:szCs w:val="23"/>
              </w:rPr>
              <w:t xml:space="preserve">Самостоятельная работа обучающихся </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FE2AB8">
        <w:trPr>
          <w:trHeight w:val="692"/>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Предложите в тезисной форме перечень важнейших внешнеполитических задач, стоящих перед Россией после распада территории СССР.</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Попытайтесь сделать прогноз востребованности конкретных профессий и специальностей для российской экономики на ближайшие несколько лет. Обоснуйте свой прогноз.</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0"/>
        </w:trPr>
        <w:tc>
          <w:tcPr>
            <w:tcW w:w="1701" w:type="dxa"/>
            <w:vMerge w:val="restart"/>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Укрепление влияния России на постсоветском пространстве</w:t>
            </w: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
                <w:bCs/>
                <w:sz w:val="23"/>
                <w:szCs w:val="23"/>
              </w:rPr>
              <w:t>Содержание учебного материала</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9</w:t>
            </w:r>
          </w:p>
        </w:tc>
      </w:tr>
      <w:tr w:rsidR="0065166A" w:rsidRPr="00E81254" w:rsidTr="00FE2AB8">
        <w:trPr>
          <w:trHeight w:val="571"/>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26"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6621"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Россия на постсоветском пространстве: договоры с Украиной, Белоруссией, Абхазией, Южной Осетией и пр.</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FE2AB8">
        <w:trPr>
          <w:trHeight w:val="565"/>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26"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w:t>
            </w:r>
          </w:p>
        </w:tc>
        <w:tc>
          <w:tcPr>
            <w:tcW w:w="6621"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Внутренняя политика России на Северном Кавказе. Причины, участники, содержание, результаты вооруженного конфликта в этом регионе.</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61"/>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26"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 3</w:t>
            </w:r>
          </w:p>
        </w:tc>
        <w:tc>
          <w:tcPr>
            <w:tcW w:w="6621"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Изменения в территориальном устройстве Российской Федерации.</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FE2AB8">
        <w:trPr>
          <w:trHeight w:val="24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
                <w:sz w:val="23"/>
                <w:szCs w:val="23"/>
              </w:rPr>
              <w:t>Практические занятия.</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FE2AB8">
        <w:trPr>
          <w:trHeight w:val="87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Cs/>
                <w:sz w:val="23"/>
                <w:szCs w:val="23"/>
              </w:rPr>
              <w:t>1. Рассмотрение и анализ текстов договоров России со странами СНГ и вновь образованными государствами с целью определения внешнеполитической линии РФ.</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105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Cs/>
                <w:sz w:val="23"/>
                <w:szCs w:val="23"/>
              </w:rPr>
              <w:t>2. Изучение исторических и географических карт Северного Кавказа, биографий политических деятелей обеих сторон конфликта, их программных документов. Выработка обучающимися различных моделей решения конфликта.</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591"/>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3. Рассмотрение политических карт 1993-2009 гг. и решений Президента по реформе территориального устройства РФ.</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261"/>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sz w:val="23"/>
                <w:szCs w:val="23"/>
              </w:rPr>
              <w:t>Самостоятельная рабо</w:t>
            </w:r>
            <w:r w:rsidRPr="00E81254">
              <w:rPr>
                <w:rFonts w:ascii="Times New Roman" w:hAnsi="Times New Roman"/>
                <w:b/>
                <w:sz w:val="23"/>
                <w:szCs w:val="23"/>
              </w:rPr>
              <w:lastRenderedPageBreak/>
              <w:t xml:space="preserve">та обучающихся </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FE2AB8">
        <w:trPr>
          <w:trHeight w:val="261"/>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Существуют ли отличия в содержании понятий «суверенитет», «независимость» и «самостоятельность» по отношению к государственной политике. Ответ объясните.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Оцените эффективность мер Президента и Правительства по решению проблемы межнационального конфликта в Чеченской республике за 1990-2009 гг.</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43"/>
        </w:trPr>
        <w:tc>
          <w:tcPr>
            <w:tcW w:w="1701" w:type="dxa"/>
            <w:vMerge w:val="restart"/>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2.3.</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Россия и мировые интеграционные процессы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Содержание учебного материала</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5</w:t>
            </w:r>
          </w:p>
        </w:tc>
      </w:tr>
      <w:tr w:rsidR="0065166A" w:rsidRPr="00E81254" w:rsidTr="00FE2AB8">
        <w:trPr>
          <w:trHeight w:val="576"/>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26"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6621"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Расширение Евросоюза, формирование мирового «рынка труда», глобальная программа НАТО и политические ориентиры России.</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573"/>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26"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w:t>
            </w:r>
          </w:p>
        </w:tc>
        <w:tc>
          <w:tcPr>
            <w:tcW w:w="6621"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Формирование единого образовательного и культурного пространства в Европе и отдельных регионах мира. Участие России в этом процессе.</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825"/>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Практические занятия.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1. Анализ документов ВТО, ЕЭС, ОЭСР, НАТО и др. международных организаций в сфере глобализации различных сторон жизни общества с</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1092"/>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позиции гражданина России.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Cs/>
                <w:sz w:val="23"/>
                <w:szCs w:val="23"/>
              </w:rPr>
              <w:t>2.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319"/>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sz w:val="23"/>
                <w:szCs w:val="23"/>
              </w:rPr>
              <w:t xml:space="preserve">Самостоятельная работа обучающихся </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FE2AB8">
        <w:trPr>
          <w:trHeight w:val="573"/>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Найдите схожие и отличительные стороны процессов построения глобального коммунистического общества в начале </w:t>
            </w:r>
            <w:r w:rsidRPr="00E81254">
              <w:rPr>
                <w:rFonts w:ascii="Times New Roman" w:hAnsi="Times New Roman"/>
                <w:bCs/>
                <w:sz w:val="23"/>
                <w:szCs w:val="23"/>
                <w:lang w:val="en-US"/>
              </w:rPr>
              <w:t>XX</w:t>
            </w:r>
            <w:r w:rsidRPr="00E81254">
              <w:rPr>
                <w:rFonts w:ascii="Times New Roman" w:hAnsi="Times New Roman"/>
                <w:bCs/>
                <w:sz w:val="23"/>
                <w:szCs w:val="23"/>
              </w:rPr>
              <w:t xml:space="preserve"> века и построения глобального демократического общества во второй половине </w:t>
            </w:r>
            <w:r w:rsidRPr="00E81254">
              <w:rPr>
                <w:rFonts w:ascii="Times New Roman" w:hAnsi="Times New Roman"/>
                <w:bCs/>
                <w:sz w:val="23"/>
                <w:szCs w:val="23"/>
                <w:lang w:val="en-US"/>
              </w:rPr>
              <w:t>XX</w:t>
            </w:r>
            <w:r w:rsidRPr="00E81254">
              <w:rPr>
                <w:rFonts w:ascii="Times New Roman" w:hAnsi="Times New Roman"/>
                <w:bCs/>
                <w:sz w:val="23"/>
                <w:szCs w:val="23"/>
              </w:rPr>
              <w:t xml:space="preserve"> - начала </w:t>
            </w:r>
            <w:r w:rsidRPr="00E81254">
              <w:rPr>
                <w:rFonts w:ascii="Times New Roman" w:hAnsi="Times New Roman"/>
                <w:bCs/>
                <w:sz w:val="23"/>
                <w:szCs w:val="23"/>
                <w:lang w:val="en-US"/>
              </w:rPr>
              <w:t>XXI</w:t>
            </w:r>
            <w:r w:rsidRPr="00E81254">
              <w:rPr>
                <w:rFonts w:ascii="Times New Roman" w:hAnsi="Times New Roman"/>
                <w:bCs/>
                <w:sz w:val="23"/>
                <w:szCs w:val="23"/>
              </w:rPr>
              <w:t xml:space="preserve"> вв.</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59"/>
        </w:trPr>
        <w:tc>
          <w:tcPr>
            <w:tcW w:w="1701" w:type="dxa"/>
            <w:vMerge w:val="restart"/>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2.4.</w:t>
            </w:r>
          </w:p>
          <w:p w:rsidR="0065166A" w:rsidRPr="00E81254" w:rsidRDefault="0065166A" w:rsidP="003407EB">
            <w:pPr>
              <w:spacing w:after="0" w:line="240" w:lineRule="auto"/>
              <w:jc w:val="center"/>
              <w:rPr>
                <w:rFonts w:ascii="Times New Roman" w:hAnsi="Times New Roman"/>
                <w:b/>
                <w:sz w:val="23"/>
                <w:szCs w:val="23"/>
              </w:rPr>
            </w:pPr>
            <w:r w:rsidRPr="00E81254">
              <w:rPr>
                <w:rFonts w:ascii="Times New Roman" w:hAnsi="Times New Roman"/>
                <w:b/>
                <w:color w:val="000000"/>
                <w:sz w:val="23"/>
                <w:szCs w:val="23"/>
              </w:rPr>
              <w:t>Развитие культуры в России</w:t>
            </w: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7</w:t>
            </w:r>
          </w:p>
        </w:tc>
      </w:tr>
      <w:tr w:rsidR="0065166A" w:rsidRPr="00E81254" w:rsidTr="00FE2AB8">
        <w:trPr>
          <w:trHeight w:val="2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520"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6527" w:type="dxa"/>
            <w:shd w:val="clear" w:color="auto" w:fill="FFFFFF"/>
          </w:tcPr>
          <w:p w:rsidR="0065166A" w:rsidRPr="00E81254" w:rsidRDefault="0065166A" w:rsidP="003407EB">
            <w:pPr>
              <w:widowControl w:val="0"/>
              <w:autoSpaceDE w:val="0"/>
              <w:autoSpaceDN w:val="0"/>
              <w:adjustRightInd w:val="0"/>
              <w:spacing w:after="0" w:line="240" w:lineRule="auto"/>
              <w:jc w:val="both"/>
              <w:rPr>
                <w:rFonts w:ascii="Times New Roman" w:hAnsi="Times New Roman"/>
                <w:bCs/>
                <w:sz w:val="23"/>
                <w:szCs w:val="23"/>
              </w:rPr>
            </w:pPr>
            <w:r w:rsidRPr="00E81254">
              <w:rPr>
                <w:rFonts w:ascii="Times New Roman" w:hAnsi="Times New Roman"/>
                <w:color w:val="000000"/>
                <w:sz w:val="23"/>
                <w:szCs w:val="23"/>
              </w:rPr>
              <w:t>Проблема экспансии в Россию западной системы ценностей и формирование «массовой культуры».</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520"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w:t>
            </w:r>
          </w:p>
        </w:tc>
        <w:tc>
          <w:tcPr>
            <w:tcW w:w="6527" w:type="dxa"/>
            <w:shd w:val="clear" w:color="auto" w:fill="FFFFFF"/>
          </w:tcPr>
          <w:p w:rsidR="0065166A" w:rsidRPr="00E81254" w:rsidRDefault="0065166A" w:rsidP="003407EB">
            <w:pPr>
              <w:widowControl w:val="0"/>
              <w:autoSpaceDE w:val="0"/>
              <w:autoSpaceDN w:val="0"/>
              <w:adjustRightInd w:val="0"/>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Тенденции сохранения национальных, религиозных, культурных традиций и «свобода совести» в России.</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520"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3</w:t>
            </w:r>
          </w:p>
        </w:tc>
        <w:tc>
          <w:tcPr>
            <w:tcW w:w="6527" w:type="dxa"/>
            <w:shd w:val="clear" w:color="auto" w:fill="FFFFFF"/>
          </w:tcPr>
          <w:p w:rsidR="0065166A" w:rsidRPr="00E81254" w:rsidRDefault="0065166A" w:rsidP="003407EB">
            <w:pPr>
              <w:widowControl w:val="0"/>
              <w:autoSpaceDE w:val="0"/>
              <w:autoSpaceDN w:val="0"/>
              <w:adjustRightInd w:val="0"/>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Идеи «поликультурности» и молодежные экстремистские движения.</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7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sz w:val="23"/>
                <w:szCs w:val="23"/>
              </w:rPr>
              <w:t>Практические занятия.</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855"/>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widowControl w:val="0"/>
              <w:autoSpaceDE w:val="0"/>
              <w:autoSpaceDN w:val="0"/>
              <w:adjustRightInd w:val="0"/>
              <w:spacing w:after="0" w:line="240" w:lineRule="auto"/>
              <w:jc w:val="both"/>
              <w:rPr>
                <w:rFonts w:ascii="Times New Roman" w:hAnsi="Times New Roman"/>
                <w:b/>
                <w:sz w:val="23"/>
                <w:szCs w:val="23"/>
              </w:rPr>
            </w:pPr>
            <w:r w:rsidRPr="00E81254">
              <w:rPr>
                <w:rFonts w:ascii="Times New Roman" w:hAnsi="Times New Roman"/>
                <w:color w:val="000000"/>
                <w:sz w:val="23"/>
                <w:szCs w:val="23"/>
              </w:rPr>
              <w:t>1. Изучение наглядного и текстового материала, отражающего традиции национальных культур народов России, и влияния на них идей «массовой культуры».</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516"/>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widowControl w:val="0"/>
              <w:autoSpaceDE w:val="0"/>
              <w:autoSpaceDN w:val="0"/>
              <w:adjustRightInd w:val="0"/>
              <w:spacing w:after="0" w:line="240" w:lineRule="auto"/>
              <w:jc w:val="both"/>
              <w:rPr>
                <w:rFonts w:ascii="Times New Roman" w:hAnsi="Times New Roman"/>
                <w:b/>
                <w:sz w:val="23"/>
                <w:szCs w:val="23"/>
              </w:rPr>
            </w:pPr>
            <w:r w:rsidRPr="00E81254">
              <w:rPr>
                <w:rFonts w:ascii="Times New Roman" w:hAnsi="Times New Roman"/>
                <w:color w:val="000000"/>
                <w:sz w:val="23"/>
                <w:szCs w:val="23"/>
              </w:rPr>
              <w:t>2. «Круглый стол» по проблеме: место традиционных религий, многовековых культур народов России в условиях «массовой культуры» глобального мира.</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1125"/>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widowControl w:val="0"/>
              <w:autoSpaceDE w:val="0"/>
              <w:autoSpaceDN w:val="0"/>
              <w:adjustRightInd w:val="0"/>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3. Сопоставление и анализ документов, отражающих формирование «общеевропейской» культуры, и документов современных националистических и экстремистских молодежных организаций в Европе и России.</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2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sz w:val="23"/>
                <w:szCs w:val="23"/>
              </w:rPr>
              <w:t xml:space="preserve">Самостоятельная работа обучающихся </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FE2AB8">
        <w:trPr>
          <w:trHeight w:val="2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widowControl w:val="0"/>
              <w:autoSpaceDE w:val="0"/>
              <w:autoSpaceDN w:val="0"/>
              <w:adjustRightInd w:val="0"/>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Согласны ли вы с утверждением, что культура общества это и есть его идеология. Обоснуйте свою позицию.</w:t>
            </w:r>
          </w:p>
          <w:p w:rsidR="0065166A" w:rsidRPr="00E81254" w:rsidRDefault="0065166A" w:rsidP="003407EB">
            <w:pPr>
              <w:widowControl w:val="0"/>
              <w:autoSpaceDE w:val="0"/>
              <w:autoSpaceDN w:val="0"/>
              <w:adjustRightInd w:val="0"/>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Современная молодежь и культурные традиции: «конфликт отцов и детей» или трансформация нравственных ценностей и норм в рамках освоения «массовой культуры»?</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0"/>
        </w:trPr>
        <w:tc>
          <w:tcPr>
            <w:tcW w:w="1701" w:type="dxa"/>
            <w:vMerge w:val="restart"/>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2.5.</w:t>
            </w:r>
          </w:p>
          <w:p w:rsidR="0065166A" w:rsidRPr="00E81254" w:rsidRDefault="0065166A" w:rsidP="003407EB">
            <w:pPr>
              <w:widowControl w:val="0"/>
              <w:autoSpaceDE w:val="0"/>
              <w:autoSpaceDN w:val="0"/>
              <w:adjustRightInd w:val="0"/>
              <w:spacing w:after="0" w:line="240" w:lineRule="auto"/>
              <w:jc w:val="center"/>
              <w:rPr>
                <w:rFonts w:ascii="Times New Roman" w:hAnsi="Times New Roman"/>
                <w:b/>
                <w:color w:val="000000"/>
                <w:sz w:val="23"/>
                <w:szCs w:val="23"/>
              </w:rPr>
            </w:pPr>
            <w:r w:rsidRPr="00E81254">
              <w:rPr>
                <w:rFonts w:ascii="Times New Roman" w:hAnsi="Times New Roman"/>
                <w:b/>
                <w:color w:val="000000"/>
                <w:sz w:val="23"/>
                <w:szCs w:val="23"/>
              </w:rPr>
              <w:t>Перспективы развития РФ в современном мире</w:t>
            </w:r>
          </w:p>
          <w:p w:rsidR="0065166A" w:rsidRPr="00E81254" w:rsidRDefault="0065166A" w:rsidP="003407EB">
            <w:pPr>
              <w:shd w:val="clear" w:color="auto" w:fill="FFFFFF"/>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shd w:val="clear" w:color="auto" w:fill="FFFFFF"/>
              <w:tabs>
                <w:tab w:val="left" w:pos="350"/>
              </w:tabs>
              <w:spacing w:after="0" w:line="240" w:lineRule="auto"/>
              <w:jc w:val="both"/>
              <w:rPr>
                <w:rFonts w:ascii="Times New Roman" w:hAnsi="Times New Roman"/>
                <w:spacing w:val="-23"/>
                <w:sz w:val="23"/>
                <w:szCs w:val="23"/>
              </w:rPr>
            </w:pPr>
            <w:r w:rsidRPr="00E81254">
              <w:rPr>
                <w:rFonts w:ascii="Times New Roman" w:hAnsi="Times New Roman"/>
                <w:b/>
                <w:bCs/>
                <w:sz w:val="23"/>
                <w:szCs w:val="23"/>
              </w:rPr>
              <w:t>Содержание учебного материала</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10</w:t>
            </w:r>
          </w:p>
        </w:tc>
      </w:tr>
      <w:tr w:rsidR="0065166A" w:rsidRPr="00E81254" w:rsidTr="00FE2AB8">
        <w:trPr>
          <w:trHeight w:val="2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520"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6527" w:type="dxa"/>
            <w:shd w:val="clear" w:color="auto" w:fill="FFFFFF"/>
          </w:tcPr>
          <w:p w:rsidR="0065166A" w:rsidRPr="00E81254" w:rsidRDefault="0065166A" w:rsidP="003407EB">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Перспективные направления и основные проблемы развития РФ на современном этапе.</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520"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w:t>
            </w:r>
          </w:p>
        </w:tc>
        <w:tc>
          <w:tcPr>
            <w:tcW w:w="6527" w:type="dxa"/>
            <w:shd w:val="clear" w:color="auto" w:fill="FFFFFF"/>
          </w:tcPr>
          <w:p w:rsidR="0065166A" w:rsidRPr="00E81254" w:rsidRDefault="0065166A" w:rsidP="003407EB">
            <w:pPr>
              <w:widowControl w:val="0"/>
              <w:autoSpaceDE w:val="0"/>
              <w:autoSpaceDN w:val="0"/>
              <w:adjustRightInd w:val="0"/>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Территориальная целостность России, уважение прав ее населения и соседних народов – главное условие политического развития.</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520"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3</w:t>
            </w:r>
          </w:p>
        </w:tc>
        <w:tc>
          <w:tcPr>
            <w:tcW w:w="6527" w:type="dxa"/>
            <w:shd w:val="clear" w:color="auto" w:fill="FFFFFF"/>
          </w:tcPr>
          <w:p w:rsidR="0065166A" w:rsidRPr="00E81254" w:rsidRDefault="0065166A" w:rsidP="003407EB">
            <w:pPr>
              <w:widowControl w:val="0"/>
              <w:autoSpaceDE w:val="0"/>
              <w:autoSpaceDN w:val="0"/>
              <w:adjustRightInd w:val="0"/>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Инновационная деятельность – приоритетное направление в науке и экономике.</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520" w:type="dxa"/>
            <w:gridSpan w:val="2"/>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4</w:t>
            </w:r>
          </w:p>
        </w:tc>
        <w:tc>
          <w:tcPr>
            <w:tcW w:w="6527" w:type="dxa"/>
            <w:shd w:val="clear" w:color="auto" w:fill="FFFFFF"/>
          </w:tcPr>
          <w:p w:rsidR="0065166A" w:rsidRPr="00E81254" w:rsidRDefault="0065166A" w:rsidP="003407EB">
            <w:pPr>
              <w:widowControl w:val="0"/>
              <w:autoSpaceDE w:val="0"/>
              <w:autoSpaceDN w:val="0"/>
              <w:adjustRightInd w:val="0"/>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Сохранение традиционных нравственных ценностей и индивидуальных свобод человека – основа развития культуры в РФ.</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4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E81254">
              <w:rPr>
                <w:rFonts w:ascii="Times New Roman" w:hAnsi="Times New Roman"/>
                <w:b/>
                <w:sz w:val="23"/>
                <w:szCs w:val="23"/>
              </w:rPr>
              <w:t>Практические занятия.</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1125"/>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widowControl w:val="0"/>
              <w:autoSpaceDE w:val="0"/>
              <w:autoSpaceDN w:val="0"/>
              <w:adjustRightInd w:val="0"/>
              <w:spacing w:after="0" w:line="240" w:lineRule="auto"/>
              <w:jc w:val="both"/>
              <w:rPr>
                <w:rFonts w:ascii="Times New Roman" w:hAnsi="Times New Roman"/>
                <w:b/>
                <w:sz w:val="23"/>
                <w:szCs w:val="23"/>
              </w:rPr>
            </w:pPr>
            <w:r w:rsidRPr="00E81254">
              <w:rPr>
                <w:rFonts w:ascii="Times New Roman" w:hAnsi="Times New Roman"/>
                <w:color w:val="000000"/>
                <w:sz w:val="23"/>
                <w:szCs w:val="23"/>
              </w:rPr>
              <w:t>1.Рассмотрение и анализ современных общегосударственных документов в области политики, экономики, социальной сферы и культуры,</w:t>
            </w:r>
            <w:r w:rsidRPr="00E81254">
              <w:rPr>
                <w:rFonts w:ascii="Times New Roman" w:hAnsi="Times New Roman"/>
                <w:color w:val="000000"/>
                <w:sz w:val="23"/>
                <w:szCs w:val="23"/>
              </w:rPr>
              <w:lastRenderedPageBreak/>
              <w:t xml:space="preserve"> и обоснование на основе этих документов важнейших перспективных направлений и проблем в развитии РФ.</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1020"/>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widowControl w:val="0"/>
              <w:autoSpaceDE w:val="0"/>
              <w:autoSpaceDN w:val="0"/>
              <w:adjustRightInd w:val="0"/>
              <w:spacing w:after="0" w:line="240" w:lineRule="auto"/>
              <w:jc w:val="both"/>
              <w:rPr>
                <w:rFonts w:ascii="Times New Roman" w:hAnsi="Times New Roman"/>
                <w:b/>
                <w:sz w:val="23"/>
                <w:szCs w:val="23"/>
              </w:rPr>
            </w:pPr>
            <w:r w:rsidRPr="00E81254">
              <w:rPr>
                <w:rFonts w:ascii="Times New Roman" w:hAnsi="Times New Roman"/>
                <w:color w:val="000000"/>
                <w:sz w:val="23"/>
                <w:szCs w:val="23"/>
              </w:rPr>
              <w:t>2.Анализ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социально-экономического и политического курса с государственными традициями России.</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795"/>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widowControl w:val="0"/>
              <w:autoSpaceDE w:val="0"/>
              <w:autoSpaceDN w:val="0"/>
              <w:adjustRightInd w:val="0"/>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3.Осмысление сути важнейших научных открытий и технических достижений в современной России с позиции их инновационного характера и возможности применения в экономике.</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915"/>
        </w:trPr>
        <w:tc>
          <w:tcPr>
            <w:tcW w:w="1701" w:type="dxa"/>
            <w:vMerge/>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widowControl w:val="0"/>
              <w:autoSpaceDE w:val="0"/>
              <w:autoSpaceDN w:val="0"/>
              <w:adjustRightInd w:val="0"/>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 xml:space="preserve">4.»Круглый стол» по проблеме сохранения индивидуальной свободы человека, его нравственных ценностей и убеждений в условиях усиления стандартизации различных сторон жизни </w:t>
            </w:r>
            <w:r w:rsidRPr="00E81254">
              <w:rPr>
                <w:rFonts w:ascii="Times New Roman" w:hAnsi="Times New Roman"/>
                <w:color w:val="000000"/>
                <w:sz w:val="23"/>
                <w:szCs w:val="23"/>
              </w:rPr>
              <w:lastRenderedPageBreak/>
              <w:t>о</w:t>
            </w:r>
            <w:r w:rsidRPr="00E81254">
              <w:rPr>
                <w:rFonts w:ascii="Times New Roman" w:hAnsi="Times New Roman"/>
                <w:color w:val="000000"/>
                <w:sz w:val="23"/>
                <w:szCs w:val="23"/>
              </w:rPr>
              <w:lastRenderedPageBreak/>
              <w:t>б</w:t>
            </w:r>
            <w:r w:rsidRPr="00E81254">
              <w:rPr>
                <w:rFonts w:ascii="Times New Roman" w:hAnsi="Times New Roman"/>
                <w:color w:val="000000"/>
                <w:sz w:val="23"/>
                <w:szCs w:val="23"/>
              </w:rPr>
              <w:lastRenderedPageBreak/>
              <w:t>щества.</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82"/>
        </w:trPr>
        <w:tc>
          <w:tcPr>
            <w:tcW w:w="1701" w:type="dxa"/>
            <w:vMerge/>
            <w:tcBorders>
              <w:bottom w:val="nil"/>
            </w:tcBorders>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widowControl w:val="0"/>
              <w:autoSpaceDE w:val="0"/>
              <w:autoSpaceDN w:val="0"/>
              <w:adjustRightInd w:val="0"/>
              <w:spacing w:after="0" w:line="240" w:lineRule="auto"/>
              <w:rPr>
                <w:rFonts w:ascii="Times New Roman" w:hAnsi="Times New Roman"/>
                <w:b/>
                <w:bCs/>
                <w:sz w:val="23"/>
                <w:szCs w:val="23"/>
              </w:rPr>
            </w:pPr>
            <w:r w:rsidRPr="00E81254">
              <w:rPr>
                <w:rFonts w:ascii="Times New Roman" w:hAnsi="Times New Roman"/>
                <w:b/>
                <w:sz w:val="23"/>
                <w:szCs w:val="23"/>
              </w:rPr>
              <w:t xml:space="preserve">Самостоятельная работа обучающихся </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FE2AB8">
        <w:trPr>
          <w:trHeight w:val="264"/>
        </w:trPr>
        <w:tc>
          <w:tcPr>
            <w:tcW w:w="1701" w:type="dxa"/>
            <w:tcBorders>
              <w:top w:val="nil"/>
              <w:bottom w:val="nil"/>
            </w:tcBorders>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047" w:type="dxa"/>
            <w:gridSpan w:val="3"/>
            <w:shd w:val="clear" w:color="auto" w:fill="FFFFFF"/>
          </w:tcPr>
          <w:p w:rsidR="0065166A" w:rsidRPr="00E81254" w:rsidRDefault="0065166A" w:rsidP="003407EB">
            <w:pPr>
              <w:widowControl w:val="0"/>
              <w:autoSpaceDE w:val="0"/>
              <w:autoSpaceDN w:val="0"/>
              <w:adjustRightInd w:val="0"/>
              <w:spacing w:after="0" w:line="240" w:lineRule="auto"/>
              <w:jc w:val="both"/>
              <w:rPr>
                <w:rFonts w:ascii="Times New Roman" w:hAnsi="Times New Roman"/>
                <w:bCs/>
                <w:sz w:val="23"/>
                <w:szCs w:val="23"/>
              </w:rPr>
            </w:pPr>
            <w:r w:rsidRPr="00E81254">
              <w:rPr>
                <w:rFonts w:ascii="Times New Roman" w:hAnsi="Times New Roman"/>
                <w:bCs/>
                <w:sz w:val="23"/>
                <w:szCs w:val="23"/>
              </w:rPr>
              <w:t>Почему по мере ослабления центральной государственной власти происходило усиление межнациональных конфликтов в СССР – России на протяжении 1980-2000 гг.</w:t>
            </w:r>
          </w:p>
          <w:p w:rsidR="0065166A" w:rsidRPr="00E81254" w:rsidRDefault="0065166A" w:rsidP="003407EB">
            <w:pPr>
              <w:widowControl w:val="0"/>
              <w:autoSpaceDE w:val="0"/>
              <w:autoSpaceDN w:val="0"/>
              <w:adjustRightInd w:val="0"/>
              <w:spacing w:after="0" w:line="240" w:lineRule="auto"/>
              <w:jc w:val="both"/>
              <w:rPr>
                <w:rFonts w:ascii="Times New Roman" w:hAnsi="Times New Roman"/>
                <w:bCs/>
                <w:sz w:val="23"/>
                <w:szCs w:val="23"/>
              </w:rPr>
            </w:pPr>
            <w:r w:rsidRPr="00E81254">
              <w:rPr>
                <w:rFonts w:ascii="Times New Roman" w:hAnsi="Times New Roman"/>
                <w:bCs/>
                <w:sz w:val="23"/>
                <w:szCs w:val="23"/>
              </w:rPr>
              <w:t>Выполните реферативную работу (5-7 стр.), раскрывающую пути и средства формирования духовных ценностей общества в современной России.</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E2AB8">
        <w:trPr>
          <w:trHeight w:val="20"/>
        </w:trPr>
        <w:tc>
          <w:tcPr>
            <w:tcW w:w="8748" w:type="dxa"/>
            <w:gridSpan w:val="4"/>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3"/>
                <w:szCs w:val="23"/>
              </w:rPr>
            </w:pPr>
            <w:r w:rsidRPr="00E81254">
              <w:rPr>
                <w:rFonts w:ascii="Times New Roman" w:hAnsi="Times New Roman"/>
                <w:b/>
                <w:bCs/>
                <w:sz w:val="23"/>
                <w:szCs w:val="23"/>
              </w:rPr>
              <w:t>Всего:</w:t>
            </w:r>
          </w:p>
        </w:tc>
        <w:tc>
          <w:tcPr>
            <w:tcW w:w="1418" w:type="dxa"/>
            <w:shd w:val="clear" w:color="auto" w:fill="FFFFFF"/>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56</w:t>
            </w:r>
          </w:p>
        </w:tc>
      </w:tr>
    </w:tbl>
    <w:p w:rsidR="0065166A" w:rsidRPr="00E81254" w:rsidRDefault="0065166A" w:rsidP="003407EB">
      <w:pPr>
        <w:spacing w:after="0" w:line="240" w:lineRule="auto"/>
        <w:rPr>
          <w:rFonts w:ascii="Times New Roman" w:hAnsi="Times New Roman"/>
          <w:sz w:val="23"/>
          <w:szCs w:val="23"/>
        </w:rPr>
      </w:pPr>
    </w:p>
    <w:p w:rsidR="0065166A" w:rsidRPr="00E81254" w:rsidRDefault="0065166A" w:rsidP="003407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3. УСЛОВИЯ  РЕАЛИЗАЦИИ РАБОЧЕЙ ПРОГРАММЫ ДИСЦИПЛИНЫ ИСТОРИЯ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3.1. Требования к минимальному материально-техническому обеспечению</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Cs/>
          <w:sz w:val="23"/>
          <w:szCs w:val="23"/>
        </w:rPr>
        <w:t>Реализация программы дисциплины требует наличия учебного кабинета социально-экономических дисциплин</w:t>
      </w:r>
      <w:r w:rsidRPr="00E81254">
        <w:rPr>
          <w:rFonts w:ascii="Times New Roman" w:hAnsi="Times New Roman"/>
          <w:sz w:val="23"/>
          <w:szCs w:val="23"/>
        </w:rPr>
        <w:t>.</w:t>
      </w:r>
    </w:p>
    <w:p w:rsidR="0065166A" w:rsidRPr="00E81254" w:rsidRDefault="0028007B" w:rsidP="003407EB">
      <w:pPr>
        <w:spacing w:after="0" w:line="240" w:lineRule="auto"/>
        <w:jc w:val="both"/>
        <w:rPr>
          <w:rFonts w:ascii="Times New Roman" w:hAnsi="Times New Roman"/>
          <w:sz w:val="23"/>
          <w:szCs w:val="23"/>
        </w:rPr>
      </w:pPr>
      <w:r>
        <w:rPr>
          <w:rFonts w:ascii="Times New Roman" w:hAnsi="Times New Roman"/>
          <w:sz w:val="23"/>
          <w:szCs w:val="23"/>
        </w:rPr>
        <w:t>Оснащение учебного кабинета</w:t>
      </w:r>
      <w:r w:rsidR="0065166A" w:rsidRPr="00E81254">
        <w:rPr>
          <w:rFonts w:ascii="Times New Roman" w:hAnsi="Times New Roman"/>
          <w:sz w:val="23"/>
          <w:szCs w:val="23"/>
        </w:rPr>
        <w:t>:</w:t>
      </w:r>
    </w:p>
    <w:p w:rsidR="0065166A" w:rsidRPr="00E81254" w:rsidRDefault="0065166A" w:rsidP="007062A5">
      <w:pPr>
        <w:pStyle w:val="49"/>
        <w:widowControl w:val="0"/>
        <w:spacing w:after="0" w:line="240" w:lineRule="auto"/>
        <w:ind w:left="0"/>
        <w:contextualSpacing w:val="0"/>
        <w:jc w:val="both"/>
        <w:rPr>
          <w:rFonts w:ascii="Times New Roman" w:hAnsi="Times New Roman"/>
          <w:sz w:val="23"/>
          <w:szCs w:val="23"/>
        </w:rPr>
      </w:pPr>
      <w:r w:rsidRPr="00E81254">
        <w:rPr>
          <w:rFonts w:ascii="Times New Roman" w:hAnsi="Times New Roman"/>
          <w:sz w:val="23"/>
          <w:szCs w:val="23"/>
        </w:rPr>
        <w:t>многофункциональный комплекс преподавателя;</w:t>
      </w:r>
    </w:p>
    <w:p w:rsidR="0065166A" w:rsidRPr="00E81254" w:rsidRDefault="0065166A" w:rsidP="007062A5">
      <w:pPr>
        <w:pStyle w:val="49"/>
        <w:widowControl w:val="0"/>
        <w:spacing w:after="0" w:line="240" w:lineRule="auto"/>
        <w:ind w:left="0"/>
        <w:contextualSpacing w:val="0"/>
        <w:jc w:val="both"/>
        <w:rPr>
          <w:rFonts w:ascii="Times New Roman" w:hAnsi="Times New Roman"/>
          <w:sz w:val="23"/>
          <w:szCs w:val="23"/>
        </w:rPr>
      </w:pPr>
      <w:r w:rsidRPr="00E81254">
        <w:rPr>
          <w:rFonts w:ascii="Times New Roman" w:hAnsi="Times New Roman"/>
          <w:sz w:val="23"/>
          <w:szCs w:val="23"/>
        </w:rPr>
        <w:t>информационно-коммуникационные средства;</w:t>
      </w:r>
    </w:p>
    <w:p w:rsidR="0065166A" w:rsidRPr="00E81254" w:rsidRDefault="0065166A" w:rsidP="007062A5">
      <w:pPr>
        <w:pStyle w:val="49"/>
        <w:widowControl w:val="0"/>
        <w:spacing w:after="0" w:line="240" w:lineRule="auto"/>
        <w:ind w:left="0"/>
        <w:contextualSpacing w:val="0"/>
        <w:jc w:val="both"/>
        <w:rPr>
          <w:rFonts w:ascii="Times New Roman" w:hAnsi="Times New Roman"/>
          <w:sz w:val="23"/>
          <w:szCs w:val="23"/>
        </w:rPr>
      </w:pPr>
      <w:r w:rsidRPr="00E81254">
        <w:rPr>
          <w:rFonts w:ascii="Times New Roman" w:hAnsi="Times New Roman"/>
          <w:sz w:val="23"/>
          <w:szCs w:val="23"/>
        </w:rPr>
        <w:t>экранно-звуковые пособия;</w:t>
      </w:r>
    </w:p>
    <w:p w:rsidR="0065166A" w:rsidRPr="00E81254" w:rsidRDefault="0065166A" w:rsidP="007062A5">
      <w:pPr>
        <w:pStyle w:val="49"/>
        <w:widowControl w:val="0"/>
        <w:spacing w:after="0" w:line="240" w:lineRule="auto"/>
        <w:ind w:left="0"/>
        <w:contextualSpacing w:val="0"/>
        <w:jc w:val="both"/>
        <w:rPr>
          <w:rFonts w:ascii="Times New Roman" w:hAnsi="Times New Roman"/>
          <w:sz w:val="23"/>
          <w:szCs w:val="23"/>
        </w:rPr>
      </w:pPr>
      <w:r w:rsidRPr="00E81254">
        <w:rPr>
          <w:rFonts w:ascii="Times New Roman" w:hAnsi="Times New Roman"/>
          <w:sz w:val="23"/>
          <w:szCs w:val="23"/>
        </w:rPr>
        <w:t>комплект технической документации, в том числе паспорта на средства обучения, инструкции по их использованию и технике безопасности;</w:t>
      </w:r>
    </w:p>
    <w:p w:rsidR="0065166A" w:rsidRPr="00E81254" w:rsidRDefault="0065166A" w:rsidP="007062A5">
      <w:pPr>
        <w:pStyle w:val="49"/>
        <w:widowControl w:val="0"/>
        <w:spacing w:after="0" w:line="240" w:lineRule="auto"/>
        <w:ind w:left="0"/>
        <w:contextualSpacing w:val="0"/>
        <w:jc w:val="both"/>
        <w:rPr>
          <w:rFonts w:ascii="Times New Roman" w:hAnsi="Times New Roman"/>
          <w:sz w:val="23"/>
          <w:szCs w:val="23"/>
        </w:rPr>
      </w:pPr>
      <w:r w:rsidRPr="00E81254">
        <w:rPr>
          <w:rFonts w:ascii="Times New Roman" w:hAnsi="Times New Roman"/>
          <w:sz w:val="23"/>
          <w:szCs w:val="23"/>
        </w:rPr>
        <w:t>библиотечный фонд.</w:t>
      </w:r>
    </w:p>
    <w:p w:rsidR="0065166A" w:rsidRPr="00E81254" w:rsidRDefault="0065166A" w:rsidP="003407EB">
      <w:pPr>
        <w:spacing w:after="0" w:line="240" w:lineRule="auto"/>
        <w:rPr>
          <w:rFonts w:ascii="Times New Roman" w:hAnsi="Times New Roman"/>
          <w:b/>
          <w:sz w:val="23"/>
          <w:szCs w:val="23"/>
        </w:rPr>
      </w:pPr>
      <w:r w:rsidRPr="00E81254">
        <w:rPr>
          <w:rFonts w:ascii="Times New Roman" w:hAnsi="Times New Roman"/>
          <w:b/>
          <w:sz w:val="23"/>
          <w:szCs w:val="23"/>
        </w:rPr>
        <w:t>3.2. Информационное обеспечение обучения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Перечень рекомендуемых учебных изданий, интернет-ресурсов, дополнительной литературы</w:t>
      </w:r>
    </w:p>
    <w:p w:rsidR="0065166A" w:rsidRPr="00E81254" w:rsidRDefault="0065166A" w:rsidP="003407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Основная литература</w:t>
      </w:r>
    </w:p>
    <w:p w:rsidR="0065166A" w:rsidRPr="00E81254" w:rsidRDefault="0065166A" w:rsidP="003407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3"/>
        </w:rPr>
      </w:pPr>
      <w:r w:rsidRPr="00E81254">
        <w:rPr>
          <w:rFonts w:ascii="Times New Roman" w:hAnsi="Times New Roman"/>
          <w:b/>
          <w:sz w:val="23"/>
          <w:szCs w:val="23"/>
        </w:rPr>
        <w:t>Учебные пособия:</w:t>
      </w:r>
    </w:p>
    <w:p w:rsidR="0028007B" w:rsidRPr="00D81377" w:rsidRDefault="0028007B" w:rsidP="007062A5">
      <w:p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81377">
        <w:rPr>
          <w:rFonts w:ascii="Times New Roman" w:hAnsi="Times New Roman"/>
          <w:sz w:val="24"/>
          <w:szCs w:val="24"/>
        </w:rPr>
        <w:t xml:space="preserve">Артемов, В. В. История [Текст] : учебник для СПО / В. В. Артемов, Ю. Н. Лубченков. - 6-е изд., стереотип. - Москва : ИЦ "Академия", 2017. - 256 с. : ил. </w:t>
      </w:r>
    </w:p>
    <w:p w:rsidR="0028007B" w:rsidRPr="00604D5A" w:rsidRDefault="0028007B" w:rsidP="007062A5">
      <w:p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Артемов, В. В. История. Дидактические материалы [Текст] : учеб. пособие для  спо / В. В. Артемов, Ю.Н. Лубченков. – 6-е изд., стер. – М.: ИЦ "Академия", 2015. – 368 с.</w:t>
      </w:r>
    </w:p>
    <w:p w:rsidR="0028007B" w:rsidRDefault="0028007B" w:rsidP="007062A5">
      <w:p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История [Текст] : учеб. пособие для ссузов / П. С. Самыгин [и др.]. - 20-е изд., перераб. и доп. - Ростов на Дону : Феникс, 2014-16. - 474 с. - (СПО).</w:t>
      </w:r>
    </w:p>
    <w:p w:rsidR="0028007B" w:rsidRPr="00604D5A" w:rsidRDefault="0028007B" w:rsidP="007062A5">
      <w:p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81377">
        <w:rPr>
          <w:rFonts w:ascii="Times New Roman" w:hAnsi="Times New Roman"/>
          <w:sz w:val="24"/>
          <w:szCs w:val="24"/>
        </w:rPr>
        <w:t>Пленков, О. Ю. Новейшая история [Текст] : учеб. пособие / О. Ю. Пленков. - Москва : Юрайт, 2017. - 399 с. - (СПО)</w:t>
      </w:r>
    </w:p>
    <w:p w:rsidR="0028007B" w:rsidRDefault="0028007B" w:rsidP="007062A5">
      <w:p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81377">
        <w:rPr>
          <w:rFonts w:ascii="Times New Roman" w:hAnsi="Times New Roman"/>
          <w:sz w:val="24"/>
          <w:szCs w:val="24"/>
        </w:rPr>
        <w:t>Пленков, О. Ю. Новейшая история [Электронный ресурс] : учебник для СПО / О. Ю. Пленков. — М. : Юрайт, 20</w:t>
      </w:r>
      <w:r w:rsidR="00AE0A4B" w:rsidRPr="00AE0A4B">
        <w:rPr>
          <w:rFonts w:ascii="Times New Roman" w:hAnsi="Times New Roman"/>
          <w:sz w:val="24"/>
          <w:szCs w:val="24"/>
        </w:rPr>
        <w:t>20</w:t>
      </w:r>
      <w:r w:rsidRPr="00D81377">
        <w:rPr>
          <w:rFonts w:ascii="Times New Roman" w:hAnsi="Times New Roman"/>
          <w:sz w:val="24"/>
          <w:szCs w:val="24"/>
        </w:rPr>
        <w:t xml:space="preserve">. - 398 с. - (Проф. образование). – ЭБС «Юрайт». </w:t>
      </w:r>
    </w:p>
    <w:p w:rsidR="0028007B" w:rsidRDefault="0028007B" w:rsidP="007062A5">
      <w:pPr>
        <w:pStyle w:val="a4"/>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
          <w:sz w:val="24"/>
          <w:szCs w:val="24"/>
        </w:rPr>
      </w:pPr>
      <w:r w:rsidRPr="00D81377">
        <w:rPr>
          <w:rFonts w:ascii="Times New Roman" w:hAnsi="Times New Roman"/>
          <w:sz w:val="24"/>
          <w:szCs w:val="24"/>
        </w:rPr>
        <w:t>История России [Электронный ресурс] : учебник : в 2-х ч., Ч. 1. 1914-1941 / под ред. М. В. Ходякова. - 8-е изд., перераб. и доп. – М. : Юрайт, 20</w:t>
      </w:r>
      <w:r w:rsidR="00AE0A4B" w:rsidRPr="00A343F8">
        <w:rPr>
          <w:rFonts w:ascii="Times New Roman" w:hAnsi="Times New Roman"/>
          <w:sz w:val="24"/>
          <w:szCs w:val="24"/>
        </w:rPr>
        <w:t>20</w:t>
      </w:r>
      <w:r w:rsidRPr="00D81377">
        <w:rPr>
          <w:rFonts w:ascii="Times New Roman" w:hAnsi="Times New Roman"/>
          <w:sz w:val="24"/>
          <w:szCs w:val="24"/>
        </w:rPr>
        <w:t>. - 270 с. : ил. – ЭБС Юрайт</w:t>
      </w:r>
      <w:r w:rsidRPr="00D81377">
        <w:rPr>
          <w:rFonts w:ascii="Times New Roman" w:hAnsi="Times New Roman"/>
          <w:b/>
          <w:sz w:val="24"/>
          <w:szCs w:val="24"/>
        </w:rPr>
        <w:t xml:space="preserve"> </w:t>
      </w:r>
    </w:p>
    <w:p w:rsidR="0028007B" w:rsidRPr="00E81254" w:rsidRDefault="0028007B" w:rsidP="007062A5">
      <w:p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D81377">
        <w:rPr>
          <w:rFonts w:ascii="Times New Roman" w:hAnsi="Times New Roman"/>
          <w:sz w:val="24"/>
          <w:szCs w:val="24"/>
        </w:rPr>
        <w:t>История России [Электронный ресурс] : учебник : в 2-х ч., Ч. 2. 1941 - 2015 / под ред. М. В. Ходякова. - 8-е изд., перераб. и доп. – М. : Юрайт, 20</w:t>
      </w:r>
      <w:r w:rsidR="00AE0A4B" w:rsidRPr="00AE0A4B">
        <w:rPr>
          <w:rFonts w:ascii="Times New Roman" w:hAnsi="Times New Roman"/>
          <w:sz w:val="24"/>
          <w:szCs w:val="24"/>
        </w:rPr>
        <w:t>20</w:t>
      </w:r>
      <w:r w:rsidRPr="00D81377">
        <w:rPr>
          <w:rFonts w:ascii="Times New Roman" w:hAnsi="Times New Roman"/>
          <w:sz w:val="24"/>
          <w:szCs w:val="24"/>
        </w:rPr>
        <w:t>. - 300 с. : ил. - ЭБС Юрайт</w:t>
      </w:r>
    </w:p>
    <w:p w:rsidR="0065166A" w:rsidRPr="00E81254" w:rsidRDefault="0065166A" w:rsidP="003407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3"/>
        </w:rPr>
      </w:pPr>
      <w:r w:rsidRPr="00E81254">
        <w:rPr>
          <w:rFonts w:ascii="Times New Roman" w:hAnsi="Times New Roman"/>
          <w:b/>
          <w:sz w:val="23"/>
          <w:szCs w:val="23"/>
        </w:rPr>
        <w:t>Дополнительная литература:</w:t>
      </w:r>
    </w:p>
    <w:p w:rsidR="0028007B" w:rsidRPr="00604D5A" w:rsidRDefault="0028007B"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Бжезинский, З. Великая шахматная доска. М.: Международные отношения, 2009. – 254 с.</w:t>
      </w:r>
    </w:p>
    <w:p w:rsidR="0028007B" w:rsidRPr="00604D5A" w:rsidRDefault="0028007B"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Ванюков, Д.А. Демократическая Россия конца ХХ - начала ХХI века. /Д.А. Ванюков. М.: Мир книги, 2009. - 240 с.</w:t>
      </w:r>
    </w:p>
    <w:p w:rsidR="0028007B" w:rsidRPr="00604D5A" w:rsidRDefault="0028007B"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Дроздов, Ю. Россия и мир. Куда держим курс. /Ю.Дроздо</w:t>
      </w:r>
      <w:r w:rsidRPr="00604D5A">
        <w:rPr>
          <w:rFonts w:ascii="Times New Roman" w:hAnsi="Times New Roman"/>
          <w:sz w:val="24"/>
          <w:szCs w:val="24"/>
        </w:rPr>
        <w:lastRenderedPageBreak/>
        <w:t>в. – М.: Артстиль-полиграфия, 2009. - 352 с.</w:t>
      </w:r>
    </w:p>
    <w:p w:rsidR="0028007B" w:rsidRPr="00604D5A" w:rsidRDefault="0028007B"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Кузык, Б.Н. Россия и мир в XXI веке / Б.Н. Кузык. Издание второе. – М.: Институт экономических стратегий, 2009. – 544с.</w:t>
      </w:r>
    </w:p>
    <w:p w:rsidR="0028007B" w:rsidRPr="00604D5A" w:rsidRDefault="0028007B"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Печенев, В.А. «Смутное время» в новейшей истории России (1985- 2003): ист. свидетельства и размышления участника событий / В. Печенев. - М.: Норма, 2009. – 365с.</w:t>
      </w:r>
    </w:p>
    <w:p w:rsidR="0028007B" w:rsidRPr="00604D5A" w:rsidRDefault="0028007B"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Шубин, А. Мировой порядок. Россия и мир в 2020 году. /А.Шубин. М.: Европа, 2009. – 232 c</w:t>
      </w:r>
    </w:p>
    <w:p w:rsidR="0065166A" w:rsidRPr="00E81254" w:rsidRDefault="0065166A" w:rsidP="003407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Интернет источники:</w:t>
      </w:r>
    </w:p>
    <w:p w:rsidR="0065166A" w:rsidRPr="00E81254" w:rsidRDefault="0065166A" w:rsidP="007062A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http://school-collection.edu.ru</w:t>
      </w:r>
    </w:p>
    <w:p w:rsidR="0065166A" w:rsidRPr="00E81254" w:rsidRDefault="0065166A" w:rsidP="003407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p>
    <w:p w:rsidR="0065166A" w:rsidRPr="00E81254" w:rsidRDefault="0065166A" w:rsidP="003407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aps/>
          <w:sz w:val="23"/>
          <w:szCs w:val="23"/>
        </w:rPr>
      </w:pPr>
      <w:r w:rsidRPr="00E81254">
        <w:rPr>
          <w:rFonts w:ascii="Times New Roman" w:hAnsi="Times New Roman"/>
          <w:b/>
          <w:caps/>
          <w:sz w:val="23"/>
          <w:szCs w:val="23"/>
        </w:rPr>
        <w:t>4. Контроль и оценка результатов освоения Дисциплины</w:t>
      </w:r>
    </w:p>
    <w:p w:rsidR="0065166A" w:rsidRPr="00E81254" w:rsidRDefault="0065166A" w:rsidP="003407EB">
      <w:pPr>
        <w:spacing w:after="0" w:line="240" w:lineRule="auto"/>
        <w:rPr>
          <w:rFonts w:ascii="Times New Roman" w:hAnsi="Times New Roman"/>
          <w:sz w:val="23"/>
          <w:szCs w:val="23"/>
        </w:rPr>
      </w:pPr>
      <w:r w:rsidRPr="00E81254">
        <w:rPr>
          <w:rFonts w:ascii="Times New Roman" w:hAnsi="Times New Roman"/>
          <w:b/>
          <w:sz w:val="23"/>
          <w:szCs w:val="23"/>
        </w:rPr>
        <w:t>Контроль</w:t>
      </w:r>
      <w:r w:rsidRPr="00E81254">
        <w:rPr>
          <w:rFonts w:ascii="Times New Roman" w:hAnsi="Times New Roman"/>
          <w:sz w:val="23"/>
          <w:szCs w:val="23"/>
        </w:rPr>
        <w:t xml:space="preserve"> </w:t>
      </w:r>
      <w:r w:rsidRPr="00E81254">
        <w:rPr>
          <w:rFonts w:ascii="Times New Roman" w:hAnsi="Times New Roman"/>
          <w:b/>
          <w:sz w:val="23"/>
          <w:szCs w:val="23"/>
        </w:rPr>
        <w:t>и оценка</w:t>
      </w:r>
      <w:r w:rsidRPr="00E81254">
        <w:rPr>
          <w:rFonts w:ascii="Times New Roman" w:hAnsi="Times New Roman"/>
          <w:sz w:val="23"/>
          <w:szCs w:val="23"/>
        </w:rPr>
        <w:t xml:space="preserve"> результатов освоения дисциплины осуществляется преподавателем в процессе проведения тестирования, а также выполнения обучающимися заданий для самостоятельных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4"/>
        <w:gridCol w:w="3440"/>
      </w:tblGrid>
      <w:tr w:rsidR="0065166A" w:rsidRPr="00E81254" w:rsidTr="00533121">
        <w:tc>
          <w:tcPr>
            <w:tcW w:w="6912" w:type="dxa"/>
            <w:vAlign w:val="center"/>
          </w:tcPr>
          <w:p w:rsidR="0065166A" w:rsidRPr="00E81254" w:rsidRDefault="0065166A" w:rsidP="003407EB">
            <w:pPr>
              <w:spacing w:after="0" w:line="240" w:lineRule="auto"/>
              <w:jc w:val="center"/>
              <w:rPr>
                <w:rFonts w:ascii="Times New Roman" w:hAnsi="Times New Roman"/>
                <w:b/>
                <w:bCs/>
                <w:sz w:val="23"/>
                <w:szCs w:val="23"/>
              </w:rPr>
            </w:pPr>
            <w:r w:rsidRPr="00E81254">
              <w:rPr>
                <w:rFonts w:ascii="Times New Roman" w:hAnsi="Times New Roman"/>
                <w:b/>
                <w:bCs/>
                <w:sz w:val="23"/>
                <w:szCs w:val="23"/>
              </w:rPr>
              <w:t>Результаты обучения</w:t>
            </w:r>
          </w:p>
          <w:p w:rsidR="0065166A" w:rsidRPr="00E81254" w:rsidRDefault="0065166A" w:rsidP="003407EB">
            <w:pPr>
              <w:spacing w:after="0" w:line="240" w:lineRule="auto"/>
              <w:jc w:val="center"/>
              <w:rPr>
                <w:rFonts w:ascii="Times New Roman" w:hAnsi="Times New Roman"/>
                <w:b/>
                <w:bCs/>
                <w:sz w:val="23"/>
                <w:szCs w:val="23"/>
              </w:rPr>
            </w:pPr>
            <w:r w:rsidRPr="00E81254">
              <w:rPr>
                <w:rFonts w:ascii="Times New Roman" w:hAnsi="Times New Roman"/>
                <w:b/>
                <w:bCs/>
                <w:sz w:val="23"/>
                <w:szCs w:val="23"/>
              </w:rPr>
              <w:t>(освоенные умения, усвоенные знания)</w:t>
            </w:r>
          </w:p>
        </w:tc>
        <w:tc>
          <w:tcPr>
            <w:tcW w:w="3508" w:type="dxa"/>
            <w:vAlign w:val="center"/>
          </w:tcPr>
          <w:p w:rsidR="0065166A" w:rsidRPr="00E81254" w:rsidRDefault="0065166A" w:rsidP="003407EB">
            <w:pPr>
              <w:spacing w:after="0" w:line="240" w:lineRule="auto"/>
              <w:jc w:val="center"/>
              <w:rPr>
                <w:rFonts w:ascii="Times New Roman" w:hAnsi="Times New Roman"/>
                <w:b/>
                <w:bCs/>
                <w:sz w:val="23"/>
                <w:szCs w:val="23"/>
              </w:rPr>
            </w:pPr>
            <w:r w:rsidRPr="00E81254">
              <w:rPr>
                <w:rFonts w:ascii="Times New Roman" w:hAnsi="Times New Roman"/>
                <w:b/>
                <w:sz w:val="23"/>
                <w:szCs w:val="23"/>
              </w:rPr>
              <w:t xml:space="preserve">Формы и методы контроля и оценки результатов обучения </w:t>
            </w:r>
          </w:p>
        </w:tc>
      </w:tr>
      <w:tr w:rsidR="0065166A" w:rsidRPr="00E81254" w:rsidTr="00533121">
        <w:trPr>
          <w:trHeight w:val="1216"/>
        </w:trPr>
        <w:tc>
          <w:tcPr>
            <w:tcW w:w="6912" w:type="dxa"/>
          </w:tcPr>
          <w:p w:rsidR="0065166A" w:rsidRPr="00E81254" w:rsidRDefault="0065166A" w:rsidP="003407EB">
            <w:pPr>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Уметь </w:t>
            </w:r>
            <w:r w:rsidRPr="00E81254">
              <w:rPr>
                <w:rFonts w:ascii="Times New Roman" w:hAnsi="Times New Roman"/>
                <w:sz w:val="23"/>
                <w:szCs w:val="23"/>
              </w:rPr>
              <w:t>ориентироваться в современной экономической, политической и культурной ситуации в России и мире;</w:t>
            </w:r>
          </w:p>
          <w:p w:rsidR="0065166A" w:rsidRPr="00E81254" w:rsidRDefault="0065166A" w:rsidP="003407EB">
            <w:pPr>
              <w:spacing w:after="0" w:line="240" w:lineRule="auto"/>
              <w:jc w:val="both"/>
              <w:rPr>
                <w:rFonts w:ascii="Times New Roman" w:hAnsi="Times New Roman"/>
                <w:bCs/>
                <w:sz w:val="23"/>
                <w:szCs w:val="23"/>
              </w:rPr>
            </w:pPr>
            <w:r w:rsidRPr="00E81254">
              <w:rPr>
                <w:rFonts w:ascii="Times New Roman" w:hAnsi="Times New Roman"/>
                <w:sz w:val="23"/>
                <w:szCs w:val="23"/>
              </w:rPr>
              <w:t>выявлять взаимосвязь отечественных, региональных, мировых социально-экономических, политических и культурных проблем</w:t>
            </w:r>
          </w:p>
        </w:tc>
        <w:tc>
          <w:tcPr>
            <w:tcW w:w="3508" w:type="dxa"/>
          </w:tcPr>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 xml:space="preserve">написание рефератов, </w:t>
            </w:r>
          </w:p>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публичное выступление</w:t>
            </w:r>
          </w:p>
          <w:p w:rsidR="0065166A" w:rsidRPr="00E81254" w:rsidRDefault="0065166A" w:rsidP="003407EB">
            <w:pPr>
              <w:spacing w:after="0" w:line="240" w:lineRule="auto"/>
              <w:rPr>
                <w:rFonts w:ascii="Times New Roman" w:hAnsi="Times New Roman"/>
                <w:bCs/>
                <w:sz w:val="23"/>
                <w:szCs w:val="23"/>
              </w:rPr>
            </w:pPr>
          </w:p>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дискуссия, организация диспута</w:t>
            </w:r>
          </w:p>
          <w:p w:rsidR="0065166A" w:rsidRPr="00E81254" w:rsidRDefault="0065166A" w:rsidP="003407EB">
            <w:pPr>
              <w:spacing w:after="0" w:line="240" w:lineRule="auto"/>
              <w:jc w:val="both"/>
              <w:rPr>
                <w:rFonts w:ascii="Times New Roman" w:hAnsi="Times New Roman"/>
                <w:bCs/>
                <w:sz w:val="23"/>
                <w:szCs w:val="23"/>
              </w:rPr>
            </w:pPr>
          </w:p>
        </w:tc>
      </w:tr>
      <w:tr w:rsidR="0065166A" w:rsidRPr="00E81254" w:rsidTr="00533121">
        <w:trPr>
          <w:trHeight w:val="692"/>
        </w:trPr>
        <w:tc>
          <w:tcPr>
            <w:tcW w:w="6912" w:type="dxa"/>
          </w:tcPr>
          <w:p w:rsidR="0065166A" w:rsidRPr="00E81254" w:rsidRDefault="0065166A" w:rsidP="003407EB">
            <w:pPr>
              <w:pStyle w:val="1f9"/>
              <w:jc w:val="both"/>
              <w:rPr>
                <w:rFonts w:ascii="Times New Roman" w:hAnsi="Times New Roman"/>
                <w:b/>
                <w:bCs/>
                <w:sz w:val="23"/>
                <w:szCs w:val="23"/>
              </w:rPr>
            </w:pPr>
            <w:r w:rsidRPr="00E81254">
              <w:rPr>
                <w:rFonts w:ascii="Times New Roman" w:hAnsi="Times New Roman"/>
                <w:sz w:val="23"/>
                <w:szCs w:val="23"/>
              </w:rPr>
              <w:t>Знать основные направления развития ключевых регионов мира на рубеже веков(</w:t>
            </w:r>
            <w:r w:rsidRPr="00E81254">
              <w:rPr>
                <w:rFonts w:ascii="Times New Roman" w:hAnsi="Times New Roman"/>
                <w:sz w:val="23"/>
                <w:szCs w:val="23"/>
                <w:lang w:val="en-US"/>
              </w:rPr>
              <w:t>XX</w:t>
            </w:r>
            <w:r w:rsidRPr="00E81254">
              <w:rPr>
                <w:rFonts w:ascii="Times New Roman" w:hAnsi="Times New Roman"/>
                <w:sz w:val="23"/>
                <w:szCs w:val="23"/>
              </w:rPr>
              <w:t xml:space="preserve"> и </w:t>
            </w:r>
            <w:r w:rsidRPr="00E81254">
              <w:rPr>
                <w:rFonts w:ascii="Times New Roman" w:hAnsi="Times New Roman"/>
                <w:sz w:val="23"/>
                <w:szCs w:val="23"/>
                <w:lang w:val="en-US"/>
              </w:rPr>
              <w:t>XXI</w:t>
            </w:r>
            <w:r w:rsidRPr="00E81254">
              <w:rPr>
                <w:rFonts w:ascii="Times New Roman" w:hAnsi="Times New Roman"/>
                <w:sz w:val="23"/>
                <w:szCs w:val="23"/>
              </w:rPr>
              <w:t xml:space="preserve"> вв.);</w:t>
            </w:r>
          </w:p>
          <w:p w:rsidR="0065166A" w:rsidRPr="00E81254" w:rsidRDefault="0065166A" w:rsidP="003407EB">
            <w:pPr>
              <w:pStyle w:val="1f9"/>
              <w:jc w:val="both"/>
              <w:rPr>
                <w:rFonts w:ascii="Times New Roman" w:hAnsi="Times New Roman"/>
                <w:b/>
                <w:bCs/>
                <w:sz w:val="23"/>
                <w:szCs w:val="23"/>
              </w:rPr>
            </w:pPr>
            <w:r w:rsidRPr="00E81254">
              <w:rPr>
                <w:rFonts w:ascii="Times New Roman" w:hAnsi="Times New Roman"/>
                <w:bCs/>
                <w:color w:val="000000"/>
                <w:sz w:val="23"/>
                <w:szCs w:val="23"/>
              </w:rPr>
              <w:t xml:space="preserve">знать сущность и причины локальных, региональных, межгосударственных конфликтов в конце </w:t>
            </w:r>
            <w:r w:rsidRPr="00E81254">
              <w:rPr>
                <w:rFonts w:ascii="Times New Roman" w:hAnsi="Times New Roman"/>
                <w:sz w:val="23"/>
                <w:szCs w:val="23"/>
                <w:lang w:val="en-US"/>
              </w:rPr>
              <w:t>XX</w:t>
            </w:r>
            <w:r w:rsidRPr="00E81254">
              <w:rPr>
                <w:rFonts w:ascii="Times New Roman" w:hAnsi="Times New Roman"/>
                <w:sz w:val="23"/>
                <w:szCs w:val="23"/>
              </w:rPr>
              <w:t xml:space="preserve"> – начале </w:t>
            </w:r>
            <w:r w:rsidRPr="00E81254">
              <w:rPr>
                <w:rFonts w:ascii="Times New Roman" w:hAnsi="Times New Roman"/>
                <w:sz w:val="23"/>
                <w:szCs w:val="23"/>
                <w:lang w:val="en-US"/>
              </w:rPr>
              <w:t>XXI</w:t>
            </w:r>
            <w:r w:rsidRPr="00E81254">
              <w:rPr>
                <w:rFonts w:ascii="Times New Roman" w:hAnsi="Times New Roman"/>
                <w:sz w:val="23"/>
                <w:szCs w:val="23"/>
              </w:rPr>
              <w:t xml:space="preserve"> вв.;</w:t>
            </w:r>
          </w:p>
          <w:p w:rsidR="0065166A" w:rsidRPr="00E81254" w:rsidRDefault="0065166A" w:rsidP="003407EB">
            <w:pPr>
              <w:pStyle w:val="1f9"/>
              <w:jc w:val="both"/>
              <w:rPr>
                <w:rFonts w:ascii="Times New Roman" w:hAnsi="Times New Roman"/>
                <w:b/>
                <w:bCs/>
                <w:sz w:val="23"/>
                <w:szCs w:val="23"/>
              </w:rPr>
            </w:pPr>
            <w:r w:rsidRPr="00E81254">
              <w:rPr>
                <w:rFonts w:ascii="Times New Roman" w:hAnsi="Times New Roman"/>
                <w:sz w:val="23"/>
                <w:szCs w:val="23"/>
              </w:rPr>
              <w:t>знать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65166A" w:rsidRPr="00E81254" w:rsidRDefault="0065166A" w:rsidP="003407EB">
            <w:pPr>
              <w:pStyle w:val="1f9"/>
              <w:jc w:val="both"/>
              <w:rPr>
                <w:rFonts w:ascii="Times New Roman" w:hAnsi="Times New Roman"/>
                <w:b/>
                <w:bCs/>
                <w:sz w:val="23"/>
                <w:szCs w:val="23"/>
              </w:rPr>
            </w:pPr>
            <w:r w:rsidRPr="00E81254">
              <w:rPr>
                <w:rFonts w:ascii="Times New Roman" w:hAnsi="Times New Roman"/>
                <w:sz w:val="23"/>
                <w:szCs w:val="23"/>
              </w:rPr>
              <w:t>знать назначение ООН, НАТО, ЕС, и других организаций и основные направления их деятельности;</w:t>
            </w:r>
          </w:p>
          <w:p w:rsidR="0065166A" w:rsidRPr="00E81254" w:rsidRDefault="0065166A" w:rsidP="003407EB">
            <w:pPr>
              <w:pStyle w:val="1f9"/>
              <w:jc w:val="both"/>
              <w:rPr>
                <w:rFonts w:ascii="Times New Roman" w:hAnsi="Times New Roman"/>
                <w:sz w:val="23"/>
                <w:szCs w:val="23"/>
              </w:rPr>
            </w:pPr>
            <w:r w:rsidRPr="00E81254">
              <w:rPr>
                <w:rFonts w:ascii="Times New Roman" w:hAnsi="Times New Roman"/>
                <w:sz w:val="23"/>
                <w:szCs w:val="23"/>
              </w:rPr>
              <w:t xml:space="preserve">о роли науки, культуры и религии в сохранении и укреплении  национальных и государственных традиций; </w:t>
            </w:r>
          </w:p>
          <w:p w:rsidR="0065166A" w:rsidRPr="00E81254" w:rsidRDefault="0065166A" w:rsidP="003407EB">
            <w:pPr>
              <w:pStyle w:val="1f9"/>
              <w:jc w:val="both"/>
              <w:rPr>
                <w:rFonts w:ascii="Times New Roman" w:hAnsi="Times New Roman"/>
                <w:bCs/>
                <w:color w:val="000000"/>
                <w:sz w:val="23"/>
                <w:szCs w:val="23"/>
              </w:rPr>
            </w:pPr>
            <w:r w:rsidRPr="00E81254">
              <w:rPr>
                <w:rFonts w:ascii="Times New Roman" w:hAnsi="Times New Roman"/>
                <w:sz w:val="23"/>
                <w:szCs w:val="23"/>
              </w:rPr>
              <w:t>знать содержание и назначение важнейших правовых и законодательных актов мирового и регионального значения.</w:t>
            </w:r>
          </w:p>
        </w:tc>
        <w:tc>
          <w:tcPr>
            <w:tcW w:w="3508" w:type="dxa"/>
          </w:tcPr>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 xml:space="preserve">написание рефератов, </w:t>
            </w:r>
          </w:p>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публичное выступление</w:t>
            </w:r>
          </w:p>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 xml:space="preserve">тестирование </w:t>
            </w:r>
          </w:p>
          <w:p w:rsidR="0065166A" w:rsidRPr="00E81254" w:rsidRDefault="0065166A" w:rsidP="003407EB">
            <w:pPr>
              <w:spacing w:after="0" w:line="240" w:lineRule="auto"/>
              <w:rPr>
                <w:rFonts w:ascii="Times New Roman" w:hAnsi="Times New Roman"/>
                <w:bCs/>
                <w:sz w:val="23"/>
                <w:szCs w:val="23"/>
              </w:rPr>
            </w:pPr>
          </w:p>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написание рефератов, публичное выступление</w:t>
            </w:r>
          </w:p>
          <w:p w:rsidR="0065166A" w:rsidRPr="00E81254" w:rsidRDefault="0065166A" w:rsidP="003407EB">
            <w:pPr>
              <w:spacing w:after="0" w:line="240" w:lineRule="auto"/>
              <w:rPr>
                <w:rFonts w:ascii="Times New Roman" w:hAnsi="Times New Roman"/>
                <w:bCs/>
                <w:sz w:val="23"/>
                <w:szCs w:val="23"/>
              </w:rPr>
            </w:pPr>
          </w:p>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дискуссия, организация диспута</w:t>
            </w:r>
          </w:p>
          <w:p w:rsidR="0065166A" w:rsidRPr="00E81254" w:rsidRDefault="0065166A" w:rsidP="003407EB">
            <w:pPr>
              <w:spacing w:after="0" w:line="240" w:lineRule="auto"/>
              <w:rPr>
                <w:rFonts w:ascii="Times New Roman" w:hAnsi="Times New Roman"/>
                <w:bCs/>
                <w:sz w:val="23"/>
                <w:szCs w:val="23"/>
              </w:rPr>
            </w:pPr>
            <w:r w:rsidRPr="00E81254">
              <w:rPr>
                <w:rFonts w:ascii="Times New Roman" w:hAnsi="Times New Roman"/>
                <w:bCs/>
                <w:sz w:val="23"/>
                <w:szCs w:val="23"/>
              </w:rPr>
              <w:t xml:space="preserve">тестирование </w:t>
            </w:r>
          </w:p>
          <w:p w:rsidR="0065166A" w:rsidRPr="00E81254" w:rsidRDefault="0065166A" w:rsidP="003407EB">
            <w:pPr>
              <w:spacing w:after="0" w:line="240" w:lineRule="auto"/>
              <w:jc w:val="both"/>
              <w:rPr>
                <w:rFonts w:ascii="Times New Roman" w:hAnsi="Times New Roman"/>
                <w:bCs/>
                <w:sz w:val="23"/>
                <w:szCs w:val="23"/>
              </w:rPr>
            </w:pPr>
          </w:p>
          <w:p w:rsidR="0065166A" w:rsidRPr="00E81254" w:rsidRDefault="0065166A" w:rsidP="003407EB">
            <w:pPr>
              <w:spacing w:after="0" w:line="240" w:lineRule="auto"/>
              <w:jc w:val="both"/>
              <w:rPr>
                <w:rFonts w:ascii="Times New Roman" w:hAnsi="Times New Roman"/>
                <w:bCs/>
                <w:sz w:val="23"/>
                <w:szCs w:val="23"/>
              </w:rPr>
            </w:pPr>
            <w:r w:rsidRPr="00E81254">
              <w:rPr>
                <w:rFonts w:ascii="Times New Roman" w:hAnsi="Times New Roman"/>
                <w:bCs/>
                <w:sz w:val="23"/>
                <w:szCs w:val="23"/>
              </w:rPr>
              <w:t>подготовка и защита групповых заданий проектного характера</w:t>
            </w:r>
          </w:p>
        </w:tc>
      </w:tr>
    </w:tbl>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1"/>
          <w:szCs w:val="21"/>
        </w:rPr>
      </w:pPr>
    </w:p>
    <w:p w:rsidR="0065166A" w:rsidRDefault="0065166A" w:rsidP="003407EB">
      <w:pPr>
        <w:tabs>
          <w:tab w:val="left" w:pos="993"/>
          <w:tab w:val="left" w:pos="1080"/>
        </w:tabs>
        <w:spacing w:after="0" w:line="240" w:lineRule="auto"/>
        <w:rPr>
          <w:rFonts w:ascii="Times New Roman" w:hAnsi="Times New Roman"/>
          <w:color w:val="333333"/>
          <w:sz w:val="23"/>
          <w:szCs w:val="23"/>
        </w:rPr>
      </w:pPr>
    </w:p>
    <w:p w:rsidR="00533121" w:rsidRDefault="00533121" w:rsidP="003407EB">
      <w:pPr>
        <w:tabs>
          <w:tab w:val="left" w:pos="993"/>
          <w:tab w:val="left" w:pos="1080"/>
        </w:tabs>
        <w:spacing w:after="0" w:line="240" w:lineRule="auto"/>
        <w:rPr>
          <w:rFonts w:ascii="Times New Roman" w:hAnsi="Times New Roman"/>
          <w:color w:val="333333"/>
          <w:sz w:val="23"/>
          <w:szCs w:val="23"/>
        </w:rPr>
      </w:pPr>
    </w:p>
    <w:p w:rsidR="00533121" w:rsidRDefault="00533121" w:rsidP="003407EB">
      <w:pPr>
        <w:tabs>
          <w:tab w:val="left" w:pos="993"/>
          <w:tab w:val="left" w:pos="1080"/>
        </w:tabs>
        <w:spacing w:after="0" w:line="240" w:lineRule="auto"/>
        <w:rPr>
          <w:rFonts w:ascii="Times New Roman" w:hAnsi="Times New Roman"/>
          <w:color w:val="333333"/>
          <w:sz w:val="23"/>
          <w:szCs w:val="23"/>
        </w:rPr>
      </w:pPr>
    </w:p>
    <w:p w:rsidR="00533121" w:rsidRDefault="00533121" w:rsidP="003407EB">
      <w:pPr>
        <w:tabs>
          <w:tab w:val="left" w:pos="993"/>
          <w:tab w:val="left" w:pos="1080"/>
        </w:tabs>
        <w:spacing w:after="0" w:line="240" w:lineRule="auto"/>
        <w:rPr>
          <w:rFonts w:ascii="Times New Roman" w:hAnsi="Times New Roman"/>
          <w:color w:val="333333"/>
          <w:sz w:val="23"/>
          <w:szCs w:val="23"/>
        </w:rPr>
      </w:pPr>
    </w:p>
    <w:p w:rsidR="00533121" w:rsidRPr="00E81254" w:rsidRDefault="00533121" w:rsidP="003407EB">
      <w:pPr>
        <w:tabs>
          <w:tab w:val="left" w:pos="993"/>
          <w:tab w:val="left" w:pos="1080"/>
        </w:tabs>
        <w:spacing w:after="0" w:line="240" w:lineRule="auto"/>
        <w:rPr>
          <w:rFonts w:ascii="Times New Roman" w:hAnsi="Times New Roman"/>
          <w:color w:val="333333"/>
          <w:sz w:val="23"/>
          <w:szCs w:val="23"/>
        </w:rPr>
      </w:pPr>
    </w:p>
    <w:p w:rsidR="0065166A" w:rsidRPr="00E81254" w:rsidRDefault="0065166A" w:rsidP="003407EB">
      <w:pPr>
        <w:widowControl w:val="0"/>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 xml:space="preserve">РАБОЧАЯ ПРОГРАММА УЧЕБНОЙ ДИСЦИПЛИНЫ ИНОСТРАННЫЙ ЯЗЫК </w:t>
      </w:r>
    </w:p>
    <w:p w:rsidR="0065166A" w:rsidRPr="00E81254" w:rsidRDefault="0065166A" w:rsidP="003407EB">
      <w:pPr>
        <w:widowControl w:val="0"/>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 xml:space="preserve">( </w:t>
      </w:r>
      <w:r w:rsidRPr="00E81254">
        <w:rPr>
          <w:rFonts w:ascii="Times New Roman" w:hAnsi="Times New Roman"/>
          <w:b/>
          <w:sz w:val="23"/>
          <w:szCs w:val="23"/>
        </w:rPr>
        <w:t>английский</w:t>
      </w:r>
      <w:r w:rsidRPr="00E81254">
        <w:rPr>
          <w:rFonts w:ascii="Times New Roman" w:hAnsi="Times New Roman"/>
          <w:b/>
          <w:caps/>
          <w:sz w:val="23"/>
          <w:szCs w:val="23"/>
        </w:rPr>
        <w:t xml:space="preserve"> )</w:t>
      </w:r>
    </w:p>
    <w:p w:rsidR="0065166A" w:rsidRPr="00E81254" w:rsidRDefault="0065166A" w:rsidP="007062A5">
      <w:pPr>
        <w:widowControl w:val="0"/>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 xml:space="preserve">паспорт РАБОЧЕЙ ПРОГРАММЫ УЧЕБНОЙ ДИСЦИПЛИНЫ ИНОСТРАННЫЙ ЯЗЫК ( </w:t>
      </w:r>
      <w:r w:rsidRPr="00E81254">
        <w:rPr>
          <w:rFonts w:ascii="Times New Roman" w:hAnsi="Times New Roman"/>
          <w:b/>
          <w:sz w:val="23"/>
          <w:szCs w:val="23"/>
        </w:rPr>
        <w:t>английский</w:t>
      </w:r>
      <w:r w:rsidRPr="00E81254">
        <w:rPr>
          <w:rFonts w:ascii="Times New Roman" w:hAnsi="Times New Roman"/>
          <w:b/>
          <w:caps/>
          <w:sz w:val="23"/>
          <w:szCs w:val="23"/>
        </w:rPr>
        <w:t xml:space="preserve"> )</w:t>
      </w:r>
    </w:p>
    <w:p w:rsidR="0065166A" w:rsidRPr="00E81254" w:rsidRDefault="0065166A" w:rsidP="003407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1.1. Область применения программы</w:t>
      </w:r>
    </w:p>
    <w:p w:rsidR="0065166A" w:rsidRPr="00AB1F05" w:rsidRDefault="0065166A" w:rsidP="003407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3"/>
          <w:szCs w:val="23"/>
        </w:rPr>
      </w:pPr>
      <w:r w:rsidRPr="00E81254">
        <w:rPr>
          <w:rFonts w:ascii="Times New Roman" w:hAnsi="Times New Roman"/>
          <w:sz w:val="23"/>
          <w:szCs w:val="23"/>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E81254">
        <w:rPr>
          <w:rFonts w:ascii="Times New Roman" w:hAnsi="Times New Roman"/>
          <w:b/>
          <w:bCs/>
          <w:sz w:val="23"/>
          <w:szCs w:val="23"/>
        </w:rPr>
        <w:t>19.02.10</w:t>
      </w:r>
      <w:r w:rsidRPr="00E81254">
        <w:rPr>
          <w:rFonts w:ascii="Times New Roman" w:hAnsi="Times New Roman"/>
          <w:b/>
          <w:sz w:val="23"/>
          <w:szCs w:val="23"/>
        </w:rPr>
        <w:t xml:space="preserve"> Технология продукции общественного питания</w:t>
      </w:r>
      <w:r w:rsidRPr="00E81254">
        <w:rPr>
          <w:rFonts w:ascii="Times New Roman" w:hAnsi="Times New Roman"/>
          <w:sz w:val="23"/>
          <w:szCs w:val="23"/>
        </w:rPr>
        <w:t xml:space="preserve">, укрупнённая группа </w:t>
      </w:r>
      <w:r w:rsidRPr="00E81254">
        <w:rPr>
          <w:rFonts w:ascii="Times New Roman" w:hAnsi="Times New Roman"/>
          <w:b/>
          <w:sz w:val="23"/>
          <w:szCs w:val="23"/>
        </w:rPr>
        <w:t>19.00.00 Промышленная экология и биотехнологии.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1.2. Место дисциплины в структуре программы подготовки специалистов среднего звена: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Общий гуманитарный и социально-экономический цикл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1.3. Цели и задачи дисциплины – требования к результатам освоения дисциплины: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уметь:</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общаться (устно и письменно) на иностранном языке на профессиональные и повседневные темы;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переводить (со словарем) иностранные тексты профессиональной направленности;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самостоятельно совершенствовать устную и письменную речь, пополнять словарный запас.</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знать:</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 xml:space="preserve">- </w:t>
      </w:r>
      <w:r w:rsidRPr="00E81254">
        <w:rPr>
          <w:rFonts w:ascii="Times New Roman" w:hAnsi="Times New Roman"/>
          <w:sz w:val="23"/>
          <w:szCs w:val="23"/>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t>Формируемые</w:t>
      </w:r>
      <w:r w:rsidRPr="00E81254">
        <w:rPr>
          <w:rFonts w:ascii="Times New Roman" w:hAnsi="Times New Roman"/>
          <w:b/>
          <w:sz w:val="23"/>
          <w:szCs w:val="23"/>
        </w:rPr>
        <w:t xml:space="preserve"> компетенции:</w:t>
      </w:r>
    </w:p>
    <w:p w:rsidR="0065166A" w:rsidRPr="00E81254" w:rsidRDefault="0065166A" w:rsidP="003407EB">
      <w:pPr>
        <w:widowControl w:val="0"/>
        <w:autoSpaceDE w:val="0"/>
        <w:autoSpaceDN w:val="0"/>
        <w:adjustRightInd w:val="0"/>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rPr>
        <w:t>ОК 1. Понимать сущность и социальную значимость своей будущей профессии, проявлять к ней устойчивый интерес.</w:t>
      </w:r>
    </w:p>
    <w:p w:rsidR="0065166A" w:rsidRPr="00E81254" w:rsidRDefault="0065166A" w:rsidP="003407EB">
      <w:pPr>
        <w:widowControl w:val="0"/>
        <w:autoSpaceDE w:val="0"/>
        <w:autoSpaceDN w:val="0"/>
        <w:adjustRightInd w:val="0"/>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5166A" w:rsidRPr="00E81254" w:rsidRDefault="0065166A" w:rsidP="003407EB">
      <w:pPr>
        <w:widowControl w:val="0"/>
        <w:autoSpaceDE w:val="0"/>
        <w:autoSpaceDN w:val="0"/>
        <w:adjustRightInd w:val="0"/>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rPr>
        <w:t>ОК 3. Принимать решения в стандартных и нестандартных ситуациях и нести за них ответственность.</w:t>
      </w:r>
    </w:p>
    <w:p w:rsidR="0065166A" w:rsidRPr="00E81254" w:rsidRDefault="0065166A" w:rsidP="003407EB">
      <w:pPr>
        <w:widowControl w:val="0"/>
        <w:autoSpaceDE w:val="0"/>
        <w:autoSpaceDN w:val="0"/>
        <w:adjustRightInd w:val="0"/>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5166A" w:rsidRPr="00E81254" w:rsidRDefault="0065166A" w:rsidP="003407EB">
      <w:pPr>
        <w:widowControl w:val="0"/>
        <w:autoSpaceDE w:val="0"/>
        <w:autoSpaceDN w:val="0"/>
        <w:adjustRightInd w:val="0"/>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rPr>
        <w:t>ОК 5. Использовать информационно-коммуникационные технологии в профессиональной деятельности.</w:t>
      </w:r>
    </w:p>
    <w:p w:rsidR="0065166A" w:rsidRPr="00E81254" w:rsidRDefault="0065166A" w:rsidP="003407EB">
      <w:pPr>
        <w:widowControl w:val="0"/>
        <w:autoSpaceDE w:val="0"/>
        <w:autoSpaceDN w:val="0"/>
        <w:adjustRightInd w:val="0"/>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rPr>
        <w:t>ОК 6. Работать в коллективе и команде, эффективно общаться с коллегами, руководством, потребителями.</w:t>
      </w:r>
    </w:p>
    <w:p w:rsidR="0065166A" w:rsidRPr="00E81254" w:rsidRDefault="0065166A" w:rsidP="003407EB">
      <w:pPr>
        <w:widowControl w:val="0"/>
        <w:autoSpaceDE w:val="0"/>
        <w:autoSpaceDN w:val="0"/>
        <w:adjustRightInd w:val="0"/>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rPr>
        <w:t>ОК 7. Брать на себя ответственность за работу членов команды (подчиненных), результат выполнения заданий.</w:t>
      </w:r>
    </w:p>
    <w:p w:rsidR="0065166A" w:rsidRPr="00E81254" w:rsidRDefault="0065166A" w:rsidP="003407EB">
      <w:pPr>
        <w:widowControl w:val="0"/>
        <w:autoSpaceDE w:val="0"/>
        <w:autoSpaceDN w:val="0"/>
        <w:adjustRightInd w:val="0"/>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rPr>
        <w:t>ОК 8. Самостоятельно определять задачи профессиональн</w:t>
      </w:r>
      <w:r w:rsidRPr="00E81254">
        <w:rPr>
          <w:rFonts w:ascii="Times New Roman" w:eastAsia="Times New Roman" w:hAnsi="Times New Roman"/>
          <w:sz w:val="23"/>
          <w:szCs w:val="23"/>
        </w:rPr>
        <w:lastRenderedPageBreak/>
        <w:t>ого и личностного развития, заниматься самообразованием, осознанно планировать повышение квалификации.</w:t>
      </w:r>
    </w:p>
    <w:p w:rsidR="0065166A" w:rsidRPr="00E81254" w:rsidRDefault="0065166A" w:rsidP="003407EB">
      <w:pPr>
        <w:widowControl w:val="0"/>
        <w:autoSpaceDE w:val="0"/>
        <w:autoSpaceDN w:val="0"/>
        <w:adjustRightInd w:val="0"/>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rPr>
        <w:t>ОК 9. Ориентироваться в условиях частой смены технологий в профессиональной деятельности.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1.4. Количество часов на освоение программы дисциплины: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максимальной учебной нагрузки обучающегося студентов составляет </w:t>
      </w:r>
      <w:r w:rsidRPr="00E81254">
        <w:rPr>
          <w:rFonts w:ascii="Times New Roman" w:hAnsi="Times New Roman"/>
          <w:b/>
          <w:sz w:val="23"/>
          <w:szCs w:val="23"/>
        </w:rPr>
        <w:t>194 часа</w:t>
      </w:r>
      <w:r w:rsidRPr="00E81254">
        <w:rPr>
          <w:rFonts w:ascii="Times New Roman" w:hAnsi="Times New Roman"/>
          <w:sz w:val="23"/>
          <w:szCs w:val="23"/>
        </w:rPr>
        <w:t>, в том числе: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обязательной аудиторной учебной нагрузки обучающегося </w:t>
      </w:r>
      <w:r w:rsidRPr="00E81254">
        <w:rPr>
          <w:rFonts w:ascii="Times New Roman" w:hAnsi="Times New Roman"/>
          <w:b/>
          <w:sz w:val="23"/>
          <w:szCs w:val="23"/>
        </w:rPr>
        <w:t>162 часа</w:t>
      </w:r>
      <w:r w:rsidRPr="00E81254">
        <w:rPr>
          <w:rFonts w:ascii="Times New Roman" w:hAnsi="Times New Roman"/>
          <w:sz w:val="23"/>
          <w:szCs w:val="23"/>
        </w:rPr>
        <w:t>;</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самостоятельной работы обучающегося </w:t>
      </w:r>
      <w:r w:rsidRPr="00E81254">
        <w:rPr>
          <w:rFonts w:ascii="Times New Roman" w:hAnsi="Times New Roman"/>
          <w:b/>
          <w:sz w:val="23"/>
          <w:szCs w:val="23"/>
        </w:rPr>
        <w:t>32</w:t>
      </w:r>
      <w:r w:rsidRPr="00E81254">
        <w:rPr>
          <w:rFonts w:ascii="Times New Roman" w:hAnsi="Times New Roman"/>
          <w:sz w:val="23"/>
          <w:szCs w:val="23"/>
        </w:rPr>
        <w:t xml:space="preserve"> </w:t>
      </w:r>
      <w:r w:rsidRPr="00E81254">
        <w:rPr>
          <w:rFonts w:ascii="Times New Roman" w:hAnsi="Times New Roman"/>
          <w:b/>
          <w:sz w:val="23"/>
          <w:szCs w:val="23"/>
        </w:rPr>
        <w:t>часа</w:t>
      </w:r>
      <w:r w:rsidRPr="00E81254">
        <w:rPr>
          <w:rFonts w:ascii="Times New Roman" w:hAnsi="Times New Roman"/>
          <w:sz w:val="23"/>
          <w:szCs w:val="23"/>
        </w:rPr>
        <w:t>.</w:t>
      </w:r>
    </w:p>
    <w:p w:rsidR="00A30A55" w:rsidRDefault="00A30A55" w:rsidP="003407EB">
      <w:pPr>
        <w:widowControl w:val="0"/>
        <w:suppressAutoHyphens/>
        <w:autoSpaceDE w:val="0"/>
        <w:autoSpaceDN w:val="0"/>
        <w:adjustRightInd w:val="0"/>
        <w:spacing w:after="0" w:line="240" w:lineRule="auto"/>
        <w:jc w:val="center"/>
        <w:rPr>
          <w:rFonts w:ascii="Times New Roman" w:hAnsi="Times New Roman"/>
          <w:b/>
          <w:sz w:val="23"/>
          <w:szCs w:val="23"/>
        </w:rPr>
      </w:pPr>
    </w:p>
    <w:p w:rsidR="0065166A" w:rsidRPr="00E81254" w:rsidRDefault="0065166A" w:rsidP="003407EB">
      <w:pPr>
        <w:widowControl w:val="0"/>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sz w:val="23"/>
          <w:szCs w:val="23"/>
        </w:rPr>
        <w:t xml:space="preserve">2. СТРУКТУРА И ПРИМЕРНОЕ СОДЕРЖАНИЕ УЧЕБНОЙ ДИСЦИПЛИНЫ </w:t>
      </w:r>
      <w:r w:rsidRPr="00E81254">
        <w:rPr>
          <w:rFonts w:ascii="Times New Roman" w:hAnsi="Times New Roman"/>
          <w:b/>
          <w:caps/>
          <w:sz w:val="23"/>
          <w:szCs w:val="23"/>
        </w:rPr>
        <w:t>ИНОСТРАННЫЙ ЯЗЫК</w:t>
      </w:r>
      <w:r w:rsidR="006542FE">
        <w:rPr>
          <w:rFonts w:ascii="Times New Roman" w:hAnsi="Times New Roman"/>
          <w:b/>
          <w:caps/>
          <w:sz w:val="23"/>
          <w:szCs w:val="23"/>
        </w:rPr>
        <w:t xml:space="preserve"> АНГЛИЙСКИЙ ЯЗЫК</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2.1. Объем учебной дисциплины и виды учебной работы</w:t>
      </w:r>
    </w:p>
    <w:p w:rsidR="0065166A" w:rsidRPr="00E81254" w:rsidRDefault="0065166A" w:rsidP="003407EB">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48"/>
        <w:gridCol w:w="1566"/>
      </w:tblGrid>
      <w:tr w:rsidR="0065166A" w:rsidRPr="00E81254" w:rsidTr="00A30A55">
        <w:trPr>
          <w:trHeight w:val="460"/>
        </w:trPr>
        <w:tc>
          <w:tcPr>
            <w:tcW w:w="8748" w:type="dxa"/>
          </w:tcPr>
          <w:p w:rsidR="0065166A" w:rsidRPr="00E81254" w:rsidRDefault="0065166A" w:rsidP="003407EB">
            <w:pPr>
              <w:spacing w:after="0" w:line="240" w:lineRule="auto"/>
              <w:jc w:val="center"/>
              <w:rPr>
                <w:rFonts w:ascii="Times New Roman" w:hAnsi="Times New Roman"/>
                <w:sz w:val="23"/>
                <w:szCs w:val="23"/>
              </w:rPr>
            </w:pPr>
            <w:r w:rsidRPr="00E81254">
              <w:rPr>
                <w:rFonts w:ascii="Times New Roman" w:hAnsi="Times New Roman"/>
                <w:b/>
                <w:sz w:val="23"/>
                <w:szCs w:val="23"/>
              </w:rPr>
              <w:t>Вид учебной работы</w:t>
            </w:r>
          </w:p>
        </w:tc>
        <w:tc>
          <w:tcPr>
            <w:tcW w:w="1566" w:type="dxa"/>
          </w:tcPr>
          <w:p w:rsidR="0065166A" w:rsidRPr="00E81254" w:rsidRDefault="0065166A" w:rsidP="003407EB">
            <w:pPr>
              <w:spacing w:after="0" w:line="240" w:lineRule="auto"/>
              <w:jc w:val="center"/>
              <w:rPr>
                <w:rFonts w:ascii="Times New Roman" w:hAnsi="Times New Roman"/>
                <w:i/>
                <w:iCs/>
                <w:sz w:val="23"/>
                <w:szCs w:val="23"/>
              </w:rPr>
            </w:pPr>
            <w:r w:rsidRPr="00E81254">
              <w:rPr>
                <w:rFonts w:ascii="Times New Roman" w:hAnsi="Times New Roman"/>
                <w:b/>
                <w:i/>
                <w:iCs/>
                <w:sz w:val="23"/>
                <w:szCs w:val="23"/>
              </w:rPr>
              <w:t>Объем часов</w:t>
            </w:r>
          </w:p>
        </w:tc>
      </w:tr>
      <w:tr w:rsidR="0065166A" w:rsidRPr="00E81254" w:rsidTr="00A30A55">
        <w:trPr>
          <w:trHeight w:val="285"/>
        </w:trPr>
        <w:tc>
          <w:tcPr>
            <w:tcW w:w="8748" w:type="dxa"/>
          </w:tcPr>
          <w:p w:rsidR="0065166A" w:rsidRPr="00E81254" w:rsidRDefault="0065166A" w:rsidP="003407EB">
            <w:pPr>
              <w:spacing w:after="0" w:line="240" w:lineRule="auto"/>
              <w:rPr>
                <w:rFonts w:ascii="Times New Roman" w:hAnsi="Times New Roman"/>
                <w:b/>
                <w:sz w:val="23"/>
                <w:szCs w:val="23"/>
              </w:rPr>
            </w:pPr>
            <w:r w:rsidRPr="00E81254">
              <w:rPr>
                <w:rFonts w:ascii="Times New Roman" w:hAnsi="Times New Roman"/>
                <w:b/>
                <w:sz w:val="23"/>
                <w:szCs w:val="23"/>
              </w:rPr>
              <w:t>Максимальная учебная нагрузка (всего)</w:t>
            </w:r>
          </w:p>
        </w:tc>
        <w:tc>
          <w:tcPr>
            <w:tcW w:w="1566" w:type="dxa"/>
          </w:tcPr>
          <w:p w:rsidR="0065166A" w:rsidRPr="00E81254" w:rsidRDefault="0065166A" w:rsidP="003407EB">
            <w:pPr>
              <w:spacing w:after="0" w:line="240" w:lineRule="auto"/>
              <w:jc w:val="center"/>
              <w:rPr>
                <w:rFonts w:ascii="Times New Roman" w:hAnsi="Times New Roman"/>
                <w:iCs/>
                <w:sz w:val="23"/>
                <w:szCs w:val="23"/>
              </w:rPr>
            </w:pPr>
            <w:r w:rsidRPr="00E81254">
              <w:rPr>
                <w:rFonts w:ascii="Times New Roman" w:hAnsi="Times New Roman"/>
                <w:iCs/>
                <w:sz w:val="23"/>
                <w:szCs w:val="23"/>
              </w:rPr>
              <w:t>194</w:t>
            </w:r>
          </w:p>
        </w:tc>
      </w:tr>
      <w:tr w:rsidR="0065166A" w:rsidRPr="00E81254" w:rsidTr="00A30A55">
        <w:tc>
          <w:tcPr>
            <w:tcW w:w="8748" w:type="dxa"/>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b/>
                <w:sz w:val="23"/>
                <w:szCs w:val="23"/>
              </w:rPr>
              <w:t xml:space="preserve">Обязательная аудиторная учебная нагрузка (всего) </w:t>
            </w:r>
          </w:p>
        </w:tc>
        <w:tc>
          <w:tcPr>
            <w:tcW w:w="1566" w:type="dxa"/>
          </w:tcPr>
          <w:p w:rsidR="0065166A" w:rsidRPr="00E81254" w:rsidRDefault="0065166A" w:rsidP="003407EB">
            <w:pPr>
              <w:spacing w:after="0" w:line="240" w:lineRule="auto"/>
              <w:jc w:val="center"/>
              <w:rPr>
                <w:rFonts w:ascii="Times New Roman" w:hAnsi="Times New Roman"/>
                <w:iCs/>
                <w:sz w:val="23"/>
                <w:szCs w:val="23"/>
              </w:rPr>
            </w:pPr>
            <w:r w:rsidRPr="00E81254">
              <w:rPr>
                <w:rFonts w:ascii="Times New Roman" w:hAnsi="Times New Roman"/>
                <w:iCs/>
                <w:sz w:val="23"/>
                <w:szCs w:val="23"/>
              </w:rPr>
              <w:t>162</w:t>
            </w:r>
          </w:p>
        </w:tc>
      </w:tr>
      <w:tr w:rsidR="0065166A" w:rsidRPr="00E81254" w:rsidTr="00A30A55">
        <w:tc>
          <w:tcPr>
            <w:tcW w:w="8748" w:type="dxa"/>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в том числе:</w:t>
            </w:r>
          </w:p>
        </w:tc>
        <w:tc>
          <w:tcPr>
            <w:tcW w:w="1566" w:type="dxa"/>
          </w:tcPr>
          <w:p w:rsidR="0065166A" w:rsidRPr="00E81254" w:rsidRDefault="0065166A" w:rsidP="003407EB">
            <w:pPr>
              <w:spacing w:after="0" w:line="240" w:lineRule="auto"/>
              <w:jc w:val="center"/>
              <w:rPr>
                <w:rFonts w:ascii="Times New Roman" w:hAnsi="Times New Roman"/>
                <w:i/>
                <w:iCs/>
                <w:sz w:val="23"/>
                <w:szCs w:val="23"/>
              </w:rPr>
            </w:pPr>
          </w:p>
        </w:tc>
      </w:tr>
      <w:tr w:rsidR="0065166A" w:rsidRPr="00E81254" w:rsidTr="00A30A55">
        <w:tc>
          <w:tcPr>
            <w:tcW w:w="8748" w:type="dxa"/>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практические занятия</w:t>
            </w:r>
          </w:p>
        </w:tc>
        <w:tc>
          <w:tcPr>
            <w:tcW w:w="1566" w:type="dxa"/>
          </w:tcPr>
          <w:p w:rsidR="0065166A" w:rsidRPr="00E81254" w:rsidRDefault="0065166A" w:rsidP="003407EB">
            <w:pPr>
              <w:spacing w:after="0" w:line="240" w:lineRule="auto"/>
              <w:jc w:val="center"/>
              <w:rPr>
                <w:rFonts w:ascii="Times New Roman" w:hAnsi="Times New Roman"/>
                <w:iCs/>
                <w:sz w:val="23"/>
                <w:szCs w:val="23"/>
              </w:rPr>
            </w:pPr>
            <w:r w:rsidRPr="00E81254">
              <w:rPr>
                <w:rFonts w:ascii="Times New Roman" w:hAnsi="Times New Roman"/>
                <w:iCs/>
                <w:sz w:val="23"/>
                <w:szCs w:val="23"/>
              </w:rPr>
              <w:t>162</w:t>
            </w:r>
          </w:p>
        </w:tc>
      </w:tr>
      <w:tr w:rsidR="0065166A" w:rsidRPr="00E81254" w:rsidTr="00A30A55">
        <w:tc>
          <w:tcPr>
            <w:tcW w:w="8748" w:type="dxa"/>
            <w:tcBorders>
              <w:right w:val="single" w:sz="4" w:space="0" w:color="auto"/>
            </w:tcBorders>
          </w:tcPr>
          <w:p w:rsidR="0065166A" w:rsidRPr="00E81254" w:rsidRDefault="0065166A" w:rsidP="003407EB">
            <w:pPr>
              <w:spacing w:after="0" w:line="240" w:lineRule="auto"/>
              <w:jc w:val="both"/>
              <w:rPr>
                <w:rFonts w:ascii="Times New Roman" w:hAnsi="Times New Roman"/>
                <w:b/>
                <w:sz w:val="23"/>
                <w:szCs w:val="23"/>
              </w:rPr>
            </w:pPr>
            <w:r w:rsidRPr="00E81254">
              <w:rPr>
                <w:rFonts w:ascii="Times New Roman" w:hAnsi="Times New Roman"/>
                <w:b/>
                <w:sz w:val="23"/>
                <w:szCs w:val="23"/>
              </w:rPr>
              <w:t>Самостоятельная работа обучающегося (всего)</w:t>
            </w:r>
          </w:p>
        </w:tc>
        <w:tc>
          <w:tcPr>
            <w:tcW w:w="1566" w:type="dxa"/>
            <w:tcBorders>
              <w:left w:val="single" w:sz="4" w:space="0" w:color="auto"/>
            </w:tcBorders>
          </w:tcPr>
          <w:p w:rsidR="0065166A" w:rsidRPr="00E81254" w:rsidRDefault="0065166A" w:rsidP="003407EB">
            <w:pPr>
              <w:spacing w:after="0" w:line="240" w:lineRule="auto"/>
              <w:jc w:val="center"/>
              <w:rPr>
                <w:rFonts w:ascii="Times New Roman" w:hAnsi="Times New Roman"/>
                <w:iCs/>
                <w:sz w:val="23"/>
                <w:szCs w:val="23"/>
              </w:rPr>
            </w:pPr>
            <w:r w:rsidRPr="00E81254">
              <w:rPr>
                <w:rFonts w:ascii="Times New Roman" w:hAnsi="Times New Roman"/>
                <w:iCs/>
                <w:sz w:val="23"/>
                <w:szCs w:val="23"/>
              </w:rPr>
              <w:t>32</w:t>
            </w:r>
          </w:p>
        </w:tc>
      </w:tr>
      <w:tr w:rsidR="0065166A" w:rsidRPr="00E81254" w:rsidTr="00A30A55">
        <w:tc>
          <w:tcPr>
            <w:tcW w:w="10314" w:type="dxa"/>
            <w:gridSpan w:val="2"/>
          </w:tcPr>
          <w:p w:rsidR="0065166A" w:rsidRPr="00E81254" w:rsidRDefault="0065166A" w:rsidP="003407EB">
            <w:pPr>
              <w:spacing w:after="0" w:line="240" w:lineRule="auto"/>
              <w:rPr>
                <w:rFonts w:ascii="Times New Roman" w:hAnsi="Times New Roman"/>
                <w:iCs/>
                <w:sz w:val="23"/>
                <w:szCs w:val="23"/>
              </w:rPr>
            </w:pPr>
            <w:r w:rsidRPr="00E81254">
              <w:rPr>
                <w:rFonts w:ascii="Times New Roman" w:hAnsi="Times New Roman"/>
                <w:iCs/>
                <w:sz w:val="23"/>
                <w:szCs w:val="23"/>
              </w:rPr>
              <w:t xml:space="preserve">Промежуточная  аттестация в форме </w:t>
            </w:r>
            <w:r w:rsidRPr="00E81254">
              <w:rPr>
                <w:rFonts w:ascii="Times New Roman" w:hAnsi="Times New Roman"/>
                <w:b/>
                <w:i/>
                <w:iCs/>
                <w:sz w:val="23"/>
                <w:szCs w:val="23"/>
              </w:rPr>
              <w:t>дифференцированного зачёта</w:t>
            </w:r>
          </w:p>
        </w:tc>
      </w:tr>
    </w:tbl>
    <w:p w:rsidR="0065166A" w:rsidRPr="00E81254" w:rsidRDefault="0065166A" w:rsidP="003407EB">
      <w:pPr>
        <w:spacing w:after="0" w:line="240" w:lineRule="auto"/>
        <w:rPr>
          <w:rFonts w:ascii="Times New Roman" w:hAnsi="Times New Roman"/>
          <w:b/>
          <w:sz w:val="23"/>
          <w:szCs w:val="23"/>
        </w:rPr>
      </w:pPr>
      <w:r w:rsidRPr="00E81254">
        <w:rPr>
          <w:rFonts w:ascii="Times New Roman" w:hAnsi="Times New Roman"/>
          <w:b/>
          <w:sz w:val="23"/>
          <w:szCs w:val="23"/>
        </w:rPr>
        <w:t>2.2. Тематический план и содержание учебной дисциплины</w:t>
      </w:r>
      <w:r w:rsidRPr="00E81254">
        <w:rPr>
          <w:rFonts w:ascii="Times New Roman" w:hAnsi="Times New Roman"/>
          <w:b/>
          <w:caps/>
          <w:sz w:val="23"/>
          <w:szCs w:val="23"/>
        </w:rPr>
        <w:t xml:space="preserve"> </w:t>
      </w:r>
      <w:r w:rsidRPr="00E81254">
        <w:rPr>
          <w:rFonts w:ascii="Times New Roman" w:hAnsi="Times New Roman"/>
          <w:b/>
          <w:sz w:val="23"/>
          <w:szCs w:val="23"/>
        </w:rPr>
        <w:t>иностранный язык (английский)</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3"/>
          <w:szCs w:val="23"/>
        </w:rPr>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7"/>
        <w:gridCol w:w="6909"/>
        <w:gridCol w:w="1217"/>
      </w:tblGrid>
      <w:tr w:rsidR="0065166A" w:rsidRPr="00E81254" w:rsidTr="00A30A55">
        <w:trPr>
          <w:trHeight w:val="20"/>
        </w:trPr>
        <w:tc>
          <w:tcPr>
            <w:tcW w:w="2130"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Наименование разделов и тем</w:t>
            </w: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Содержание учебного материала, практические занятия, самостоятельная работа обучающегося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Объем часов</w:t>
            </w:r>
          </w:p>
        </w:tc>
      </w:tr>
      <w:tr w:rsidR="0065166A" w:rsidRPr="00E81254" w:rsidTr="00A30A55">
        <w:trPr>
          <w:trHeight w:val="20"/>
        </w:trPr>
        <w:tc>
          <w:tcPr>
            <w:tcW w:w="2130"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A30A55">
        <w:trPr>
          <w:trHeight w:val="20"/>
        </w:trPr>
        <w:tc>
          <w:tcPr>
            <w:tcW w:w="2130"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Основное содержание</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64</w:t>
            </w:r>
          </w:p>
        </w:tc>
      </w:tr>
      <w:tr w:rsidR="0065166A" w:rsidRPr="00E81254" w:rsidTr="00A30A55">
        <w:trPr>
          <w:trHeight w:val="20"/>
        </w:trPr>
        <w:tc>
          <w:tcPr>
            <w:tcW w:w="2130"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Раздел 1.</w:t>
            </w: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Я и мое окружение</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18</w:t>
            </w:r>
          </w:p>
        </w:tc>
      </w:tr>
      <w:tr w:rsidR="0065166A" w:rsidRPr="00E81254" w:rsidTr="00A30A55">
        <w:trPr>
          <w:trHeight w:val="389"/>
        </w:trPr>
        <w:tc>
          <w:tcPr>
            <w:tcW w:w="2130" w:type="dxa"/>
            <w:gridSpan w:val="2"/>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3"/>
                <w:szCs w:val="23"/>
                <w:lang w:eastAsia="ar-SA"/>
              </w:rPr>
            </w:pPr>
            <w:r w:rsidRPr="00E81254">
              <w:rPr>
                <w:rFonts w:ascii="Times New Roman" w:hAnsi="Times New Roman"/>
                <w:b/>
                <w:bCs/>
                <w:sz w:val="23"/>
                <w:szCs w:val="23"/>
                <w:lang w:eastAsia="ar-SA"/>
              </w:rPr>
              <w:t>Тема 1.1.</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lang w:eastAsia="ar-SA"/>
              </w:rPr>
              <w:t>Описание людей: друзей, родных и близких (внешность, характер, личностные качества)</w:t>
            </w: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18</w:t>
            </w:r>
          </w:p>
        </w:tc>
      </w:tr>
      <w:tr w:rsidR="0065166A" w:rsidRPr="00E81254" w:rsidTr="00A30A55">
        <w:trPr>
          <w:trHeight w:val="3050"/>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09" w:type="dxa"/>
          </w:tcPr>
          <w:p w:rsidR="0065166A" w:rsidRPr="00E81254" w:rsidRDefault="0065166A" w:rsidP="003407EB">
            <w:pPr>
              <w:suppressAutoHyphens/>
              <w:spacing w:after="0" w:line="240" w:lineRule="auto"/>
              <w:rPr>
                <w:rFonts w:ascii="Times New Roman" w:hAnsi="Times New Roman"/>
                <w:sz w:val="23"/>
                <w:szCs w:val="23"/>
                <w:lang w:eastAsia="ar-SA"/>
              </w:rPr>
            </w:pPr>
            <w:r w:rsidRPr="00E81254">
              <w:rPr>
                <w:rFonts w:ascii="Times New Roman" w:hAnsi="Times New Roman"/>
                <w:sz w:val="23"/>
                <w:szCs w:val="23"/>
                <w:lang w:eastAsia="ar-SA"/>
              </w:rPr>
              <w:t>Фонетический материал</w:t>
            </w:r>
          </w:p>
          <w:p w:rsidR="0065166A" w:rsidRPr="00E81254" w:rsidRDefault="0065166A" w:rsidP="003407EB">
            <w:pPr>
              <w:suppressAutoHyphens/>
              <w:spacing w:after="0" w:line="240" w:lineRule="auto"/>
              <w:rPr>
                <w:rFonts w:ascii="Times New Roman" w:hAnsi="Times New Roman"/>
                <w:sz w:val="23"/>
                <w:szCs w:val="23"/>
                <w:lang w:eastAsia="ar-SA"/>
              </w:rPr>
            </w:pPr>
            <w:r w:rsidRPr="00E81254">
              <w:rPr>
                <w:rFonts w:ascii="Times New Roman" w:hAnsi="Times New Roman"/>
                <w:sz w:val="23"/>
                <w:szCs w:val="23"/>
                <w:lang w:eastAsia="ar-SA"/>
              </w:rPr>
              <w:t xml:space="preserve">- основные звуки и интонемы </w:t>
            </w:r>
          </w:p>
          <w:p w:rsidR="0065166A" w:rsidRPr="00E81254" w:rsidRDefault="0065166A" w:rsidP="003407EB">
            <w:pPr>
              <w:suppressAutoHyphens/>
              <w:spacing w:after="0" w:line="240" w:lineRule="auto"/>
              <w:rPr>
                <w:rFonts w:ascii="Times New Roman" w:hAnsi="Times New Roman"/>
                <w:sz w:val="23"/>
                <w:szCs w:val="23"/>
                <w:lang w:eastAsia="ar-SA"/>
              </w:rPr>
            </w:pPr>
            <w:r w:rsidRPr="00E81254">
              <w:rPr>
                <w:rFonts w:ascii="Times New Roman" w:hAnsi="Times New Roman"/>
                <w:sz w:val="23"/>
                <w:szCs w:val="23"/>
                <w:lang w:eastAsia="ar-SA"/>
              </w:rPr>
              <w:t>- основные способы написания слов на основе знания правил правописания</w:t>
            </w:r>
          </w:p>
          <w:p w:rsidR="0065166A" w:rsidRPr="00E81254" w:rsidRDefault="0065166A" w:rsidP="003407EB">
            <w:pPr>
              <w:suppressAutoHyphens/>
              <w:spacing w:after="0" w:line="240" w:lineRule="auto"/>
              <w:rPr>
                <w:rFonts w:ascii="Times New Roman" w:hAnsi="Times New Roman"/>
                <w:sz w:val="23"/>
                <w:szCs w:val="23"/>
                <w:lang w:eastAsia="ar-SA"/>
              </w:rPr>
            </w:pPr>
            <w:r w:rsidRPr="00E81254">
              <w:rPr>
                <w:rFonts w:ascii="Times New Roman" w:hAnsi="Times New Roman"/>
                <w:sz w:val="23"/>
                <w:szCs w:val="23"/>
                <w:lang w:eastAsia="ar-SA"/>
              </w:rPr>
              <w:t>- совершенствование орфографических навыков.</w:t>
            </w:r>
          </w:p>
          <w:p w:rsidR="0065166A" w:rsidRPr="00E81254" w:rsidRDefault="0065166A" w:rsidP="003407EB">
            <w:pPr>
              <w:suppressAutoHyphens/>
              <w:spacing w:after="0" w:line="240" w:lineRule="auto"/>
              <w:rPr>
                <w:rFonts w:ascii="Times New Roman" w:hAnsi="Times New Roman"/>
                <w:sz w:val="23"/>
                <w:szCs w:val="23"/>
                <w:lang w:eastAsia="ar-SA"/>
              </w:rPr>
            </w:pPr>
            <w:r w:rsidRPr="00E81254">
              <w:rPr>
                <w:rFonts w:ascii="Times New Roman" w:hAnsi="Times New Roman"/>
                <w:sz w:val="23"/>
                <w:szCs w:val="23"/>
                <w:lang w:eastAsia="ar-SA"/>
              </w:rPr>
              <w:t>Лексический материал по теме</w:t>
            </w:r>
          </w:p>
          <w:p w:rsidR="0065166A" w:rsidRPr="00E81254" w:rsidRDefault="0065166A" w:rsidP="003407EB">
            <w:pPr>
              <w:suppressAutoHyphens/>
              <w:spacing w:after="0" w:line="240" w:lineRule="auto"/>
              <w:rPr>
                <w:rFonts w:ascii="Times New Roman" w:hAnsi="Times New Roman"/>
                <w:sz w:val="23"/>
                <w:szCs w:val="23"/>
                <w:lang w:eastAsia="ar-SA"/>
              </w:rPr>
            </w:pPr>
            <w:r w:rsidRPr="00E81254">
              <w:rPr>
                <w:rFonts w:ascii="Times New Roman" w:hAnsi="Times New Roman"/>
                <w:sz w:val="23"/>
                <w:szCs w:val="23"/>
                <w:lang w:eastAsia="ar-SA"/>
              </w:rPr>
              <w:t>Грамматический материал:</w:t>
            </w:r>
          </w:p>
          <w:p w:rsidR="0065166A" w:rsidRPr="00E81254" w:rsidRDefault="0065166A" w:rsidP="003407EB">
            <w:pPr>
              <w:suppressAutoHyphens/>
              <w:spacing w:after="0" w:line="240" w:lineRule="auto"/>
              <w:rPr>
                <w:rFonts w:ascii="Times New Roman" w:hAnsi="Times New Roman"/>
                <w:sz w:val="23"/>
                <w:szCs w:val="23"/>
                <w:lang w:eastAsia="ar-SA"/>
              </w:rPr>
            </w:pPr>
            <w:r w:rsidRPr="00E81254">
              <w:rPr>
                <w:rFonts w:ascii="Times New Roman" w:hAnsi="Times New Roman"/>
                <w:sz w:val="23"/>
                <w:szCs w:val="23"/>
                <w:lang w:eastAsia="ar-SA"/>
              </w:rPr>
              <w:t>- простые нераспространенные предложения с глагольным, составным именным и   составным глагольным сказуемым (инфинитив);</w:t>
            </w:r>
          </w:p>
          <w:p w:rsidR="0065166A" w:rsidRPr="00E81254" w:rsidRDefault="0065166A" w:rsidP="003407EB">
            <w:pPr>
              <w:suppressAutoHyphens/>
              <w:spacing w:after="0" w:line="240" w:lineRule="auto"/>
              <w:rPr>
                <w:rFonts w:ascii="Times New Roman" w:hAnsi="Times New Roman"/>
                <w:sz w:val="23"/>
                <w:szCs w:val="23"/>
                <w:lang w:eastAsia="ar-SA"/>
              </w:rPr>
            </w:pPr>
            <w:r w:rsidRPr="00E81254">
              <w:rPr>
                <w:rFonts w:ascii="Times New Roman" w:hAnsi="Times New Roman"/>
                <w:sz w:val="23"/>
                <w:szCs w:val="23"/>
                <w:lang w:eastAsia="ar-SA"/>
              </w:rPr>
              <w:t>- простые предложения, распространенные за счет однородных членов;</w:t>
            </w:r>
          </w:p>
          <w:p w:rsidR="0065166A" w:rsidRPr="00E81254" w:rsidRDefault="0065166A" w:rsidP="003407EB">
            <w:pPr>
              <w:suppressAutoHyphens/>
              <w:spacing w:after="0" w:line="240" w:lineRule="auto"/>
              <w:rPr>
                <w:rFonts w:ascii="Times New Roman" w:hAnsi="Times New Roman"/>
                <w:sz w:val="23"/>
                <w:szCs w:val="23"/>
                <w:lang w:eastAsia="ar-SA"/>
              </w:rPr>
            </w:pPr>
            <w:r w:rsidRPr="00E81254">
              <w:rPr>
                <w:rFonts w:ascii="Times New Roman" w:hAnsi="Times New Roman"/>
                <w:sz w:val="23"/>
                <w:szCs w:val="23"/>
                <w:lang w:eastAsia="ar-SA"/>
              </w:rPr>
              <w:t>- предложения утвердительные, вопросительные, отрицательные, побудительные, порядок слов них;</w:t>
            </w:r>
          </w:p>
          <w:p w:rsidR="0065166A" w:rsidRPr="00E81254" w:rsidRDefault="0065166A" w:rsidP="003407EB">
            <w:pPr>
              <w:suppressAutoHyphens/>
              <w:spacing w:after="0" w:line="240" w:lineRule="auto"/>
              <w:rPr>
                <w:rFonts w:ascii="Times New Roman" w:hAnsi="Times New Roman"/>
                <w:sz w:val="23"/>
                <w:szCs w:val="23"/>
                <w:lang w:eastAsia="ar-SA"/>
              </w:rPr>
            </w:pPr>
            <w:r w:rsidRPr="00E81254">
              <w:rPr>
                <w:rFonts w:ascii="Times New Roman" w:hAnsi="Times New Roman"/>
                <w:sz w:val="23"/>
                <w:szCs w:val="23"/>
                <w:lang w:eastAsia="ar-SA"/>
              </w:rPr>
              <w:t>-безличные предложения;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sz w:val="23"/>
                <w:szCs w:val="23"/>
                <w:lang w:eastAsia="ar-SA"/>
              </w:rPr>
              <w:t>- понятия глагола-связки;</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A30A55">
        <w:trPr>
          <w:trHeight w:val="332"/>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09" w:type="dxa"/>
          </w:tcPr>
          <w:p w:rsidR="0065166A" w:rsidRPr="00E81254" w:rsidRDefault="0065166A" w:rsidP="003407EB">
            <w:pPr>
              <w:suppressAutoHyphens/>
              <w:spacing w:after="0" w:line="240" w:lineRule="auto"/>
              <w:rPr>
                <w:rFonts w:ascii="Times New Roman" w:hAnsi="Times New Roman"/>
                <w:b/>
                <w:sz w:val="23"/>
                <w:szCs w:val="23"/>
                <w:lang w:eastAsia="ar-SA"/>
              </w:rPr>
            </w:pPr>
            <w:r w:rsidRPr="00E81254">
              <w:rPr>
                <w:rFonts w:ascii="Times New Roman" w:hAnsi="Times New Roman"/>
                <w:b/>
                <w:sz w:val="23"/>
                <w:szCs w:val="23"/>
                <w:lang w:eastAsia="ar-SA"/>
              </w:rPr>
              <w:t>Практические занятия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14</w:t>
            </w:r>
          </w:p>
        </w:tc>
      </w:tr>
      <w:tr w:rsidR="0065166A" w:rsidRPr="00E81254" w:rsidTr="00A30A55">
        <w:trPr>
          <w:trHeight w:val="2072"/>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1.Давайте познакомимся!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2.Моя семья.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3.Мой рабочий день.</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4.Я - студент БКТ.</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5.Свободное время, хобби.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6.Мой дом.</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7.Моя внешность.</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A30A55">
        <w:trPr>
          <w:trHeight w:val="352"/>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lang w:val="en-US"/>
              </w:rPr>
            </w:pPr>
            <w:r w:rsidRPr="00E81254">
              <w:rPr>
                <w:rFonts w:ascii="Times New Roman" w:hAnsi="Times New Roman"/>
                <w:b/>
                <w:bCs/>
                <w:sz w:val="23"/>
                <w:szCs w:val="23"/>
              </w:rPr>
              <w:t>Самостоятельная работа обучающихся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lang w:val="en-US"/>
              </w:rPr>
            </w:pPr>
            <w:r w:rsidRPr="00E81254">
              <w:rPr>
                <w:rFonts w:ascii="Times New Roman" w:hAnsi="Times New Roman"/>
                <w:b/>
                <w:bCs/>
                <w:sz w:val="23"/>
                <w:szCs w:val="23"/>
              </w:rPr>
              <w:t>4</w:t>
            </w:r>
          </w:p>
        </w:tc>
      </w:tr>
      <w:tr w:rsidR="0065166A" w:rsidRPr="00E81254" w:rsidTr="00A30A55">
        <w:trPr>
          <w:trHeight w:val="352"/>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Ведение словаря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Подготовка проектов: «Лучший друг», «Друг познается в беде», «Семья», «Дом мечты», «Я и другой»</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A30A55">
        <w:trPr>
          <w:trHeight w:val="352"/>
        </w:trPr>
        <w:tc>
          <w:tcPr>
            <w:tcW w:w="2130"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Раздел 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
                <w:bCs/>
                <w:sz w:val="23"/>
                <w:szCs w:val="23"/>
              </w:rPr>
              <w:t>Роль английского языка в мировом сообществе</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46</w:t>
            </w:r>
          </w:p>
        </w:tc>
      </w:tr>
      <w:tr w:rsidR="0065166A" w:rsidRPr="00E81254" w:rsidTr="00A30A55">
        <w:trPr>
          <w:trHeight w:val="393"/>
        </w:trPr>
        <w:tc>
          <w:tcPr>
            <w:tcW w:w="2130" w:type="dxa"/>
            <w:gridSpan w:val="2"/>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2.1.</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
                <w:bCs/>
                <w:sz w:val="23"/>
                <w:szCs w:val="23"/>
              </w:rPr>
              <w:t>Великобритания-страна изучаемого языка</w:t>
            </w: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14</w:t>
            </w:r>
          </w:p>
        </w:tc>
      </w:tr>
      <w:tr w:rsidR="0065166A" w:rsidRPr="00E81254" w:rsidTr="00A30A55">
        <w:trPr>
          <w:trHeight w:val="3595"/>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3"/>
                <w:szCs w:val="23"/>
              </w:rPr>
            </w:pPr>
            <w:r w:rsidRPr="00E81254">
              <w:rPr>
                <w:rFonts w:ascii="Times New Roman" w:hAnsi="Times New Roman"/>
                <w:bCs/>
                <w:i/>
                <w:sz w:val="23"/>
                <w:szCs w:val="23"/>
              </w:rPr>
              <w:t>Лексический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знакомство с лексикой по теме, отработка в речевых образцах, монологические высказывания, диалогическая речь по теме; географические названия, политические термины, работа с картой.</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3"/>
                <w:szCs w:val="23"/>
              </w:rPr>
            </w:pPr>
            <w:r w:rsidRPr="00E81254">
              <w:rPr>
                <w:rFonts w:ascii="Times New Roman" w:hAnsi="Times New Roman"/>
                <w:bCs/>
                <w:i/>
                <w:sz w:val="23"/>
                <w:szCs w:val="23"/>
              </w:rPr>
              <w:t>Грамматический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модальные глаголы;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-местоимения;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множественное число существительных;</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степени сравнения прилагательных;</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система модальности;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образование и употреблени</w:t>
            </w:r>
            <w:r w:rsidRPr="00E81254">
              <w:rPr>
                <w:rFonts w:ascii="Times New Roman" w:hAnsi="Times New Roman"/>
                <w:bCs/>
                <w:sz w:val="23"/>
                <w:szCs w:val="23"/>
              </w:rPr>
              <w:lastRenderedPageBreak/>
              <w:t xml:space="preserve">е глаголов в </w:t>
            </w:r>
            <w:r w:rsidRPr="00E81254">
              <w:rPr>
                <w:rFonts w:ascii="Times New Roman" w:hAnsi="Times New Roman"/>
                <w:bCs/>
                <w:sz w:val="23"/>
                <w:szCs w:val="23"/>
                <w:lang w:val="en-US"/>
              </w:rPr>
              <w:t>Present</w:t>
            </w:r>
            <w:r w:rsidRPr="00E81254">
              <w:rPr>
                <w:rFonts w:ascii="Times New Roman" w:hAnsi="Times New Roman"/>
                <w:bCs/>
                <w:sz w:val="23"/>
                <w:szCs w:val="23"/>
              </w:rPr>
              <w:t xml:space="preserve">, </w:t>
            </w:r>
            <w:r w:rsidRPr="00E81254">
              <w:rPr>
                <w:rFonts w:ascii="Times New Roman" w:hAnsi="Times New Roman"/>
                <w:bCs/>
                <w:sz w:val="23"/>
                <w:szCs w:val="23"/>
                <w:lang w:val="en-US"/>
              </w:rPr>
              <w:t>Past</w:t>
            </w:r>
            <w:r w:rsidRPr="00E81254">
              <w:rPr>
                <w:rFonts w:ascii="Times New Roman" w:hAnsi="Times New Roman"/>
                <w:bCs/>
                <w:sz w:val="23"/>
                <w:szCs w:val="23"/>
              </w:rPr>
              <w:t xml:space="preserve">, </w:t>
            </w:r>
            <w:r w:rsidRPr="00E81254">
              <w:rPr>
                <w:rFonts w:ascii="Times New Roman" w:hAnsi="Times New Roman"/>
                <w:bCs/>
                <w:sz w:val="23"/>
                <w:szCs w:val="23"/>
                <w:lang w:val="en-US"/>
              </w:rPr>
              <w:t>Future</w:t>
            </w:r>
            <w:r w:rsidRPr="00E81254">
              <w:rPr>
                <w:rFonts w:ascii="Times New Roman" w:hAnsi="Times New Roman"/>
                <w:bCs/>
                <w:sz w:val="23"/>
                <w:szCs w:val="23"/>
              </w:rPr>
              <w:t>/</w:t>
            </w:r>
            <w:r w:rsidRPr="00E81254">
              <w:rPr>
                <w:rFonts w:ascii="Times New Roman" w:hAnsi="Times New Roman"/>
                <w:bCs/>
                <w:sz w:val="23"/>
                <w:szCs w:val="23"/>
                <w:lang w:val="en-US"/>
              </w:rPr>
              <w:t>Continuous</w:t>
            </w:r>
            <w:r w:rsidRPr="00E81254">
              <w:rPr>
                <w:rFonts w:ascii="Times New Roman" w:hAnsi="Times New Roman"/>
                <w:bCs/>
                <w:sz w:val="23"/>
                <w:szCs w:val="23"/>
              </w:rPr>
              <w:t>.</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образование и употребление глаголов в </w:t>
            </w:r>
            <w:r w:rsidRPr="00E81254">
              <w:rPr>
                <w:rFonts w:ascii="Times New Roman" w:hAnsi="Times New Roman"/>
                <w:bCs/>
                <w:sz w:val="23"/>
                <w:szCs w:val="23"/>
                <w:lang w:val="en-US"/>
              </w:rPr>
              <w:t>Present</w:t>
            </w:r>
            <w:r w:rsidRPr="00E81254">
              <w:rPr>
                <w:rFonts w:ascii="Times New Roman" w:hAnsi="Times New Roman"/>
                <w:bCs/>
                <w:sz w:val="23"/>
                <w:szCs w:val="23"/>
              </w:rPr>
              <w:t xml:space="preserve">, </w:t>
            </w:r>
            <w:r w:rsidRPr="00E81254">
              <w:rPr>
                <w:rFonts w:ascii="Times New Roman" w:hAnsi="Times New Roman"/>
                <w:bCs/>
                <w:sz w:val="23"/>
                <w:szCs w:val="23"/>
                <w:lang w:val="en-US"/>
              </w:rPr>
              <w:t>Past</w:t>
            </w:r>
            <w:r w:rsidRPr="00E81254">
              <w:rPr>
                <w:rFonts w:ascii="Times New Roman" w:hAnsi="Times New Roman"/>
                <w:bCs/>
                <w:sz w:val="23"/>
                <w:szCs w:val="23"/>
              </w:rPr>
              <w:t xml:space="preserve">, </w:t>
            </w:r>
            <w:r w:rsidRPr="00E81254">
              <w:rPr>
                <w:rFonts w:ascii="Times New Roman" w:hAnsi="Times New Roman"/>
                <w:bCs/>
                <w:sz w:val="23"/>
                <w:szCs w:val="23"/>
                <w:lang w:val="en-US"/>
              </w:rPr>
              <w:t>Future</w:t>
            </w:r>
            <w:r w:rsidRPr="00E81254">
              <w:rPr>
                <w:rFonts w:ascii="Times New Roman" w:hAnsi="Times New Roman"/>
                <w:bCs/>
                <w:sz w:val="23"/>
                <w:szCs w:val="23"/>
              </w:rPr>
              <w:t>/</w:t>
            </w:r>
            <w:r w:rsidRPr="00E81254">
              <w:rPr>
                <w:rFonts w:ascii="Times New Roman" w:hAnsi="Times New Roman"/>
                <w:bCs/>
                <w:sz w:val="23"/>
                <w:szCs w:val="23"/>
                <w:lang w:val="en-US"/>
              </w:rPr>
              <w:t>Perfect</w:t>
            </w:r>
            <w:r w:rsidRPr="00E81254">
              <w:rPr>
                <w:rFonts w:ascii="Times New Roman" w:hAnsi="Times New Roman"/>
                <w:bCs/>
                <w:sz w:val="23"/>
                <w:szCs w:val="23"/>
              </w:rPr>
              <w:t>.</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A30A55">
        <w:trPr>
          <w:trHeight w:val="367"/>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12</w:t>
            </w:r>
          </w:p>
        </w:tc>
      </w:tr>
      <w:tr w:rsidR="0065166A" w:rsidRPr="00E81254" w:rsidTr="00A30A55">
        <w:trPr>
          <w:trHeight w:val="1790"/>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1.Знакомство со страной.</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2.Политическое устройство </w:t>
            </w:r>
            <w:r w:rsidRPr="00E81254">
              <w:rPr>
                <w:rFonts w:ascii="Times New Roman" w:hAnsi="Times New Roman"/>
                <w:bCs/>
                <w:sz w:val="23"/>
                <w:szCs w:val="23"/>
              </w:rPr>
              <w:lastRenderedPageBreak/>
              <w:t>Великобритании.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3.Лондон.</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4.Английские праздники и традиции.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5.Английская литература.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6. Национальная кухня.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A30A55">
        <w:trPr>
          <w:trHeight w:val="351"/>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Сам</w:t>
            </w:r>
            <w:r w:rsidRPr="00E81254">
              <w:rPr>
                <w:rFonts w:ascii="Times New Roman" w:hAnsi="Times New Roman"/>
                <w:b/>
                <w:bCs/>
                <w:sz w:val="23"/>
                <w:szCs w:val="23"/>
              </w:rPr>
              <w:lastRenderedPageBreak/>
              <w:t>остоятельная ра</w:t>
            </w:r>
            <w:r w:rsidRPr="00E81254">
              <w:rPr>
                <w:rFonts w:ascii="Times New Roman" w:hAnsi="Times New Roman"/>
                <w:b/>
                <w:bCs/>
                <w:sz w:val="23"/>
                <w:szCs w:val="23"/>
              </w:rPr>
              <w:lastRenderedPageBreak/>
              <w:t>б</w:t>
            </w:r>
            <w:r w:rsidRPr="00E81254">
              <w:rPr>
                <w:rFonts w:ascii="Times New Roman" w:hAnsi="Times New Roman"/>
                <w:b/>
                <w:bCs/>
                <w:sz w:val="23"/>
                <w:szCs w:val="23"/>
              </w:rPr>
              <w:lastRenderedPageBreak/>
              <w:t xml:space="preserve">ота обучающихся: </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A30A55">
        <w:trPr>
          <w:trHeight w:val="351"/>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Ведение словаря, слайд-шоу, презентации по теме.</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A30A55">
        <w:trPr>
          <w:trHeight w:val="345"/>
        </w:trPr>
        <w:tc>
          <w:tcPr>
            <w:tcW w:w="2130" w:type="dxa"/>
            <w:gridSpan w:val="2"/>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Путешествие в США</w:t>
            </w: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14</w:t>
            </w:r>
          </w:p>
        </w:tc>
      </w:tr>
      <w:tr w:rsidR="0065166A" w:rsidRPr="00E81254" w:rsidTr="00A30A55">
        <w:trPr>
          <w:trHeight w:val="704"/>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i/>
                <w:sz w:val="23"/>
                <w:szCs w:val="23"/>
              </w:rPr>
              <w:t>Лексический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 политические термины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i/>
                <w:sz w:val="23"/>
                <w:szCs w:val="23"/>
              </w:rPr>
              <w:t>грамматический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-образование и употребление глаголов в </w:t>
            </w:r>
            <w:r w:rsidRPr="00E81254">
              <w:rPr>
                <w:rFonts w:ascii="Times New Roman" w:hAnsi="Times New Roman"/>
                <w:bCs/>
                <w:sz w:val="23"/>
                <w:szCs w:val="23"/>
                <w:lang w:val="en-US"/>
              </w:rPr>
              <w:t>Present</w:t>
            </w:r>
            <w:r w:rsidRPr="00E81254">
              <w:rPr>
                <w:rFonts w:ascii="Times New Roman" w:hAnsi="Times New Roman"/>
                <w:bCs/>
                <w:sz w:val="23"/>
                <w:szCs w:val="23"/>
              </w:rPr>
              <w:t xml:space="preserve">, </w:t>
            </w:r>
            <w:r w:rsidRPr="00E81254">
              <w:rPr>
                <w:rFonts w:ascii="Times New Roman" w:hAnsi="Times New Roman"/>
                <w:bCs/>
                <w:sz w:val="23"/>
                <w:szCs w:val="23"/>
                <w:lang w:val="en-US"/>
              </w:rPr>
              <w:t>Past</w:t>
            </w:r>
            <w:r w:rsidRPr="00E81254">
              <w:rPr>
                <w:rFonts w:ascii="Times New Roman" w:hAnsi="Times New Roman"/>
                <w:bCs/>
                <w:sz w:val="23"/>
                <w:szCs w:val="23"/>
              </w:rPr>
              <w:t xml:space="preserve">, </w:t>
            </w:r>
            <w:r w:rsidRPr="00E81254">
              <w:rPr>
                <w:rFonts w:ascii="Times New Roman" w:hAnsi="Times New Roman"/>
                <w:bCs/>
                <w:sz w:val="23"/>
                <w:szCs w:val="23"/>
                <w:lang w:val="en-US"/>
              </w:rPr>
              <w:t>Future</w:t>
            </w:r>
            <w:r w:rsidRPr="00E81254">
              <w:rPr>
                <w:rFonts w:ascii="Times New Roman" w:hAnsi="Times New Roman"/>
                <w:bCs/>
                <w:sz w:val="23"/>
                <w:szCs w:val="23"/>
              </w:rPr>
              <w:t>/</w:t>
            </w:r>
            <w:r w:rsidRPr="00E81254">
              <w:rPr>
                <w:rFonts w:ascii="Times New Roman" w:hAnsi="Times New Roman"/>
                <w:bCs/>
                <w:sz w:val="23"/>
                <w:szCs w:val="23"/>
                <w:lang w:val="en-US"/>
              </w:rPr>
              <w:t>Indefinite</w:t>
            </w:r>
            <w:r w:rsidRPr="00E81254">
              <w:rPr>
                <w:rFonts w:ascii="Times New Roman" w:hAnsi="Times New Roman"/>
                <w:bCs/>
                <w:sz w:val="23"/>
                <w:szCs w:val="23"/>
              </w:rPr>
              <w:t>.</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A30A55">
        <w:trPr>
          <w:trHeight w:val="254"/>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12</w:t>
            </w:r>
          </w:p>
        </w:tc>
      </w:tr>
      <w:tr w:rsidR="0065166A" w:rsidRPr="00E81254" w:rsidTr="00A30A55">
        <w:trPr>
          <w:trHeight w:val="1693"/>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1.Знакомство со страной.</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2.Политическое устройство США.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3.Самые большие города США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4.Культура страны.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5.Американская литература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6.Традиционные блюда США.</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A30A55">
        <w:trPr>
          <w:trHeight w:val="336"/>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 xml:space="preserve">Самостоятельная работа обучающихся: </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A30A55">
        <w:trPr>
          <w:trHeight w:val="336"/>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Ведение словаря, слайд-шоу, презентации по теме.</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A30A55">
        <w:trPr>
          <w:trHeight w:val="275"/>
        </w:trPr>
        <w:tc>
          <w:tcPr>
            <w:tcW w:w="2130" w:type="dxa"/>
            <w:gridSpan w:val="2"/>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2.3.</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Поездка за рубеж</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18</w:t>
            </w:r>
          </w:p>
        </w:tc>
      </w:tr>
      <w:tr w:rsidR="0065166A" w:rsidRPr="00E81254" w:rsidTr="00A30A55">
        <w:trPr>
          <w:trHeight w:val="1402"/>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i/>
                <w:sz w:val="23"/>
                <w:szCs w:val="23"/>
              </w:rPr>
              <w:t>Грамматический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система модальности;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образование и употребление глаголов в </w:t>
            </w:r>
            <w:r w:rsidRPr="00E81254">
              <w:rPr>
                <w:rFonts w:ascii="Times New Roman" w:hAnsi="Times New Roman"/>
                <w:bCs/>
                <w:sz w:val="23"/>
                <w:szCs w:val="23"/>
                <w:lang w:val="en-US"/>
              </w:rPr>
              <w:t>Present</w:t>
            </w:r>
            <w:r w:rsidRPr="00E81254">
              <w:rPr>
                <w:rFonts w:ascii="Times New Roman" w:hAnsi="Times New Roman"/>
                <w:bCs/>
                <w:sz w:val="23"/>
                <w:szCs w:val="23"/>
              </w:rPr>
              <w:t xml:space="preserve">, </w:t>
            </w:r>
            <w:r w:rsidRPr="00E81254">
              <w:rPr>
                <w:rFonts w:ascii="Times New Roman" w:hAnsi="Times New Roman"/>
                <w:bCs/>
                <w:sz w:val="23"/>
                <w:szCs w:val="23"/>
                <w:lang w:val="en-US"/>
              </w:rPr>
              <w:t>Past</w:t>
            </w:r>
            <w:r w:rsidRPr="00E81254">
              <w:rPr>
                <w:rFonts w:ascii="Times New Roman" w:hAnsi="Times New Roman"/>
                <w:bCs/>
                <w:sz w:val="23"/>
                <w:szCs w:val="23"/>
              </w:rPr>
              <w:t xml:space="preserve">, </w:t>
            </w:r>
            <w:r w:rsidRPr="00E81254">
              <w:rPr>
                <w:rFonts w:ascii="Times New Roman" w:hAnsi="Times New Roman"/>
                <w:bCs/>
                <w:sz w:val="23"/>
                <w:szCs w:val="23"/>
                <w:lang w:val="en-US"/>
              </w:rPr>
              <w:t>Future</w:t>
            </w:r>
            <w:r w:rsidRPr="00E81254">
              <w:rPr>
                <w:rFonts w:ascii="Times New Roman" w:hAnsi="Times New Roman"/>
                <w:bCs/>
                <w:sz w:val="23"/>
                <w:szCs w:val="23"/>
              </w:rPr>
              <w:t>/</w:t>
            </w:r>
            <w:r w:rsidRPr="00E81254">
              <w:rPr>
                <w:rFonts w:ascii="Times New Roman" w:hAnsi="Times New Roman"/>
                <w:bCs/>
                <w:sz w:val="23"/>
                <w:szCs w:val="23"/>
                <w:lang w:val="en-US"/>
              </w:rPr>
              <w:t>Continuous</w:t>
            </w:r>
            <w:r w:rsidRPr="00E81254">
              <w:rPr>
                <w:rFonts w:ascii="Times New Roman" w:hAnsi="Times New Roman"/>
                <w:bCs/>
                <w:sz w:val="23"/>
                <w:szCs w:val="23"/>
              </w:rPr>
              <w:t>.</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образование и употребление глаголов в </w:t>
            </w:r>
            <w:r w:rsidRPr="00E81254">
              <w:rPr>
                <w:rFonts w:ascii="Times New Roman" w:hAnsi="Times New Roman"/>
                <w:bCs/>
                <w:sz w:val="23"/>
                <w:szCs w:val="23"/>
                <w:lang w:val="en-US"/>
              </w:rPr>
              <w:t>Present</w:t>
            </w:r>
            <w:r w:rsidRPr="00E81254">
              <w:rPr>
                <w:rFonts w:ascii="Times New Roman" w:hAnsi="Times New Roman"/>
                <w:bCs/>
                <w:sz w:val="23"/>
                <w:szCs w:val="23"/>
              </w:rPr>
              <w:t xml:space="preserve">, </w:t>
            </w:r>
            <w:r w:rsidRPr="00E81254">
              <w:rPr>
                <w:rFonts w:ascii="Times New Roman" w:hAnsi="Times New Roman"/>
                <w:bCs/>
                <w:sz w:val="23"/>
                <w:szCs w:val="23"/>
                <w:lang w:val="en-US"/>
              </w:rPr>
              <w:t>Past</w:t>
            </w:r>
            <w:r w:rsidRPr="00E81254">
              <w:rPr>
                <w:rFonts w:ascii="Times New Roman" w:hAnsi="Times New Roman"/>
                <w:bCs/>
                <w:sz w:val="23"/>
                <w:szCs w:val="23"/>
              </w:rPr>
              <w:t xml:space="preserve">, </w:t>
            </w:r>
            <w:r w:rsidRPr="00E81254">
              <w:rPr>
                <w:rFonts w:ascii="Times New Roman" w:hAnsi="Times New Roman"/>
                <w:bCs/>
                <w:sz w:val="23"/>
                <w:szCs w:val="23"/>
                <w:lang w:val="en-US"/>
              </w:rPr>
              <w:t>Future</w:t>
            </w:r>
            <w:r w:rsidRPr="00E81254">
              <w:rPr>
                <w:rFonts w:ascii="Times New Roman" w:hAnsi="Times New Roman"/>
                <w:bCs/>
                <w:sz w:val="23"/>
                <w:szCs w:val="23"/>
              </w:rPr>
              <w:t>/</w:t>
            </w:r>
            <w:r w:rsidRPr="00E81254">
              <w:rPr>
                <w:rFonts w:ascii="Times New Roman" w:hAnsi="Times New Roman"/>
                <w:bCs/>
                <w:sz w:val="23"/>
                <w:szCs w:val="23"/>
                <w:lang w:val="en-US"/>
              </w:rPr>
              <w:t>Perfect</w:t>
            </w:r>
            <w:r w:rsidRPr="00E81254">
              <w:rPr>
                <w:rFonts w:ascii="Times New Roman" w:hAnsi="Times New Roman"/>
                <w:bCs/>
                <w:sz w:val="23"/>
                <w:szCs w:val="23"/>
              </w:rPr>
              <w:t>.</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A30A55">
        <w:trPr>
          <w:trHeight w:val="275"/>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16</w:t>
            </w:r>
          </w:p>
        </w:tc>
      </w:tr>
      <w:tr w:rsidR="0065166A" w:rsidRPr="00E81254" w:rsidTr="00A30A55">
        <w:trPr>
          <w:trHeight w:val="2338"/>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1.Какую страну выбрать?</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2.Заказ билетов номера в гостинице.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3.В аэропорту. На вокзале.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4.Я в незнакомом городе.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5.В гостинице.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6.В кафе.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7.В магазине.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8.Как все успеть в путешествии?</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A30A55">
        <w:trPr>
          <w:trHeight w:val="336"/>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A30A55">
        <w:trPr>
          <w:trHeight w:val="300"/>
        </w:trPr>
        <w:tc>
          <w:tcPr>
            <w:tcW w:w="2130" w:type="dxa"/>
            <w:gridSpan w:val="2"/>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Ведение словаря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tc>
      </w:tr>
      <w:tr w:rsidR="0065166A" w:rsidRPr="00E81254" w:rsidTr="00A30A55">
        <w:trPr>
          <w:trHeight w:val="300"/>
        </w:trPr>
        <w:tc>
          <w:tcPr>
            <w:tcW w:w="2130"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3"/>
                <w:szCs w:val="23"/>
              </w:rPr>
            </w:pP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Профессионально-ориентированное содержание</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130</w:t>
            </w:r>
          </w:p>
        </w:tc>
      </w:tr>
      <w:tr w:rsidR="0065166A" w:rsidRPr="00E81254" w:rsidTr="00A30A55">
        <w:trPr>
          <w:trHeight w:val="300"/>
        </w:trPr>
        <w:tc>
          <w:tcPr>
            <w:tcW w:w="2130"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r w:rsidRPr="00E81254">
              <w:rPr>
                <w:rFonts w:ascii="Times New Roman" w:hAnsi="Times New Roman"/>
                <w:b/>
                <w:bCs/>
                <w:sz w:val="23"/>
                <w:szCs w:val="23"/>
              </w:rPr>
              <w:t>Раздел 3.</w:t>
            </w:r>
          </w:p>
        </w:tc>
        <w:tc>
          <w:tcPr>
            <w:tcW w:w="6909"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
                <w:bCs/>
                <w:sz w:val="23"/>
                <w:szCs w:val="23"/>
              </w:rPr>
              <w:t>Пищевая промышленность</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24</w:t>
            </w:r>
          </w:p>
        </w:tc>
      </w:tr>
      <w:tr w:rsidR="0065166A" w:rsidRPr="00E81254" w:rsidTr="00A30A55">
        <w:trPr>
          <w:trHeight w:val="389"/>
        </w:trPr>
        <w:tc>
          <w:tcPr>
            <w:tcW w:w="2093" w:type="dxa"/>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3.1.</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Здоровое питание</w:t>
            </w: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24</w:t>
            </w:r>
          </w:p>
        </w:tc>
      </w:tr>
      <w:tr w:rsidR="0065166A" w:rsidRPr="00E81254" w:rsidTr="00A30A55">
        <w:trPr>
          <w:trHeight w:val="2783"/>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3"/>
                <w:szCs w:val="23"/>
              </w:rPr>
            </w:pPr>
            <w:r w:rsidRPr="00E81254">
              <w:rPr>
                <w:rFonts w:ascii="Times New Roman" w:hAnsi="Times New Roman"/>
                <w:bCs/>
                <w:i/>
                <w:sz w:val="23"/>
                <w:szCs w:val="23"/>
              </w:rPr>
              <w:t>Лексический материал по теме: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-знакомство с профессиональной лексикой;</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-тренировка новых слов в упражнениях;</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-закрепление слов в монологических и диалогических высказываниях.</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3"/>
                <w:szCs w:val="23"/>
              </w:rPr>
            </w:pPr>
            <w:r w:rsidRPr="00E81254">
              <w:rPr>
                <w:rFonts w:ascii="Times New Roman" w:hAnsi="Times New Roman"/>
                <w:bCs/>
                <w:i/>
                <w:sz w:val="23"/>
                <w:szCs w:val="23"/>
              </w:rPr>
              <w:t>Грамматический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-инфинитив и инфинитивные обороты и способы передачи их значений;</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-признаки и значения слов и словосочетаний с формами на –</w:t>
            </w:r>
            <w:r w:rsidRPr="00E81254">
              <w:rPr>
                <w:rFonts w:ascii="Times New Roman" w:hAnsi="Times New Roman"/>
                <w:bCs/>
                <w:sz w:val="23"/>
                <w:szCs w:val="23"/>
                <w:lang w:val="en-US"/>
              </w:rPr>
              <w:t>ing</w:t>
            </w:r>
            <w:r w:rsidRPr="00E81254">
              <w:rPr>
                <w:rFonts w:ascii="Times New Roman" w:hAnsi="Times New Roman"/>
                <w:bCs/>
                <w:sz w:val="23"/>
                <w:szCs w:val="23"/>
              </w:rPr>
              <w:t xml:space="preserve"> без обязательного различения их функций;</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-предложения со сложным дополнением типа </w:t>
            </w:r>
            <w:r w:rsidRPr="00E81254">
              <w:rPr>
                <w:rFonts w:ascii="Times New Roman" w:hAnsi="Times New Roman"/>
                <w:bCs/>
                <w:sz w:val="23"/>
                <w:szCs w:val="23"/>
                <w:lang w:val="en-US"/>
              </w:rPr>
              <w:t>I</w:t>
            </w:r>
            <w:r w:rsidRPr="00E81254">
              <w:rPr>
                <w:rFonts w:ascii="Times New Roman" w:hAnsi="Times New Roman"/>
                <w:bCs/>
                <w:sz w:val="23"/>
                <w:szCs w:val="23"/>
              </w:rPr>
              <w:t xml:space="preserve"> </w:t>
            </w:r>
            <w:r w:rsidRPr="00E81254">
              <w:rPr>
                <w:rFonts w:ascii="Times New Roman" w:hAnsi="Times New Roman"/>
                <w:bCs/>
                <w:sz w:val="23"/>
                <w:szCs w:val="23"/>
                <w:lang w:val="en-US"/>
              </w:rPr>
              <w:t>want</w:t>
            </w:r>
            <w:r w:rsidRPr="00E81254">
              <w:rPr>
                <w:rFonts w:ascii="Times New Roman" w:hAnsi="Times New Roman"/>
                <w:bCs/>
                <w:sz w:val="23"/>
                <w:szCs w:val="23"/>
              </w:rPr>
              <w:t xml:space="preserve"> </w:t>
            </w:r>
            <w:r w:rsidRPr="00E81254">
              <w:rPr>
                <w:rFonts w:ascii="Times New Roman" w:hAnsi="Times New Roman"/>
                <w:bCs/>
                <w:sz w:val="23"/>
                <w:szCs w:val="23"/>
                <w:lang w:val="en-US"/>
              </w:rPr>
              <w:t>you</w:t>
            </w:r>
            <w:r w:rsidRPr="00E81254">
              <w:rPr>
                <w:rFonts w:ascii="Times New Roman" w:hAnsi="Times New Roman"/>
                <w:bCs/>
                <w:sz w:val="23"/>
                <w:szCs w:val="23"/>
              </w:rPr>
              <w:t xml:space="preserve"> </w:t>
            </w:r>
            <w:r w:rsidRPr="00E81254">
              <w:rPr>
                <w:rFonts w:ascii="Times New Roman" w:hAnsi="Times New Roman"/>
                <w:bCs/>
                <w:sz w:val="23"/>
                <w:szCs w:val="23"/>
                <w:lang w:val="en-US"/>
              </w:rPr>
              <w:t>to</w:t>
            </w:r>
            <w:r w:rsidRPr="00E81254">
              <w:rPr>
                <w:rFonts w:ascii="Times New Roman" w:hAnsi="Times New Roman"/>
                <w:bCs/>
                <w:sz w:val="23"/>
                <w:szCs w:val="23"/>
              </w:rPr>
              <w:t xml:space="preserve"> </w:t>
            </w:r>
            <w:r w:rsidRPr="00E81254">
              <w:rPr>
                <w:rFonts w:ascii="Times New Roman" w:hAnsi="Times New Roman"/>
                <w:bCs/>
                <w:sz w:val="23"/>
                <w:szCs w:val="23"/>
                <w:lang w:val="en-US"/>
              </w:rPr>
              <w:t>come</w:t>
            </w:r>
            <w:r w:rsidRPr="00E81254">
              <w:rPr>
                <w:rFonts w:ascii="Times New Roman" w:hAnsi="Times New Roman"/>
                <w:bCs/>
                <w:sz w:val="23"/>
                <w:szCs w:val="23"/>
              </w:rPr>
              <w:t xml:space="preserve"> </w:t>
            </w:r>
            <w:r w:rsidRPr="00E81254">
              <w:rPr>
                <w:rFonts w:ascii="Times New Roman" w:hAnsi="Times New Roman"/>
                <w:bCs/>
                <w:sz w:val="23"/>
                <w:szCs w:val="23"/>
                <w:lang w:val="en-US"/>
              </w:rPr>
              <w:t>here</w:t>
            </w:r>
            <w:r w:rsidRPr="00E81254">
              <w:rPr>
                <w:rFonts w:ascii="Times New Roman" w:hAnsi="Times New Roman"/>
                <w:bCs/>
                <w:sz w:val="23"/>
                <w:szCs w:val="23"/>
              </w:rPr>
              <w:t>;</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-сложноподчиненные предложения с союзами </w:t>
            </w:r>
            <w:r w:rsidRPr="00E81254">
              <w:rPr>
                <w:rFonts w:ascii="Times New Roman" w:hAnsi="Times New Roman"/>
                <w:bCs/>
                <w:sz w:val="23"/>
                <w:szCs w:val="23"/>
                <w:lang w:val="en-US"/>
              </w:rPr>
              <w:t>for</w:t>
            </w:r>
            <w:r w:rsidRPr="00E81254">
              <w:rPr>
                <w:rFonts w:ascii="Times New Roman" w:hAnsi="Times New Roman"/>
                <w:bCs/>
                <w:sz w:val="23"/>
                <w:szCs w:val="23"/>
              </w:rPr>
              <w:t xml:space="preserve">, </w:t>
            </w:r>
            <w:r w:rsidRPr="00E81254">
              <w:rPr>
                <w:rFonts w:ascii="Times New Roman" w:hAnsi="Times New Roman"/>
                <w:bCs/>
                <w:sz w:val="23"/>
                <w:szCs w:val="23"/>
                <w:lang w:val="en-US"/>
              </w:rPr>
              <w:t>as</w:t>
            </w:r>
            <w:r w:rsidRPr="00E81254">
              <w:rPr>
                <w:rFonts w:ascii="Times New Roman" w:hAnsi="Times New Roman"/>
                <w:bCs/>
                <w:sz w:val="23"/>
                <w:szCs w:val="23"/>
              </w:rPr>
              <w:t xml:space="preserve">, </w:t>
            </w:r>
            <w:r w:rsidRPr="00E81254">
              <w:rPr>
                <w:rFonts w:ascii="Times New Roman" w:hAnsi="Times New Roman"/>
                <w:bCs/>
                <w:sz w:val="23"/>
                <w:szCs w:val="23"/>
                <w:lang w:val="en-US"/>
              </w:rPr>
              <w:t>till</w:t>
            </w:r>
            <w:r w:rsidRPr="00E81254">
              <w:rPr>
                <w:rFonts w:ascii="Times New Roman" w:hAnsi="Times New Roman"/>
                <w:bCs/>
                <w:sz w:val="23"/>
                <w:szCs w:val="23"/>
              </w:rPr>
              <w:t>,  (</w:t>
            </w:r>
            <w:r w:rsidRPr="00E81254">
              <w:rPr>
                <w:rFonts w:ascii="Times New Roman" w:hAnsi="Times New Roman"/>
                <w:bCs/>
                <w:sz w:val="23"/>
                <w:szCs w:val="23"/>
                <w:lang w:val="en-US"/>
              </w:rPr>
              <w:t>as</w:t>
            </w:r>
            <w:r w:rsidRPr="00E81254">
              <w:rPr>
                <w:rFonts w:ascii="Times New Roman" w:hAnsi="Times New Roman"/>
                <w:bCs/>
                <w:sz w:val="23"/>
                <w:szCs w:val="23"/>
              </w:rPr>
              <w:t xml:space="preserve">) </w:t>
            </w:r>
            <w:r w:rsidRPr="00E81254">
              <w:rPr>
                <w:rFonts w:ascii="Times New Roman" w:hAnsi="Times New Roman"/>
                <w:bCs/>
                <w:sz w:val="23"/>
                <w:szCs w:val="23"/>
                <w:lang w:val="en-US"/>
              </w:rPr>
              <w:t>though</w:t>
            </w:r>
            <w:r w:rsidRPr="00E81254">
              <w:rPr>
                <w:rFonts w:ascii="Times New Roman" w:hAnsi="Times New Roman"/>
                <w:bCs/>
                <w:sz w:val="23"/>
                <w:szCs w:val="23"/>
              </w:rPr>
              <w:t>;</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-страдательный залог в </w:t>
            </w:r>
            <w:r w:rsidRPr="00E81254">
              <w:rPr>
                <w:rFonts w:ascii="Times New Roman" w:hAnsi="Times New Roman"/>
                <w:bCs/>
                <w:sz w:val="23"/>
                <w:szCs w:val="23"/>
                <w:lang w:val="en-US"/>
              </w:rPr>
              <w:t>Indefinite</w:t>
            </w:r>
            <w:r w:rsidRPr="00E81254">
              <w:rPr>
                <w:rFonts w:ascii="Times New Roman" w:hAnsi="Times New Roman"/>
                <w:bCs/>
                <w:sz w:val="23"/>
                <w:szCs w:val="23"/>
              </w:rPr>
              <w:t xml:space="preserve"> </w:t>
            </w:r>
            <w:r w:rsidRPr="00E81254">
              <w:rPr>
                <w:rFonts w:ascii="Times New Roman" w:hAnsi="Times New Roman"/>
                <w:bCs/>
                <w:sz w:val="23"/>
                <w:szCs w:val="23"/>
                <w:lang w:val="en-US"/>
              </w:rPr>
              <w:t>Passive</w:t>
            </w:r>
            <w:r w:rsidRPr="00E81254">
              <w:rPr>
                <w:rFonts w:ascii="Times New Roman" w:hAnsi="Times New Roman"/>
                <w:bCs/>
                <w:sz w:val="23"/>
                <w:szCs w:val="23"/>
              </w:rPr>
              <w:t>.</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A30A55">
        <w:trPr>
          <w:trHeight w:val="350"/>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20</w:t>
            </w:r>
          </w:p>
        </w:tc>
      </w:tr>
      <w:tr w:rsidR="0065166A" w:rsidRPr="00E81254" w:rsidTr="00A30A55">
        <w:trPr>
          <w:trHeight w:val="2761"/>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lang w:val="en-US"/>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1.История развития пищевой промышленности.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2.Основы правильного питания.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3.Диета.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4.Здоровая пища.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5.Минеральные вещества. Витамины.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6Отдельные составляющие пищевых продуктов.</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7.Хлебобулочные изделия.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8.Кондитерские изделия.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9.Фрукты и овощи.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10.Супы.</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A30A55">
        <w:trPr>
          <w:trHeight w:val="352"/>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lang w:val="en-US"/>
              </w:rPr>
            </w:pPr>
            <w:r w:rsidRPr="00E81254">
              <w:rPr>
                <w:rFonts w:ascii="Times New Roman" w:hAnsi="Times New Roman"/>
                <w:b/>
                <w:bCs/>
                <w:sz w:val="23"/>
                <w:szCs w:val="23"/>
              </w:rPr>
              <w:t>Самостоятельная работа обучающихся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lang w:val="en-US"/>
              </w:rPr>
            </w:pPr>
            <w:r w:rsidRPr="00E81254">
              <w:rPr>
                <w:rFonts w:ascii="Times New Roman" w:hAnsi="Times New Roman"/>
                <w:b/>
                <w:bCs/>
                <w:sz w:val="23"/>
                <w:szCs w:val="23"/>
              </w:rPr>
              <w:t>4</w:t>
            </w:r>
          </w:p>
        </w:tc>
      </w:tr>
      <w:tr w:rsidR="0065166A" w:rsidRPr="00E81254" w:rsidTr="00A30A55">
        <w:trPr>
          <w:trHeight w:val="621"/>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Ведение словаря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Подготовка проектов</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A30A55">
        <w:trPr>
          <w:trHeight w:val="480"/>
        </w:trPr>
        <w:tc>
          <w:tcPr>
            <w:tcW w:w="2093"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r w:rsidRPr="00E81254">
              <w:rPr>
                <w:rFonts w:ascii="Times New Roman" w:hAnsi="Times New Roman"/>
                <w:b/>
                <w:bCs/>
                <w:sz w:val="23"/>
                <w:szCs w:val="23"/>
              </w:rPr>
              <w:t>Раздел 4.</w:t>
            </w:r>
            <w:r w:rsidRPr="00E81254">
              <w:rPr>
                <w:rFonts w:ascii="Times New Roman" w:hAnsi="Times New Roman"/>
                <w:b/>
                <w:bCs/>
                <w:i/>
                <w:sz w:val="23"/>
                <w:szCs w:val="23"/>
              </w:rPr>
              <w:t xml:space="preserve"> </w:t>
            </w: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
                <w:bCs/>
                <w:sz w:val="23"/>
                <w:szCs w:val="23"/>
              </w:rPr>
              <w:t>Идём за покупками</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16</w:t>
            </w:r>
          </w:p>
        </w:tc>
      </w:tr>
      <w:tr w:rsidR="0065166A" w:rsidRPr="00E81254" w:rsidTr="00A30A55">
        <w:trPr>
          <w:trHeight w:val="393"/>
        </w:trPr>
        <w:tc>
          <w:tcPr>
            <w:tcW w:w="2093" w:type="dxa"/>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4.1.</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
                <w:bCs/>
                <w:sz w:val="23"/>
                <w:szCs w:val="23"/>
              </w:rPr>
              <w:t>Поку</w:t>
            </w:r>
            <w:r w:rsidRPr="00E81254">
              <w:rPr>
                <w:rFonts w:ascii="Times New Roman" w:hAnsi="Times New Roman"/>
                <w:b/>
                <w:bCs/>
                <w:sz w:val="23"/>
                <w:szCs w:val="23"/>
              </w:rPr>
              <w:lastRenderedPageBreak/>
              <w:t>пки.</w:t>
            </w: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16</w:t>
            </w:r>
          </w:p>
        </w:tc>
      </w:tr>
      <w:tr w:rsidR="0065166A" w:rsidRPr="00E81254" w:rsidTr="00A30A55">
        <w:trPr>
          <w:trHeight w:val="2469"/>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3"/>
                <w:szCs w:val="23"/>
              </w:rPr>
            </w:pPr>
            <w:r w:rsidRPr="00E81254">
              <w:rPr>
                <w:rFonts w:ascii="Times New Roman" w:hAnsi="Times New Roman"/>
                <w:bCs/>
                <w:i/>
                <w:sz w:val="23"/>
                <w:szCs w:val="23"/>
              </w:rPr>
              <w:t>Лексический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знакомство с лексикой по теме, отработка в речевых образцах, монологические высказывания, диалогическая речь по теме;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i/>
                <w:sz w:val="23"/>
                <w:szCs w:val="23"/>
              </w:rPr>
              <w:t>Грамматический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-сложносочиненные предложения;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сложноподчиненные предложения с придаточными типа </w:t>
            </w:r>
            <w:r w:rsidRPr="00E81254">
              <w:rPr>
                <w:rFonts w:ascii="Times New Roman" w:hAnsi="Times New Roman"/>
                <w:bCs/>
                <w:sz w:val="23"/>
                <w:szCs w:val="23"/>
                <w:lang w:val="en-US"/>
              </w:rPr>
              <w:t>If</w:t>
            </w:r>
            <w:r w:rsidRPr="00E81254">
              <w:rPr>
                <w:rFonts w:ascii="Times New Roman" w:hAnsi="Times New Roman"/>
                <w:bCs/>
                <w:sz w:val="23"/>
                <w:szCs w:val="23"/>
              </w:rPr>
              <w:t xml:space="preserve"> </w:t>
            </w:r>
            <w:r w:rsidRPr="00E81254">
              <w:rPr>
                <w:rFonts w:ascii="Times New Roman" w:hAnsi="Times New Roman"/>
                <w:bCs/>
                <w:sz w:val="23"/>
                <w:szCs w:val="23"/>
                <w:lang w:val="en-US"/>
              </w:rPr>
              <w:t>I</w:t>
            </w:r>
            <w:r w:rsidRPr="00E81254">
              <w:rPr>
                <w:rFonts w:ascii="Times New Roman" w:hAnsi="Times New Roman"/>
                <w:bCs/>
                <w:sz w:val="23"/>
                <w:szCs w:val="23"/>
              </w:rPr>
              <w:t xml:space="preserve"> </w:t>
            </w:r>
            <w:r w:rsidRPr="00E81254">
              <w:rPr>
                <w:rFonts w:ascii="Times New Roman" w:hAnsi="Times New Roman"/>
                <w:bCs/>
                <w:sz w:val="23"/>
                <w:szCs w:val="23"/>
                <w:lang w:val="en-US"/>
              </w:rPr>
              <w:t>were</w:t>
            </w:r>
            <w:r w:rsidRPr="00E81254">
              <w:rPr>
                <w:rFonts w:ascii="Times New Roman" w:hAnsi="Times New Roman"/>
                <w:bCs/>
                <w:sz w:val="23"/>
                <w:szCs w:val="23"/>
              </w:rPr>
              <w:t xml:space="preserve"> </w:t>
            </w:r>
            <w:r w:rsidRPr="00E81254">
              <w:rPr>
                <w:rFonts w:ascii="Times New Roman" w:hAnsi="Times New Roman"/>
                <w:bCs/>
                <w:sz w:val="23"/>
                <w:szCs w:val="23"/>
                <w:lang w:val="en-US"/>
              </w:rPr>
              <w:t>you</w:t>
            </w:r>
            <w:r w:rsidRPr="00E81254">
              <w:rPr>
                <w:rFonts w:ascii="Times New Roman" w:hAnsi="Times New Roman"/>
                <w:bCs/>
                <w:sz w:val="23"/>
                <w:szCs w:val="23"/>
              </w:rPr>
              <w:t xml:space="preserve">, </w:t>
            </w:r>
            <w:r w:rsidRPr="00E81254">
              <w:rPr>
                <w:rFonts w:ascii="Times New Roman" w:hAnsi="Times New Roman"/>
                <w:bCs/>
                <w:sz w:val="23"/>
                <w:szCs w:val="23"/>
                <w:lang w:val="en-US"/>
              </w:rPr>
              <w:t>I</w:t>
            </w:r>
            <w:r w:rsidRPr="00E81254">
              <w:rPr>
                <w:rFonts w:ascii="Times New Roman" w:hAnsi="Times New Roman"/>
                <w:bCs/>
                <w:sz w:val="23"/>
                <w:szCs w:val="23"/>
              </w:rPr>
              <w:t xml:space="preserve"> </w:t>
            </w:r>
            <w:r w:rsidRPr="00E81254">
              <w:rPr>
                <w:rFonts w:ascii="Times New Roman" w:hAnsi="Times New Roman"/>
                <w:bCs/>
                <w:sz w:val="23"/>
                <w:szCs w:val="23"/>
                <w:lang w:val="en-US"/>
              </w:rPr>
              <w:t>would</w:t>
            </w:r>
            <w:r w:rsidRPr="00E81254">
              <w:rPr>
                <w:rFonts w:ascii="Times New Roman" w:hAnsi="Times New Roman"/>
                <w:bCs/>
                <w:sz w:val="23"/>
                <w:szCs w:val="23"/>
              </w:rPr>
              <w:t xml:space="preserve"> </w:t>
            </w:r>
            <w:r w:rsidRPr="00E81254">
              <w:rPr>
                <w:rFonts w:ascii="Times New Roman" w:hAnsi="Times New Roman"/>
                <w:bCs/>
                <w:sz w:val="23"/>
                <w:szCs w:val="23"/>
                <w:lang w:val="en-US"/>
              </w:rPr>
              <w:t>do</w:t>
            </w:r>
            <w:r w:rsidRPr="00E81254">
              <w:rPr>
                <w:rFonts w:ascii="Times New Roman" w:hAnsi="Times New Roman"/>
                <w:bCs/>
                <w:sz w:val="23"/>
                <w:szCs w:val="23"/>
              </w:rPr>
              <w:t xml:space="preserve"> </w:t>
            </w:r>
            <w:r w:rsidRPr="00E81254">
              <w:rPr>
                <w:rFonts w:ascii="Times New Roman" w:hAnsi="Times New Roman"/>
                <w:bCs/>
                <w:sz w:val="23"/>
                <w:szCs w:val="23"/>
                <w:lang w:val="en-US"/>
              </w:rPr>
              <w:t>English</w:t>
            </w:r>
            <w:r w:rsidRPr="00E81254">
              <w:rPr>
                <w:rFonts w:ascii="Times New Roman" w:hAnsi="Times New Roman"/>
                <w:bCs/>
                <w:sz w:val="23"/>
                <w:szCs w:val="23"/>
              </w:rPr>
              <w:t xml:space="preserve">, </w:t>
            </w:r>
            <w:r w:rsidRPr="00E81254">
              <w:rPr>
                <w:rFonts w:ascii="Times New Roman" w:hAnsi="Times New Roman"/>
                <w:bCs/>
                <w:sz w:val="23"/>
                <w:szCs w:val="23"/>
                <w:lang w:val="en-US"/>
              </w:rPr>
              <w:t>instead</w:t>
            </w:r>
            <w:r w:rsidRPr="00E81254">
              <w:rPr>
                <w:rFonts w:ascii="Times New Roman" w:hAnsi="Times New Roman"/>
                <w:bCs/>
                <w:sz w:val="23"/>
                <w:szCs w:val="23"/>
              </w:rPr>
              <w:t xml:space="preserve"> </w:t>
            </w:r>
            <w:r w:rsidRPr="00E81254">
              <w:rPr>
                <w:rFonts w:ascii="Times New Roman" w:hAnsi="Times New Roman"/>
                <w:bCs/>
                <w:sz w:val="23"/>
                <w:szCs w:val="23"/>
                <w:lang w:val="en-US"/>
              </w:rPr>
              <w:t>of</w:t>
            </w:r>
            <w:r w:rsidRPr="00E81254">
              <w:rPr>
                <w:rFonts w:ascii="Times New Roman" w:hAnsi="Times New Roman"/>
                <w:bCs/>
                <w:sz w:val="23"/>
                <w:szCs w:val="23"/>
              </w:rPr>
              <w:t xml:space="preserve"> </w:t>
            </w:r>
            <w:r w:rsidRPr="00E81254">
              <w:rPr>
                <w:rFonts w:ascii="Times New Roman" w:hAnsi="Times New Roman"/>
                <w:bCs/>
                <w:sz w:val="23"/>
                <w:szCs w:val="23"/>
                <w:lang w:val="en-US"/>
              </w:rPr>
              <w:t>French</w:t>
            </w:r>
            <w:r w:rsidRPr="00E81254">
              <w:rPr>
                <w:rFonts w:ascii="Times New Roman" w:hAnsi="Times New Roman"/>
                <w:bCs/>
                <w:sz w:val="23"/>
                <w:szCs w:val="23"/>
              </w:rPr>
              <w:t>;</w:t>
            </w:r>
          </w:p>
          <w:p w:rsidR="0065166A" w:rsidRPr="00CB3CEB"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val="en-US"/>
              </w:rPr>
            </w:pPr>
            <w:r w:rsidRPr="00CB3CEB">
              <w:rPr>
                <w:rFonts w:ascii="Times New Roman" w:hAnsi="Times New Roman"/>
                <w:bCs/>
                <w:sz w:val="23"/>
                <w:szCs w:val="23"/>
                <w:lang w:val="en-US"/>
              </w:rPr>
              <w:t>-</w:t>
            </w:r>
            <w:r w:rsidRPr="00E81254">
              <w:rPr>
                <w:rFonts w:ascii="Times New Roman" w:hAnsi="Times New Roman"/>
                <w:bCs/>
                <w:sz w:val="23"/>
                <w:szCs w:val="23"/>
              </w:rPr>
              <w:t>предложения</w:t>
            </w:r>
            <w:r w:rsidRPr="00CB3CEB">
              <w:rPr>
                <w:rFonts w:ascii="Times New Roman" w:hAnsi="Times New Roman"/>
                <w:bCs/>
                <w:sz w:val="23"/>
                <w:szCs w:val="23"/>
                <w:lang w:val="en-US"/>
              </w:rPr>
              <w:t xml:space="preserve"> </w:t>
            </w:r>
            <w:r w:rsidRPr="00E81254">
              <w:rPr>
                <w:rFonts w:ascii="Times New Roman" w:hAnsi="Times New Roman"/>
                <w:bCs/>
                <w:sz w:val="23"/>
                <w:szCs w:val="23"/>
              </w:rPr>
              <w:t>с</w:t>
            </w:r>
            <w:r w:rsidRPr="00CB3CEB">
              <w:rPr>
                <w:rFonts w:ascii="Times New Roman" w:hAnsi="Times New Roman"/>
                <w:bCs/>
                <w:sz w:val="23"/>
                <w:szCs w:val="23"/>
                <w:lang w:val="en-US"/>
              </w:rPr>
              <w:t xml:space="preserve"> </w:t>
            </w:r>
            <w:r w:rsidRPr="00E81254">
              <w:rPr>
                <w:rFonts w:ascii="Times New Roman" w:hAnsi="Times New Roman"/>
                <w:bCs/>
                <w:sz w:val="23"/>
                <w:szCs w:val="23"/>
              </w:rPr>
              <w:t>союзами</w:t>
            </w:r>
            <w:r w:rsidRPr="00CB3CEB">
              <w:rPr>
                <w:rFonts w:ascii="Times New Roman" w:hAnsi="Times New Roman"/>
                <w:bCs/>
                <w:sz w:val="23"/>
                <w:szCs w:val="23"/>
                <w:lang w:val="en-US"/>
              </w:rPr>
              <w:t xml:space="preserve"> </w:t>
            </w:r>
            <w:r w:rsidRPr="00E81254">
              <w:rPr>
                <w:rFonts w:ascii="Times New Roman" w:hAnsi="Times New Roman"/>
                <w:bCs/>
                <w:sz w:val="23"/>
                <w:szCs w:val="23"/>
                <w:lang w:val="en-US"/>
              </w:rPr>
              <w:t>neither</w:t>
            </w:r>
            <w:r w:rsidRPr="00CB3CEB">
              <w:rPr>
                <w:rFonts w:ascii="Times New Roman" w:hAnsi="Times New Roman"/>
                <w:bCs/>
                <w:sz w:val="23"/>
                <w:szCs w:val="23"/>
                <w:lang w:val="en-US"/>
              </w:rPr>
              <w:t>…</w:t>
            </w:r>
            <w:r w:rsidRPr="00E81254">
              <w:rPr>
                <w:rFonts w:ascii="Times New Roman" w:hAnsi="Times New Roman"/>
                <w:bCs/>
                <w:sz w:val="23"/>
                <w:szCs w:val="23"/>
                <w:lang w:val="en-US"/>
              </w:rPr>
              <w:t>nor</w:t>
            </w:r>
            <w:r w:rsidRPr="00CB3CEB">
              <w:rPr>
                <w:rFonts w:ascii="Times New Roman" w:hAnsi="Times New Roman"/>
                <w:bCs/>
                <w:sz w:val="23"/>
                <w:szCs w:val="23"/>
                <w:lang w:val="en-US"/>
              </w:rPr>
              <w:t xml:space="preserve">, </w:t>
            </w:r>
            <w:r w:rsidRPr="00E81254">
              <w:rPr>
                <w:rFonts w:ascii="Times New Roman" w:hAnsi="Times New Roman"/>
                <w:bCs/>
                <w:sz w:val="23"/>
                <w:szCs w:val="23"/>
                <w:lang w:val="en-US"/>
              </w:rPr>
              <w:t>either</w:t>
            </w:r>
            <w:r w:rsidRPr="00CB3CEB">
              <w:rPr>
                <w:rFonts w:ascii="Times New Roman" w:hAnsi="Times New Roman"/>
                <w:bCs/>
                <w:sz w:val="23"/>
                <w:szCs w:val="23"/>
                <w:lang w:val="en-US"/>
              </w:rPr>
              <w:t>…</w:t>
            </w:r>
            <w:r w:rsidRPr="00E81254">
              <w:rPr>
                <w:rFonts w:ascii="Times New Roman" w:hAnsi="Times New Roman"/>
                <w:bCs/>
                <w:sz w:val="23"/>
                <w:szCs w:val="23"/>
                <w:lang w:val="en-US"/>
              </w:rPr>
              <w:t>or</w:t>
            </w:r>
            <w:r w:rsidRPr="00CB3CEB">
              <w:rPr>
                <w:rFonts w:ascii="Times New Roman" w:hAnsi="Times New Roman"/>
                <w:bCs/>
                <w:sz w:val="23"/>
                <w:szCs w:val="23"/>
                <w:lang w:val="en-US"/>
              </w:rPr>
              <w:t>;</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-страдательный залог в </w:t>
            </w:r>
            <w:r w:rsidRPr="00E81254">
              <w:rPr>
                <w:rFonts w:ascii="Times New Roman" w:hAnsi="Times New Roman"/>
                <w:bCs/>
                <w:sz w:val="23"/>
                <w:szCs w:val="23"/>
                <w:lang w:val="en-US"/>
              </w:rPr>
              <w:t>Continuous</w:t>
            </w:r>
            <w:r w:rsidRPr="00E81254">
              <w:rPr>
                <w:rFonts w:ascii="Times New Roman" w:hAnsi="Times New Roman"/>
                <w:bCs/>
                <w:sz w:val="23"/>
                <w:szCs w:val="23"/>
              </w:rPr>
              <w:t xml:space="preserve"> </w:t>
            </w:r>
            <w:r w:rsidRPr="00E81254">
              <w:rPr>
                <w:rFonts w:ascii="Times New Roman" w:hAnsi="Times New Roman"/>
                <w:bCs/>
                <w:sz w:val="23"/>
                <w:szCs w:val="23"/>
                <w:lang w:val="en-US"/>
              </w:rPr>
              <w:t>Passive</w:t>
            </w:r>
            <w:r w:rsidRPr="00E81254">
              <w:rPr>
                <w:rFonts w:ascii="Times New Roman" w:hAnsi="Times New Roman"/>
                <w:bCs/>
                <w:sz w:val="23"/>
                <w:szCs w:val="23"/>
              </w:rPr>
              <w:t>.</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A30A55">
        <w:trPr>
          <w:trHeight w:val="338"/>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14</w:t>
            </w:r>
          </w:p>
        </w:tc>
      </w:tr>
      <w:tr w:rsidR="0065166A" w:rsidRPr="00E81254" w:rsidTr="00A30A55">
        <w:trPr>
          <w:trHeight w:val="2048"/>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1.В продуктовом магазине.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2.В булочной.</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3.В овощном магазине.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4.В супермаркете.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5.У мясного прилавка.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6.В кондитерской.</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7.Я собираюсь приготовить своё коронное блюдо</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A30A55">
        <w:trPr>
          <w:trHeight w:val="351"/>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A30A55">
        <w:trPr>
          <w:trHeight w:val="339"/>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Ведение словаря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tc>
      </w:tr>
      <w:tr w:rsidR="0065166A" w:rsidRPr="00E81254" w:rsidTr="00A30A55">
        <w:trPr>
          <w:trHeight w:val="339"/>
        </w:trPr>
        <w:tc>
          <w:tcPr>
            <w:tcW w:w="2093"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Раздел 5.</w:t>
            </w: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
                <w:bCs/>
                <w:sz w:val="23"/>
                <w:szCs w:val="23"/>
              </w:rPr>
              <w:t>Места общественного питания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26</w:t>
            </w:r>
          </w:p>
        </w:tc>
      </w:tr>
      <w:tr w:rsidR="0065166A" w:rsidRPr="00E81254" w:rsidTr="00A30A55">
        <w:trPr>
          <w:trHeight w:val="345"/>
        </w:trPr>
        <w:tc>
          <w:tcPr>
            <w:tcW w:w="2093" w:type="dxa"/>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5.1.</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Питание дома и в местах общественного питания.</w:t>
            </w: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26</w:t>
            </w:r>
          </w:p>
        </w:tc>
      </w:tr>
      <w:tr w:rsidR="0065166A" w:rsidRPr="00E81254" w:rsidTr="00A30A55">
        <w:trPr>
          <w:trHeight w:val="704"/>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i/>
                <w:sz w:val="23"/>
                <w:szCs w:val="23"/>
              </w:rPr>
              <w:t>Лексический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-знакомство с лексикой по теме, отработка в речевых образцах, монологические и диалогические высказывания по теме;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i/>
                <w:sz w:val="23"/>
                <w:szCs w:val="23"/>
              </w:rPr>
              <w:t>грамматический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-распознавание и употребление в речи изученных ранее коммуникативных и структурных типов предложения;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-систематизация знаний о сложносочиненных и сложноподчиненных предложениях;</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-образование и употребление страдательного залога в   группы </w:t>
            </w:r>
            <w:r w:rsidRPr="00E81254">
              <w:rPr>
                <w:rFonts w:ascii="Times New Roman" w:hAnsi="Times New Roman"/>
                <w:bCs/>
                <w:sz w:val="23"/>
                <w:szCs w:val="23"/>
                <w:lang w:val="en-US"/>
              </w:rPr>
              <w:t>Perfect</w:t>
            </w:r>
            <w:r w:rsidRPr="00E81254">
              <w:rPr>
                <w:rFonts w:ascii="Times New Roman" w:hAnsi="Times New Roman"/>
                <w:bCs/>
                <w:sz w:val="23"/>
                <w:szCs w:val="23"/>
              </w:rPr>
              <w:t>.</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A30A55">
        <w:trPr>
          <w:trHeight w:val="318"/>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22</w:t>
            </w:r>
          </w:p>
        </w:tc>
      </w:tr>
      <w:tr w:rsidR="0065166A" w:rsidRPr="00E81254" w:rsidTr="00A30A55">
        <w:trPr>
          <w:trHeight w:val="3111"/>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1.Сервировка стола.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2.Столовые приборы и посуда.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3.Приветствие гостей при встрече.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4.Обслуживание </w:t>
            </w:r>
            <w:r w:rsidRPr="00E81254">
              <w:rPr>
                <w:rFonts w:ascii="Times New Roman" w:hAnsi="Times New Roman"/>
                <w:bCs/>
                <w:sz w:val="23"/>
                <w:szCs w:val="23"/>
                <w:lang w:val="en-US"/>
              </w:rPr>
              <w:t>VIP</w:t>
            </w:r>
            <w:r w:rsidRPr="00E81254">
              <w:rPr>
                <w:rFonts w:ascii="Times New Roman" w:hAnsi="Times New Roman"/>
                <w:bCs/>
                <w:sz w:val="23"/>
                <w:szCs w:val="23"/>
              </w:rPr>
              <w:t>-персон.</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5.Один день из жизни ресторана.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6.Обед в ресторане.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7.В баре. Виды коктейлей.</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8.Я директор ресторана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9.Рестораны быстрого питания – это рестораны?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10.Самые известные рестораны мира.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11.Самый известный шеф-повар</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A30A55">
        <w:trPr>
          <w:trHeight w:val="443"/>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w:t>
            </w:r>
          </w:p>
        </w:tc>
      </w:tr>
      <w:tr w:rsidR="0065166A" w:rsidRPr="00E81254" w:rsidTr="00A30A55">
        <w:trPr>
          <w:trHeight w:val="443"/>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Ведение словаря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tc>
      </w:tr>
      <w:tr w:rsidR="0065166A" w:rsidRPr="00E81254" w:rsidTr="00A30A55">
        <w:trPr>
          <w:trHeight w:val="443"/>
        </w:trPr>
        <w:tc>
          <w:tcPr>
            <w:tcW w:w="2093"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r w:rsidRPr="00E81254">
              <w:rPr>
                <w:rFonts w:ascii="Times New Roman" w:hAnsi="Times New Roman"/>
                <w:b/>
                <w:bCs/>
                <w:sz w:val="23"/>
                <w:szCs w:val="23"/>
              </w:rPr>
              <w:t>Раздел 6.</w:t>
            </w: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
                <w:bCs/>
                <w:sz w:val="23"/>
                <w:szCs w:val="23"/>
              </w:rPr>
              <w:t>Виды предприятий общественного питания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18</w:t>
            </w:r>
          </w:p>
        </w:tc>
      </w:tr>
      <w:tr w:rsidR="0065166A" w:rsidRPr="00E81254" w:rsidTr="00A30A55">
        <w:trPr>
          <w:trHeight w:val="389"/>
        </w:trPr>
        <w:tc>
          <w:tcPr>
            <w:tcW w:w="2093" w:type="dxa"/>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6.1.</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Заведения общественного питания.</w:t>
            </w: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18</w:t>
            </w:r>
          </w:p>
        </w:tc>
      </w:tr>
      <w:tr w:rsidR="0065166A" w:rsidRPr="00E81254" w:rsidTr="00A30A55">
        <w:trPr>
          <w:trHeight w:val="389"/>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3"/>
                <w:szCs w:val="23"/>
              </w:rPr>
            </w:pPr>
            <w:r w:rsidRPr="00E81254">
              <w:rPr>
                <w:rFonts w:ascii="Times New Roman" w:hAnsi="Times New Roman"/>
                <w:bCs/>
                <w:i/>
                <w:sz w:val="23"/>
                <w:szCs w:val="23"/>
              </w:rPr>
              <w:t>Лексический материал по теме:</w:t>
            </w:r>
          </w:p>
          <w:p w:rsidR="0065166A" w:rsidRPr="00E81254" w:rsidRDefault="0065166A" w:rsidP="003407EB">
            <w:pPr>
              <w:spacing w:after="0" w:line="240" w:lineRule="auto"/>
              <w:jc w:val="both"/>
              <w:rPr>
                <w:rFonts w:ascii="Times New Roman" w:hAnsi="Times New Roman"/>
                <w:sz w:val="23"/>
                <w:szCs w:val="23"/>
                <w:lang w:bidi="he-IL"/>
              </w:rPr>
            </w:pPr>
            <w:r w:rsidRPr="00E81254">
              <w:rPr>
                <w:rFonts w:ascii="Times New Roman" w:hAnsi="Times New Roman"/>
                <w:sz w:val="23"/>
                <w:szCs w:val="23"/>
                <w:lang w:bidi="he-IL"/>
              </w:rPr>
              <w:t>-развитие навыков распознавания и упо</w:t>
            </w:r>
            <w:r w:rsidRPr="00E81254">
              <w:rPr>
                <w:rFonts w:ascii="Times New Roman" w:hAnsi="Times New Roman"/>
                <w:sz w:val="23"/>
                <w:szCs w:val="23"/>
                <w:lang w:bidi="he-IL"/>
              </w:rPr>
              <w:softHyphen/>
              <w:t>требления в речи лексических единиц, об</w:t>
            </w:r>
            <w:r w:rsidRPr="00E81254">
              <w:rPr>
                <w:rFonts w:ascii="Times New Roman" w:hAnsi="Times New Roman"/>
                <w:sz w:val="23"/>
                <w:szCs w:val="23"/>
                <w:lang w:bidi="he-IL"/>
              </w:rPr>
              <w:softHyphen/>
              <w:t>служивающих ситуации в рамках темати</w:t>
            </w:r>
            <w:r w:rsidRPr="00E81254">
              <w:rPr>
                <w:rFonts w:ascii="Times New Roman" w:hAnsi="Times New Roman"/>
                <w:sz w:val="23"/>
                <w:szCs w:val="23"/>
                <w:lang w:bidi="he-IL"/>
              </w:rPr>
              <w:softHyphen/>
              <w:t>ки, наиболее распространенных устойчивых словосоче</w:t>
            </w:r>
            <w:r w:rsidRPr="00E81254">
              <w:rPr>
                <w:rFonts w:ascii="Times New Roman" w:hAnsi="Times New Roman"/>
                <w:sz w:val="23"/>
                <w:szCs w:val="23"/>
                <w:lang w:bidi="he-IL"/>
              </w:rPr>
              <w:softHyphen/>
              <w:t>таний, реплик-клише речевого этикета, характерных для культуры англоязычных стран;</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3"/>
                <w:szCs w:val="23"/>
              </w:rPr>
            </w:pPr>
            <w:r w:rsidRPr="00E81254">
              <w:rPr>
                <w:rFonts w:ascii="Times New Roman" w:hAnsi="Times New Roman"/>
                <w:bCs/>
                <w:i/>
                <w:sz w:val="23"/>
                <w:szCs w:val="23"/>
              </w:rPr>
              <w:t>Грамматический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bidi="he-IL"/>
              </w:rPr>
            </w:pPr>
            <w:r w:rsidRPr="00E81254">
              <w:rPr>
                <w:rFonts w:ascii="Times New Roman" w:hAnsi="Times New Roman"/>
                <w:bCs/>
                <w:sz w:val="23"/>
                <w:szCs w:val="23"/>
              </w:rPr>
              <w:t>-с</w:t>
            </w:r>
            <w:r w:rsidRPr="00E81254">
              <w:rPr>
                <w:rFonts w:ascii="Times New Roman" w:hAnsi="Times New Roman"/>
                <w:sz w:val="23"/>
                <w:szCs w:val="23"/>
                <w:lang w:bidi="he-IL"/>
              </w:rPr>
              <w:t>овершенствование навыков распозна</w:t>
            </w:r>
            <w:r w:rsidRPr="00E81254">
              <w:rPr>
                <w:rFonts w:ascii="Times New Roman" w:hAnsi="Times New Roman"/>
                <w:sz w:val="23"/>
                <w:szCs w:val="23"/>
                <w:lang w:bidi="he-IL"/>
              </w:rPr>
              <w:softHyphen/>
              <w:t>вания и употребления в речи изученных ранее коммуникативных и структурных типов предложения; систематизация зна</w:t>
            </w:r>
            <w:r w:rsidRPr="00E81254">
              <w:rPr>
                <w:rFonts w:ascii="Times New Roman" w:hAnsi="Times New Roman"/>
                <w:sz w:val="23"/>
                <w:szCs w:val="23"/>
                <w:lang w:bidi="he-IL"/>
              </w:rPr>
              <w:softHyphen/>
              <w:t>ний о сложносочиненных и сложноподчи</w:t>
            </w:r>
            <w:r w:rsidRPr="00E81254">
              <w:rPr>
                <w:rFonts w:ascii="Times New Roman" w:hAnsi="Times New Roman"/>
                <w:sz w:val="23"/>
                <w:szCs w:val="23"/>
                <w:lang w:bidi="he-IL"/>
              </w:rPr>
              <w:softHyphen/>
              <w:t>ненных предложениях, в том числе услов</w:t>
            </w:r>
            <w:r w:rsidRPr="00E81254">
              <w:rPr>
                <w:rFonts w:ascii="Times New Roman" w:hAnsi="Times New Roman"/>
                <w:sz w:val="23"/>
                <w:szCs w:val="23"/>
                <w:lang w:bidi="he-IL"/>
              </w:rPr>
              <w:softHyphen/>
              <w:t>ных предложениях с разной степенью ве</w:t>
            </w:r>
            <w:r w:rsidRPr="00E81254">
              <w:rPr>
                <w:rFonts w:ascii="Times New Roman" w:hAnsi="Times New Roman"/>
                <w:sz w:val="23"/>
                <w:szCs w:val="23"/>
                <w:lang w:bidi="he-IL"/>
              </w:rPr>
              <w:softHyphen/>
              <w:t xml:space="preserve">роятности: вероятных, маловероятных и невероятных: Conditional </w:t>
            </w:r>
            <w:r w:rsidRPr="00E81254">
              <w:rPr>
                <w:rFonts w:ascii="Times New Roman" w:hAnsi="Times New Roman"/>
                <w:sz w:val="23"/>
                <w:szCs w:val="23"/>
                <w:lang w:val="en-US" w:bidi="he-IL"/>
              </w:rPr>
              <w:t>I</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II</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III</w:t>
            </w:r>
            <w:r w:rsidRPr="00E81254">
              <w:rPr>
                <w:rFonts w:ascii="Times New Roman" w:hAnsi="Times New Roman"/>
                <w:sz w:val="23"/>
                <w:szCs w:val="23"/>
                <w:lang w:bidi="he-IL"/>
              </w:rPr>
              <w:t xml:space="preserve">.  </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A30A55">
        <w:trPr>
          <w:trHeight w:val="158"/>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14</w:t>
            </w:r>
          </w:p>
        </w:tc>
      </w:tr>
      <w:tr w:rsidR="0065166A" w:rsidRPr="00E81254" w:rsidTr="00A30A55">
        <w:trPr>
          <w:trHeight w:val="1977"/>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lang w:val="en-US"/>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1.В кафе.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2.В ресторане.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3.Бизнес-ланч.</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4.Заказ еды.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5.Обслуживание в ресторане.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6.Обслуживание в отеле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7.Презентация ресторана.</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A30A55">
        <w:trPr>
          <w:trHeight w:val="352"/>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lang w:val="en-US"/>
              </w:rPr>
            </w:pPr>
            <w:r w:rsidRPr="00E81254">
              <w:rPr>
                <w:rFonts w:ascii="Times New Roman" w:hAnsi="Times New Roman"/>
                <w:b/>
                <w:bCs/>
                <w:sz w:val="23"/>
                <w:szCs w:val="23"/>
              </w:rPr>
              <w:t>Самостоятельная работа обучающихся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lang w:val="en-US"/>
              </w:rPr>
            </w:pPr>
            <w:r w:rsidRPr="00E81254">
              <w:rPr>
                <w:rFonts w:ascii="Times New Roman" w:hAnsi="Times New Roman"/>
                <w:b/>
                <w:bCs/>
                <w:sz w:val="23"/>
                <w:szCs w:val="23"/>
              </w:rPr>
              <w:t>4</w:t>
            </w:r>
          </w:p>
        </w:tc>
      </w:tr>
      <w:tr w:rsidR="0065166A" w:rsidRPr="00E81254" w:rsidTr="00A30A55">
        <w:trPr>
          <w:trHeight w:val="182"/>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Ведение словаря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tc>
      </w:tr>
      <w:tr w:rsidR="0065166A" w:rsidRPr="00E81254" w:rsidTr="00A30A55">
        <w:trPr>
          <w:trHeight w:val="182"/>
        </w:trPr>
        <w:tc>
          <w:tcPr>
            <w:tcW w:w="2093"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r w:rsidRPr="00E81254">
              <w:rPr>
                <w:rFonts w:ascii="Times New Roman" w:hAnsi="Times New Roman"/>
                <w:b/>
                <w:bCs/>
                <w:sz w:val="23"/>
                <w:szCs w:val="23"/>
              </w:rPr>
              <w:t>Раздел 7.</w:t>
            </w: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Меню</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14</w:t>
            </w:r>
          </w:p>
        </w:tc>
      </w:tr>
      <w:tr w:rsidR="0065166A" w:rsidRPr="00E81254" w:rsidTr="00A30A55">
        <w:trPr>
          <w:trHeight w:val="393"/>
        </w:trPr>
        <w:tc>
          <w:tcPr>
            <w:tcW w:w="2093" w:type="dxa"/>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7.1.</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Классификация меню</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14</w:t>
            </w:r>
          </w:p>
        </w:tc>
      </w:tr>
      <w:tr w:rsidR="0065166A" w:rsidRPr="007F66AD" w:rsidTr="00A30A55">
        <w:trPr>
          <w:trHeight w:val="393"/>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3"/>
                <w:szCs w:val="23"/>
              </w:rPr>
            </w:pPr>
            <w:r w:rsidRPr="00E81254">
              <w:rPr>
                <w:rFonts w:ascii="Times New Roman" w:hAnsi="Times New Roman"/>
                <w:bCs/>
                <w:i/>
                <w:sz w:val="23"/>
                <w:szCs w:val="23"/>
              </w:rPr>
              <w:t>Лексический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3"/>
                <w:szCs w:val="23"/>
              </w:rPr>
            </w:pPr>
            <w:r w:rsidRPr="00E81254">
              <w:rPr>
                <w:rFonts w:ascii="Times New Roman" w:hAnsi="Times New Roman"/>
                <w:bCs/>
                <w:i/>
                <w:sz w:val="23"/>
                <w:szCs w:val="23"/>
              </w:rPr>
              <w:t>-</w:t>
            </w:r>
            <w:r w:rsidRPr="00E81254">
              <w:rPr>
                <w:rFonts w:ascii="Times New Roman" w:hAnsi="Times New Roman"/>
                <w:sz w:val="23"/>
                <w:szCs w:val="23"/>
                <w:lang w:bidi="he-IL"/>
              </w:rPr>
              <w:t>овла</w:t>
            </w:r>
            <w:r w:rsidRPr="00E81254">
              <w:rPr>
                <w:rFonts w:ascii="Times New Roman" w:hAnsi="Times New Roman"/>
                <w:sz w:val="23"/>
                <w:szCs w:val="23"/>
                <w:lang w:bidi="he-IL"/>
              </w:rPr>
              <w:softHyphen/>
              <w:t>дение лексическими средствами, обслужи</w:t>
            </w:r>
            <w:r w:rsidRPr="00E81254">
              <w:rPr>
                <w:rFonts w:ascii="Times New Roman" w:hAnsi="Times New Roman"/>
                <w:sz w:val="23"/>
                <w:szCs w:val="23"/>
                <w:lang w:bidi="he-IL"/>
              </w:rPr>
              <w:softHyphen/>
              <w:t>вающими данную тему, проблемы и ситуа</w:t>
            </w:r>
            <w:r w:rsidRPr="00E81254">
              <w:rPr>
                <w:rFonts w:ascii="Times New Roman" w:hAnsi="Times New Roman"/>
                <w:sz w:val="23"/>
                <w:szCs w:val="23"/>
                <w:lang w:bidi="he-IL"/>
              </w:rPr>
              <w:softHyphen/>
              <w:t>ции устного и письменного общения;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знакомство с лексикой по теме, отработка в речевых образцах, монологические высказывания, диалогическая речь по теме; </w:t>
            </w:r>
          </w:p>
          <w:p w:rsidR="0065166A" w:rsidRPr="00E81254" w:rsidRDefault="0065166A" w:rsidP="003407EB">
            <w:pPr>
              <w:spacing w:after="0" w:line="240" w:lineRule="auto"/>
              <w:jc w:val="both"/>
              <w:rPr>
                <w:rFonts w:ascii="Times New Roman" w:hAnsi="Times New Roman"/>
                <w:sz w:val="23"/>
                <w:szCs w:val="23"/>
                <w:lang w:bidi="he-IL"/>
              </w:rPr>
            </w:pPr>
            <w:r w:rsidRPr="00E81254">
              <w:rPr>
                <w:rFonts w:ascii="Times New Roman" w:hAnsi="Times New Roman"/>
                <w:bCs/>
                <w:i/>
                <w:sz w:val="23"/>
                <w:szCs w:val="23"/>
              </w:rPr>
              <w:t>Грамматический материал:</w:t>
            </w:r>
            <w:r w:rsidRPr="00E81254">
              <w:rPr>
                <w:rFonts w:ascii="Times New Roman" w:hAnsi="Times New Roman"/>
                <w:sz w:val="23"/>
                <w:szCs w:val="23"/>
                <w:lang w:bidi="he-IL"/>
              </w:rPr>
              <w:t xml:space="preserve"> </w:t>
            </w:r>
          </w:p>
          <w:p w:rsidR="0065166A" w:rsidRPr="00E81254" w:rsidRDefault="0065166A" w:rsidP="003407EB">
            <w:pPr>
              <w:spacing w:after="0" w:line="240" w:lineRule="auto"/>
              <w:jc w:val="both"/>
              <w:rPr>
                <w:rFonts w:ascii="Times New Roman" w:hAnsi="Times New Roman"/>
                <w:sz w:val="23"/>
                <w:szCs w:val="23"/>
                <w:lang w:val="en-US" w:bidi="he-IL"/>
              </w:rPr>
            </w:pPr>
            <w:r w:rsidRPr="00E81254">
              <w:rPr>
                <w:rFonts w:ascii="Times New Roman" w:hAnsi="Times New Roman"/>
                <w:sz w:val="23"/>
                <w:szCs w:val="23"/>
                <w:lang w:bidi="he-IL"/>
              </w:rPr>
              <w:t>-формирование навыков распознавания и употребления в речи предложений с конструкцией "</w:t>
            </w:r>
            <w:r w:rsidRPr="00E81254">
              <w:rPr>
                <w:rFonts w:ascii="Times New Roman" w:hAnsi="Times New Roman"/>
                <w:sz w:val="23"/>
                <w:szCs w:val="23"/>
                <w:lang w:val="en-US" w:bidi="he-IL"/>
              </w:rPr>
              <w:t>I</w:t>
            </w:r>
            <w:r w:rsidRPr="00E81254">
              <w:rPr>
                <w:rFonts w:ascii="Times New Roman" w:hAnsi="Times New Roman"/>
                <w:sz w:val="23"/>
                <w:szCs w:val="23"/>
                <w:lang w:bidi="he-IL"/>
              </w:rPr>
              <w:t xml:space="preserve"> wish ..." </w:t>
            </w:r>
            <w:r w:rsidRPr="00E81254">
              <w:rPr>
                <w:rFonts w:ascii="Times New Roman" w:hAnsi="Times New Roman"/>
                <w:sz w:val="23"/>
                <w:szCs w:val="23"/>
                <w:lang w:val="en-US" w:bidi="he-IL"/>
              </w:rPr>
              <w:t>(I wish I had m</w:t>
            </w:r>
            <w:r w:rsidRPr="00E81254">
              <w:rPr>
                <w:rFonts w:ascii="Times New Roman" w:hAnsi="Times New Roman"/>
                <w:sz w:val="23"/>
                <w:szCs w:val="23"/>
                <w:lang w:bidi="he-IL"/>
              </w:rPr>
              <w:t>у</w:t>
            </w:r>
            <w:r w:rsidRPr="00E81254">
              <w:rPr>
                <w:rFonts w:ascii="Times New Roman" w:hAnsi="Times New Roman"/>
                <w:sz w:val="23"/>
                <w:szCs w:val="23"/>
                <w:lang w:val="en-US" w:bidi="he-IL"/>
              </w:rPr>
              <w:t xml:space="preserve"> own room), </w:t>
            </w:r>
            <w:r w:rsidRPr="00E81254">
              <w:rPr>
                <w:rFonts w:ascii="Times New Roman" w:hAnsi="Times New Roman"/>
                <w:sz w:val="23"/>
                <w:szCs w:val="23"/>
                <w:lang w:bidi="he-IL"/>
              </w:rPr>
              <w:t>конструкцией</w:t>
            </w:r>
            <w:r w:rsidRPr="00E81254">
              <w:rPr>
                <w:rFonts w:ascii="Times New Roman" w:hAnsi="Times New Roman"/>
                <w:sz w:val="23"/>
                <w:szCs w:val="23"/>
                <w:lang w:val="en-US" w:bidi="he-IL"/>
              </w:rPr>
              <w:t xml:space="preserve"> "so/such + that" (I was so busy that forgot to phone to m</w:t>
            </w:r>
            <w:r w:rsidRPr="00E81254">
              <w:rPr>
                <w:rFonts w:ascii="Times New Roman" w:hAnsi="Times New Roman"/>
                <w:sz w:val="23"/>
                <w:szCs w:val="23"/>
                <w:lang w:bidi="he-IL"/>
              </w:rPr>
              <w:t>у</w:t>
            </w:r>
            <w:r w:rsidRPr="00E81254">
              <w:rPr>
                <w:rFonts w:ascii="Times New Roman" w:hAnsi="Times New Roman"/>
                <w:sz w:val="23"/>
                <w:szCs w:val="23"/>
                <w:lang w:val="en-US" w:bidi="he-IL"/>
              </w:rPr>
              <w:t xml:space="preserve"> parents), </w:t>
            </w:r>
            <w:r w:rsidRPr="00E81254">
              <w:rPr>
                <w:rFonts w:ascii="Times New Roman" w:hAnsi="Times New Roman"/>
                <w:sz w:val="23"/>
                <w:szCs w:val="23"/>
                <w:lang w:bidi="he-IL"/>
              </w:rPr>
              <w:t>эмфатических</w:t>
            </w:r>
            <w:r w:rsidRPr="00E81254">
              <w:rPr>
                <w:rFonts w:ascii="Times New Roman" w:hAnsi="Times New Roman"/>
                <w:sz w:val="23"/>
                <w:szCs w:val="23"/>
                <w:lang w:val="en-US" w:bidi="he-IL"/>
              </w:rPr>
              <w:t xml:space="preserve"> </w:t>
            </w:r>
            <w:r w:rsidRPr="00E81254">
              <w:rPr>
                <w:rFonts w:ascii="Times New Roman" w:hAnsi="Times New Roman"/>
                <w:sz w:val="23"/>
                <w:szCs w:val="23"/>
                <w:lang w:bidi="he-IL"/>
              </w:rPr>
              <w:t>конструкций</w:t>
            </w:r>
            <w:r w:rsidRPr="00E81254">
              <w:rPr>
                <w:rFonts w:ascii="Times New Roman" w:hAnsi="Times New Roman"/>
                <w:sz w:val="23"/>
                <w:szCs w:val="23"/>
                <w:lang w:val="en-US" w:bidi="he-IL"/>
              </w:rPr>
              <w:t xml:space="preserve"> </w:t>
            </w:r>
            <w:r w:rsidRPr="00E81254">
              <w:rPr>
                <w:rFonts w:ascii="Times New Roman" w:hAnsi="Times New Roman"/>
                <w:sz w:val="23"/>
                <w:szCs w:val="23"/>
                <w:lang w:bidi="he-IL"/>
              </w:rPr>
              <w:t>типа</w:t>
            </w:r>
            <w:r w:rsidRPr="00E81254">
              <w:rPr>
                <w:rFonts w:ascii="Times New Roman" w:hAnsi="Times New Roman"/>
                <w:sz w:val="23"/>
                <w:szCs w:val="23"/>
                <w:lang w:val="en-US" w:bidi="he-IL"/>
              </w:rPr>
              <w:t xml:space="preserve"> It's him who ..., It's time </w:t>
            </w:r>
            <w:r w:rsidRPr="00E81254">
              <w:rPr>
                <w:rFonts w:ascii="Times New Roman" w:hAnsi="Times New Roman"/>
                <w:sz w:val="23"/>
                <w:szCs w:val="23"/>
                <w:lang w:bidi="he-IL"/>
              </w:rPr>
              <w:t>уо</w:t>
            </w:r>
            <w:r w:rsidRPr="00E81254">
              <w:rPr>
                <w:rFonts w:ascii="Times New Roman" w:hAnsi="Times New Roman"/>
                <w:sz w:val="23"/>
                <w:szCs w:val="23"/>
                <w:lang w:val="en-US" w:bidi="he-IL"/>
              </w:rPr>
              <w:t xml:space="preserve">u did smth. </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lang w:val="en-US"/>
              </w:rPr>
            </w:pPr>
          </w:p>
        </w:tc>
      </w:tr>
      <w:tr w:rsidR="0065166A" w:rsidRPr="00E81254" w:rsidTr="00A30A55">
        <w:trPr>
          <w:trHeight w:val="224"/>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lang w:val="en-US"/>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10</w:t>
            </w:r>
          </w:p>
        </w:tc>
      </w:tr>
      <w:tr w:rsidR="0065166A" w:rsidRPr="00E81254" w:rsidTr="00A30A55">
        <w:trPr>
          <w:trHeight w:val="1334"/>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1.Выбор блюд.</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2.Типы меню.</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3.Составляем меню.</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4.Английское меню.</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5.Моё индивидуальное меню.</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A30A55">
        <w:trPr>
          <w:trHeight w:val="351"/>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w:t>
            </w:r>
          </w:p>
        </w:tc>
      </w:tr>
      <w:tr w:rsidR="0065166A" w:rsidRPr="00E81254" w:rsidTr="00A30A55">
        <w:trPr>
          <w:trHeight w:val="481"/>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Ведение словаря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tc>
      </w:tr>
      <w:tr w:rsidR="0065166A" w:rsidRPr="00E81254" w:rsidTr="00A30A55">
        <w:trPr>
          <w:trHeight w:val="481"/>
        </w:trPr>
        <w:tc>
          <w:tcPr>
            <w:tcW w:w="2093"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Раздел 8.</w:t>
            </w: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
                <w:bCs/>
                <w:sz w:val="23"/>
                <w:szCs w:val="23"/>
              </w:rPr>
              <w:t>Национальная кухня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18</w:t>
            </w:r>
          </w:p>
        </w:tc>
      </w:tr>
      <w:tr w:rsidR="0065166A" w:rsidRPr="00E81254" w:rsidTr="00A30A55">
        <w:trPr>
          <w:trHeight w:val="345"/>
        </w:trPr>
        <w:tc>
          <w:tcPr>
            <w:tcW w:w="2093" w:type="dxa"/>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8.1.</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Кухни народов мира.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18</w:t>
            </w:r>
          </w:p>
        </w:tc>
      </w:tr>
      <w:tr w:rsidR="0065166A" w:rsidRPr="00E81254" w:rsidTr="00A30A55">
        <w:trPr>
          <w:trHeight w:val="704"/>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bidi="he-IL"/>
              </w:rPr>
            </w:pPr>
            <w:r w:rsidRPr="00E81254">
              <w:rPr>
                <w:rFonts w:ascii="Times New Roman" w:hAnsi="Times New Roman"/>
                <w:bCs/>
                <w:i/>
                <w:sz w:val="23"/>
                <w:szCs w:val="23"/>
              </w:rPr>
              <w:t>Лексический материал.</w:t>
            </w:r>
            <w:r w:rsidRPr="00E81254">
              <w:rPr>
                <w:rFonts w:ascii="Times New Roman" w:hAnsi="Times New Roman"/>
                <w:sz w:val="23"/>
                <w:szCs w:val="23"/>
                <w:lang w:bidi="he-IL"/>
              </w:rPr>
              <w:t>:</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3"/>
                <w:szCs w:val="23"/>
              </w:rPr>
            </w:pPr>
            <w:r w:rsidRPr="00E81254">
              <w:rPr>
                <w:rFonts w:ascii="Times New Roman" w:hAnsi="Times New Roman"/>
                <w:sz w:val="23"/>
                <w:szCs w:val="23"/>
                <w:lang w:bidi="he-IL"/>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w:t>
            </w:r>
            <w:r w:rsidRPr="00E81254">
              <w:rPr>
                <w:rFonts w:ascii="Times New Roman" w:hAnsi="Times New Roman"/>
                <w:sz w:val="23"/>
                <w:szCs w:val="23"/>
                <w:lang w:bidi="he-IL"/>
              </w:rPr>
              <w:softHyphen/>
              <w:t>дуктивных способов словообразования;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-знакомство с лексикой по теме, отработ</w:t>
            </w:r>
            <w:r w:rsidRPr="00E81254">
              <w:rPr>
                <w:rFonts w:ascii="Times New Roman" w:hAnsi="Times New Roman"/>
                <w:bCs/>
                <w:sz w:val="23"/>
                <w:szCs w:val="23"/>
              </w:rPr>
              <w:lastRenderedPageBreak/>
              <w:t xml:space="preserve">ка в речевых образцах, монологические и диалогические высказывания по теме;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i/>
                <w:sz w:val="23"/>
                <w:szCs w:val="23"/>
              </w:rPr>
              <w:t>грамматический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с</w:t>
            </w:r>
            <w:r w:rsidRPr="00E81254">
              <w:rPr>
                <w:rFonts w:ascii="Times New Roman" w:hAnsi="Times New Roman"/>
                <w:sz w:val="23"/>
                <w:szCs w:val="23"/>
                <w:lang w:bidi="he-IL"/>
              </w:rPr>
              <w:t>овершенствование навыков распозна</w:t>
            </w:r>
            <w:r w:rsidRPr="00E81254">
              <w:rPr>
                <w:rFonts w:ascii="Times New Roman" w:hAnsi="Times New Roman"/>
                <w:sz w:val="23"/>
                <w:szCs w:val="23"/>
                <w:lang w:bidi="he-IL"/>
              </w:rPr>
              <w:softHyphen/>
              <w:t xml:space="preserve">вания и употребления в речи глаголов в наиболее употребительных временных формах действительного залога: Present Simple, Future Simple и Past Simple, Present и Past Continuous, Present и Past Perfect; модальных глаголов и их эквивалентов. </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tc>
      </w:tr>
      <w:tr w:rsidR="0065166A" w:rsidRPr="00E81254" w:rsidTr="00A30A55">
        <w:trPr>
          <w:trHeight w:val="372"/>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16</w:t>
            </w:r>
          </w:p>
        </w:tc>
      </w:tr>
      <w:tr w:rsidR="0065166A" w:rsidRPr="00E81254" w:rsidTr="00A30A55">
        <w:trPr>
          <w:trHeight w:val="2216"/>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1.Английская кухня.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2.Американская кухня.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3.Русская национальная кухня.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4.Кавказская кухня.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5.Кухонные принадлежности.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6.Кулинарные термины.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7.Способы приготовления пищи.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8.Мой любимый рецепт.</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A30A55">
        <w:trPr>
          <w:trHeight w:val="443"/>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A30A55">
        <w:trPr>
          <w:trHeight w:val="443"/>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Ведение словаря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tc>
      </w:tr>
      <w:tr w:rsidR="0065166A" w:rsidRPr="00E81254" w:rsidTr="00A30A55">
        <w:trPr>
          <w:trHeight w:val="443"/>
        </w:trPr>
        <w:tc>
          <w:tcPr>
            <w:tcW w:w="2093"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r w:rsidRPr="00E81254">
              <w:rPr>
                <w:rFonts w:ascii="Times New Roman" w:hAnsi="Times New Roman"/>
                <w:b/>
                <w:bCs/>
                <w:sz w:val="23"/>
                <w:szCs w:val="23"/>
              </w:rPr>
              <w:t>Раздел 9.</w:t>
            </w: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Здоровое питание</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14</w:t>
            </w:r>
          </w:p>
        </w:tc>
      </w:tr>
      <w:tr w:rsidR="0065166A" w:rsidRPr="00E81254" w:rsidTr="00A30A55">
        <w:trPr>
          <w:trHeight w:val="467"/>
        </w:trPr>
        <w:tc>
          <w:tcPr>
            <w:tcW w:w="2093" w:type="dxa"/>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9.1.</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Здоровое питание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14</w:t>
            </w:r>
          </w:p>
        </w:tc>
      </w:tr>
      <w:tr w:rsidR="0065166A" w:rsidRPr="00E81254" w:rsidTr="00A30A55">
        <w:trPr>
          <w:trHeight w:val="230"/>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3"/>
                <w:szCs w:val="23"/>
              </w:rPr>
            </w:pPr>
            <w:r w:rsidRPr="00E81254">
              <w:rPr>
                <w:rFonts w:ascii="Times New Roman" w:hAnsi="Times New Roman"/>
                <w:bCs/>
                <w:i/>
                <w:sz w:val="23"/>
                <w:szCs w:val="23"/>
              </w:rPr>
              <w:t>Лексический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знакомство с лексикой по теме, отработка в речевых образцах, монологические высказывания, диалогическая речь по теме;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i/>
                <w:sz w:val="23"/>
                <w:szCs w:val="23"/>
              </w:rPr>
              <w:t>Грамматический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-з</w:t>
            </w:r>
            <w:r w:rsidRPr="00E81254">
              <w:rPr>
                <w:rFonts w:ascii="Times New Roman" w:hAnsi="Times New Roman"/>
                <w:sz w:val="23"/>
                <w:szCs w:val="23"/>
                <w:lang w:bidi="he-IL"/>
              </w:rPr>
              <w:t>нание признаков и навыки распознава</w:t>
            </w:r>
            <w:r w:rsidRPr="00E81254">
              <w:rPr>
                <w:rFonts w:ascii="Times New Roman" w:hAnsi="Times New Roman"/>
                <w:sz w:val="23"/>
                <w:szCs w:val="23"/>
                <w:lang w:bidi="he-IL"/>
              </w:rPr>
              <w:softHyphen/>
              <w:t>ния и употребления в речи глаголов в сле</w:t>
            </w:r>
            <w:r w:rsidRPr="00E81254">
              <w:rPr>
                <w:rFonts w:ascii="Times New Roman" w:hAnsi="Times New Roman"/>
                <w:sz w:val="23"/>
                <w:szCs w:val="23"/>
                <w:lang w:bidi="he-IL"/>
              </w:rPr>
              <w:softHyphen/>
              <w:t xml:space="preserve">дующих формах действительного залога: </w:t>
            </w:r>
            <w:r w:rsidRPr="00E81254">
              <w:rPr>
                <w:rFonts w:ascii="Times New Roman" w:hAnsi="Times New Roman"/>
                <w:sz w:val="23"/>
                <w:szCs w:val="23"/>
                <w:lang w:val="en-US" w:bidi="he-IL"/>
              </w:rPr>
              <w:t>Present</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Perfect</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Continuous</w:t>
            </w:r>
            <w:r w:rsidRPr="00E81254">
              <w:rPr>
                <w:rFonts w:ascii="Times New Roman" w:hAnsi="Times New Roman"/>
                <w:sz w:val="23"/>
                <w:szCs w:val="23"/>
                <w:lang w:bidi="he-IL"/>
              </w:rPr>
              <w:t xml:space="preserve"> и </w:t>
            </w:r>
            <w:r w:rsidRPr="00E81254">
              <w:rPr>
                <w:rFonts w:ascii="Times New Roman" w:hAnsi="Times New Roman"/>
                <w:sz w:val="23"/>
                <w:szCs w:val="23"/>
                <w:lang w:val="en-US" w:bidi="he-IL"/>
              </w:rPr>
              <w:t>Past</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Perfect</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Continuous</w:t>
            </w:r>
            <w:r w:rsidRPr="00E81254">
              <w:rPr>
                <w:rFonts w:ascii="Times New Roman" w:hAnsi="Times New Roman"/>
                <w:sz w:val="23"/>
                <w:szCs w:val="23"/>
                <w:lang w:bidi="he-IL"/>
              </w:rPr>
              <w:t xml:space="preserve"> и страдательного залога: </w:t>
            </w:r>
            <w:r w:rsidRPr="00E81254">
              <w:rPr>
                <w:rFonts w:ascii="Times New Roman" w:hAnsi="Times New Roman"/>
                <w:sz w:val="23"/>
                <w:szCs w:val="23"/>
                <w:lang w:val="en-US" w:bidi="he-IL"/>
              </w:rPr>
              <w:t>Present</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Simple</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Passive</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Future</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Simple</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Passive</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Past</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Simple</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Passive</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Present</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Perfect</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Passive</w:t>
            </w:r>
            <w:r w:rsidRPr="00E81254">
              <w:rPr>
                <w:rFonts w:ascii="Times New Roman" w:hAnsi="Times New Roman"/>
                <w:sz w:val="23"/>
                <w:szCs w:val="23"/>
                <w:lang w:bidi="he-IL"/>
              </w:rPr>
              <w:t xml:space="preserve">. </w:t>
            </w:r>
          </w:p>
          <w:p w:rsidR="0065166A" w:rsidRPr="00E81254" w:rsidRDefault="0065166A" w:rsidP="003407EB">
            <w:pPr>
              <w:spacing w:after="0" w:line="240" w:lineRule="auto"/>
              <w:jc w:val="both"/>
              <w:rPr>
                <w:rFonts w:ascii="Times New Roman" w:hAnsi="Times New Roman"/>
                <w:sz w:val="23"/>
                <w:szCs w:val="23"/>
                <w:lang w:bidi="he-IL"/>
              </w:rPr>
            </w:pPr>
            <w:r w:rsidRPr="00E81254">
              <w:rPr>
                <w:rFonts w:ascii="Times New Roman" w:hAnsi="Times New Roman"/>
                <w:sz w:val="23"/>
                <w:szCs w:val="23"/>
                <w:lang w:bidi="he-IL"/>
              </w:rPr>
              <w:t>-знание признаков и навыки распозна</w:t>
            </w:r>
            <w:r w:rsidRPr="00E81254">
              <w:rPr>
                <w:rFonts w:ascii="Times New Roman" w:hAnsi="Times New Roman"/>
                <w:sz w:val="23"/>
                <w:szCs w:val="23"/>
                <w:lang w:bidi="he-IL"/>
              </w:rPr>
              <w:softHyphen/>
              <w:t xml:space="preserve">вания при чтении глаголов в </w:t>
            </w:r>
            <w:r w:rsidRPr="00E81254">
              <w:rPr>
                <w:rFonts w:ascii="Times New Roman" w:hAnsi="Times New Roman"/>
                <w:sz w:val="23"/>
                <w:szCs w:val="23"/>
                <w:lang w:val="en-US" w:bidi="he-IL"/>
              </w:rPr>
              <w:t>Past</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Perfect</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Passive</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Future</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Perfect</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Passive</w:t>
            </w:r>
            <w:r w:rsidRPr="00E81254">
              <w:rPr>
                <w:rFonts w:ascii="Times New Roman" w:hAnsi="Times New Roman"/>
                <w:sz w:val="23"/>
                <w:szCs w:val="23"/>
                <w:lang w:bidi="he-IL"/>
              </w:rPr>
              <w:t>; неличных форм глагола (</w:t>
            </w:r>
            <w:r w:rsidRPr="00E81254">
              <w:rPr>
                <w:rFonts w:ascii="Times New Roman" w:hAnsi="Times New Roman"/>
                <w:sz w:val="23"/>
                <w:szCs w:val="23"/>
                <w:lang w:val="en-US" w:bidi="he-IL"/>
              </w:rPr>
              <w:t>Infinitive</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Participle</w:t>
            </w:r>
            <w:r w:rsidRPr="00E81254">
              <w:rPr>
                <w:rFonts w:ascii="Times New Roman" w:hAnsi="Times New Roman"/>
                <w:sz w:val="23"/>
                <w:szCs w:val="23"/>
                <w:lang w:bidi="he-IL"/>
              </w:rPr>
              <w:t xml:space="preserve"> </w:t>
            </w:r>
            <w:r w:rsidRPr="00E81254">
              <w:rPr>
                <w:rFonts w:ascii="Times New Roman" w:hAnsi="Times New Roman"/>
                <w:sz w:val="23"/>
                <w:szCs w:val="23"/>
                <w:lang w:val="en-US" w:bidi="he-IL"/>
              </w:rPr>
              <w:t>I</w:t>
            </w:r>
            <w:r w:rsidRPr="00E81254">
              <w:rPr>
                <w:rFonts w:ascii="Times New Roman" w:hAnsi="Times New Roman"/>
                <w:sz w:val="23"/>
                <w:szCs w:val="23"/>
                <w:lang w:bidi="he-IL"/>
              </w:rPr>
              <w:t xml:space="preserve"> и </w:t>
            </w:r>
            <w:r w:rsidRPr="00E81254">
              <w:rPr>
                <w:rFonts w:ascii="Times New Roman" w:hAnsi="Times New Roman"/>
                <w:sz w:val="23"/>
                <w:szCs w:val="23"/>
                <w:lang w:val="en-US" w:bidi="he-IL"/>
              </w:rPr>
              <w:t>Gerund</w:t>
            </w:r>
            <w:r w:rsidRPr="00E81254">
              <w:rPr>
                <w:rFonts w:ascii="Times New Roman" w:hAnsi="Times New Roman"/>
                <w:sz w:val="23"/>
                <w:szCs w:val="23"/>
                <w:lang w:bidi="he-IL"/>
              </w:rPr>
              <w:t xml:space="preserve">) без различения их функций.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tc>
      </w:tr>
      <w:tr w:rsidR="0065166A" w:rsidRPr="00E81254" w:rsidTr="00A30A55">
        <w:trPr>
          <w:trHeight w:val="230"/>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12</w:t>
            </w:r>
          </w:p>
        </w:tc>
      </w:tr>
      <w:tr w:rsidR="0065166A" w:rsidRPr="00E81254" w:rsidTr="00A30A55">
        <w:trPr>
          <w:trHeight w:val="1726"/>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1.Правила здорового питания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2.Вегетарианство</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3.Сколько сахара мы едим?</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4.Влияние диеты на наше здоровье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5.Сладости в национальных кухнях разных стран.</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6.Как оставаться здоровым</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A30A55">
        <w:trPr>
          <w:trHeight w:val="90"/>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A30A55">
        <w:trPr>
          <w:trHeight w:val="90"/>
        </w:trPr>
        <w:tc>
          <w:tcPr>
            <w:tcW w:w="2093"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Ведение словарей.</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tc>
      </w:tr>
      <w:tr w:rsidR="0065166A" w:rsidRPr="00E81254" w:rsidTr="00A30A55">
        <w:trPr>
          <w:trHeight w:val="361"/>
        </w:trPr>
        <w:tc>
          <w:tcPr>
            <w:tcW w:w="2093" w:type="dxa"/>
          </w:tcPr>
          <w:p w:rsidR="0065166A" w:rsidRPr="00E81254" w:rsidRDefault="0065166A" w:rsidP="003407EB">
            <w:pPr>
              <w:spacing w:after="0" w:line="240" w:lineRule="auto"/>
              <w:jc w:val="both"/>
              <w:rPr>
                <w:rFonts w:ascii="Times New Roman" w:hAnsi="Times New Roman"/>
                <w:bCs/>
                <w:sz w:val="23"/>
                <w:szCs w:val="23"/>
              </w:rPr>
            </w:pPr>
          </w:p>
        </w:tc>
        <w:tc>
          <w:tcPr>
            <w:tcW w:w="6946" w:type="dxa"/>
            <w:gridSpan w:val="2"/>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3"/>
                <w:szCs w:val="23"/>
              </w:rPr>
            </w:pPr>
            <w:r w:rsidRPr="00E81254">
              <w:rPr>
                <w:rFonts w:ascii="Times New Roman" w:hAnsi="Times New Roman"/>
                <w:b/>
                <w:bCs/>
                <w:sz w:val="23"/>
                <w:szCs w:val="23"/>
              </w:rPr>
              <w:t>Всего:</w:t>
            </w:r>
          </w:p>
        </w:tc>
        <w:tc>
          <w:tcPr>
            <w:tcW w:w="12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194</w:t>
            </w:r>
          </w:p>
        </w:tc>
      </w:tr>
    </w:tbl>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3"/>
          <w:szCs w:val="23"/>
        </w:rPr>
      </w:pPr>
    </w:p>
    <w:p w:rsidR="0065166A" w:rsidRPr="00E81254" w:rsidRDefault="0065166A" w:rsidP="003407EB">
      <w:pPr>
        <w:widowControl w:val="0"/>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sz w:val="23"/>
          <w:szCs w:val="23"/>
        </w:rPr>
        <w:t xml:space="preserve">3. УСЛОВИЯ  РЕАЛИЗАЦИИ РАБОЧЕЙ ПРОГРАММЫ ДИСЦИПЛИНЫ </w:t>
      </w:r>
      <w:r w:rsidRPr="00E81254">
        <w:rPr>
          <w:rFonts w:ascii="Times New Roman" w:hAnsi="Times New Roman"/>
          <w:b/>
          <w:caps/>
          <w:sz w:val="23"/>
          <w:szCs w:val="23"/>
        </w:rPr>
        <w:t>ИНОСТРАННЫЙ ЯЗЫК</w:t>
      </w:r>
      <w:r w:rsidR="006542FE">
        <w:rPr>
          <w:rFonts w:ascii="Times New Roman" w:hAnsi="Times New Roman"/>
          <w:b/>
          <w:caps/>
          <w:sz w:val="23"/>
          <w:szCs w:val="23"/>
        </w:rPr>
        <w:t>. АНГЛИЙСКИЙ ЯЗЫК</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3.1. Требования к минимальному материально-техническому обеспечению</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Реализация программы дисциплины требует наличия учебного кабинета Иностранного языка.</w:t>
      </w:r>
    </w:p>
    <w:p w:rsidR="0065166A" w:rsidRPr="00E81254" w:rsidRDefault="0065166A" w:rsidP="003407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bCs/>
          <w:sz w:val="23"/>
          <w:szCs w:val="23"/>
        </w:rPr>
        <w:t>Оборудование учебного кабинета Иностранного языка:</w:t>
      </w:r>
    </w:p>
    <w:p w:rsidR="0065166A" w:rsidRPr="00E81254" w:rsidRDefault="0065166A" w:rsidP="0028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3"/>
          <w:szCs w:val="23"/>
        </w:rPr>
      </w:pPr>
      <w:r w:rsidRPr="00E81254">
        <w:rPr>
          <w:rFonts w:ascii="Times New Roman" w:hAnsi="Times New Roman"/>
          <w:bCs/>
          <w:sz w:val="23"/>
          <w:szCs w:val="23"/>
        </w:rPr>
        <w:t>наглядные пособия (комплект учебных таблиц, карты, учебный дидактический материал);</w:t>
      </w:r>
    </w:p>
    <w:p w:rsidR="0065166A" w:rsidRPr="00E81254" w:rsidRDefault="0065166A" w:rsidP="0028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3"/>
          <w:szCs w:val="23"/>
        </w:rPr>
      </w:pPr>
      <w:r w:rsidRPr="00E81254">
        <w:rPr>
          <w:rFonts w:ascii="Times New Roman" w:hAnsi="Times New Roman"/>
          <w:bCs/>
          <w:sz w:val="23"/>
          <w:szCs w:val="23"/>
        </w:rPr>
        <w:t>экранно-звуковые пособия;</w:t>
      </w:r>
    </w:p>
    <w:p w:rsidR="0065166A" w:rsidRPr="00E81254" w:rsidRDefault="0065166A" w:rsidP="0028007B">
      <w:pPr>
        <w:pStyle w:val="af4"/>
        <w:widowControl w:val="0"/>
        <w:tabs>
          <w:tab w:val="left" w:pos="567"/>
        </w:tabs>
        <w:suppressAutoHyphens/>
        <w:spacing w:after="0"/>
        <w:jc w:val="both"/>
        <w:rPr>
          <w:sz w:val="23"/>
          <w:szCs w:val="23"/>
        </w:rPr>
      </w:pPr>
      <w:r w:rsidRPr="00E81254">
        <w:rPr>
          <w:bCs/>
          <w:color w:val="000000"/>
          <w:sz w:val="23"/>
          <w:szCs w:val="23"/>
        </w:rPr>
        <w:t>библиотечный фонд.</w:t>
      </w:r>
    </w:p>
    <w:p w:rsidR="0065166A" w:rsidRPr="00E81254" w:rsidRDefault="0065166A" w:rsidP="003407EB">
      <w:pPr>
        <w:spacing w:after="0" w:line="240" w:lineRule="auto"/>
        <w:rPr>
          <w:rFonts w:ascii="Times New Roman" w:eastAsia="Times New Roman" w:hAnsi="Times New Roman"/>
          <w:b/>
          <w:sz w:val="23"/>
          <w:szCs w:val="23"/>
          <w:lang w:eastAsia="zh-CN"/>
        </w:rPr>
      </w:pPr>
      <w:r w:rsidRPr="00E81254">
        <w:rPr>
          <w:rFonts w:ascii="Times New Roman" w:eastAsia="Times New Roman" w:hAnsi="Times New Roman"/>
          <w:b/>
          <w:sz w:val="23"/>
          <w:szCs w:val="23"/>
          <w:lang w:eastAsia="zh-CN"/>
        </w:rPr>
        <w:t>3.2. Информационное обеспечение обучения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3"/>
          <w:szCs w:val="23"/>
          <w:lang w:eastAsia="zh-CN"/>
        </w:rPr>
      </w:pPr>
      <w:r w:rsidRPr="00E81254">
        <w:rPr>
          <w:rFonts w:ascii="Times New Roman" w:eastAsia="Times New Roman" w:hAnsi="Times New Roman"/>
          <w:b/>
          <w:bCs/>
          <w:sz w:val="23"/>
          <w:szCs w:val="23"/>
          <w:lang w:eastAsia="zh-CN"/>
        </w:rPr>
        <w:t>Перечень рекомендуемых учебных изданий, Интернет-ресурсов, дополнительной литературы:</w:t>
      </w:r>
    </w:p>
    <w:p w:rsidR="0028007B" w:rsidRPr="00D81377" w:rsidRDefault="0028007B" w:rsidP="0028007B">
      <w:pPr>
        <w:pStyle w:val="a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
          <w:sz w:val="24"/>
          <w:szCs w:val="24"/>
        </w:rPr>
      </w:pPr>
      <w:r w:rsidRPr="00D81377">
        <w:rPr>
          <w:rFonts w:ascii="Times New Roman" w:hAnsi="Times New Roman"/>
          <w:b/>
          <w:sz w:val="24"/>
          <w:szCs w:val="24"/>
        </w:rPr>
        <w:t>Основная литература</w:t>
      </w:r>
    </w:p>
    <w:p w:rsidR="00A4268A" w:rsidRDefault="00A4268A" w:rsidP="00A4268A">
      <w:pPr>
        <w:tabs>
          <w:tab w:val="left" w:pos="284"/>
          <w:tab w:val="left" w:pos="426"/>
        </w:tabs>
        <w:suppressAutoHyphens/>
        <w:spacing w:after="0" w:line="240" w:lineRule="auto"/>
        <w:jc w:val="both"/>
        <w:rPr>
          <w:rFonts w:ascii="Times New Roman" w:hAnsi="Times New Roman"/>
          <w:sz w:val="24"/>
          <w:szCs w:val="24"/>
        </w:rPr>
      </w:pPr>
      <w:r w:rsidRPr="00A4268A">
        <w:rPr>
          <w:rFonts w:ascii="Times New Roman" w:hAnsi="Times New Roman"/>
          <w:sz w:val="24"/>
          <w:szCs w:val="24"/>
        </w:rPr>
        <w:t>Агабекян И.П.Английский язык [Текст] : учеб. пособие / И. П. Агабекян. - 3-е изд., перераб. и доп. - Ростов-на-Дону : Феникс, 2019. - 316 с. : ил. - (СПО)</w:t>
      </w:r>
    </w:p>
    <w:p w:rsidR="00A343F8" w:rsidRDefault="00A343F8" w:rsidP="00A343F8">
      <w:pPr>
        <w:tabs>
          <w:tab w:val="left" w:pos="284"/>
        </w:tabs>
        <w:suppressAutoHyphens/>
        <w:spacing w:after="0" w:line="240" w:lineRule="auto"/>
        <w:jc w:val="both"/>
        <w:rPr>
          <w:rFonts w:ascii="Times New Roman" w:hAnsi="Times New Roman"/>
          <w:sz w:val="24"/>
          <w:szCs w:val="24"/>
        </w:rPr>
      </w:pPr>
      <w:r w:rsidRPr="00F310C0">
        <w:rPr>
          <w:rFonts w:ascii="Times New Roman" w:hAnsi="Times New Roman"/>
          <w:sz w:val="24"/>
          <w:szCs w:val="24"/>
        </w:rPr>
        <w:t xml:space="preserve">Гончарова, Т.А. Английский язык для профессии «Повар-кондитер» [Электронный ресурс] : учеб/ пособие / Т. А. Гончарова, Н. А. Стрельцова. — Москва : КноРус, 2021. — 267 с. — (СПО). – </w:t>
      </w:r>
      <w:r w:rsidRPr="00F310C0">
        <w:rPr>
          <w:rFonts w:ascii="Times New Roman" w:hAnsi="Times New Roman"/>
          <w:sz w:val="24"/>
          <w:szCs w:val="24"/>
          <w:lang w:val="en-US"/>
        </w:rPr>
        <w:t>Book</w:t>
      </w:r>
      <w:r w:rsidRPr="00F310C0">
        <w:rPr>
          <w:rFonts w:ascii="Times New Roman" w:hAnsi="Times New Roman"/>
          <w:sz w:val="24"/>
          <w:szCs w:val="24"/>
        </w:rPr>
        <w:t>.</w:t>
      </w:r>
      <w:r w:rsidRPr="00F310C0">
        <w:rPr>
          <w:rFonts w:ascii="Times New Roman" w:hAnsi="Times New Roman"/>
          <w:sz w:val="24"/>
          <w:szCs w:val="24"/>
          <w:lang w:val="en-US"/>
        </w:rPr>
        <w:t>ru</w:t>
      </w:r>
    </w:p>
    <w:p w:rsidR="00A343F8" w:rsidRPr="00A4268A" w:rsidRDefault="00A343F8" w:rsidP="00A343F8">
      <w:pPr>
        <w:tabs>
          <w:tab w:val="left" w:pos="284"/>
        </w:tabs>
        <w:suppressAutoHyphens/>
        <w:spacing w:after="0" w:line="240" w:lineRule="auto"/>
        <w:jc w:val="both"/>
        <w:rPr>
          <w:rFonts w:ascii="Times New Roman" w:hAnsi="Times New Roman"/>
          <w:sz w:val="24"/>
          <w:szCs w:val="24"/>
        </w:rPr>
      </w:pPr>
      <w:r w:rsidRPr="00F310C0">
        <w:rPr>
          <w:rFonts w:ascii="Times New Roman" w:hAnsi="Times New Roman"/>
          <w:sz w:val="24"/>
          <w:szCs w:val="24"/>
        </w:rPr>
        <w:t>Маньковская, З. В. Английский язык [Текст] : учеб. пособие / З. В. Маньковская. - Москва : ИНФРА-М, 2020. - 200 с.</w:t>
      </w:r>
    </w:p>
    <w:p w:rsidR="0028007B" w:rsidRDefault="0028007B" w:rsidP="00A4268A">
      <w:pPr>
        <w:tabs>
          <w:tab w:val="left" w:pos="284"/>
          <w:tab w:val="left" w:pos="567"/>
        </w:tabs>
        <w:suppressAutoHyphens/>
        <w:spacing w:after="0" w:line="240" w:lineRule="auto"/>
        <w:jc w:val="both"/>
        <w:rPr>
          <w:rFonts w:ascii="Times New Roman" w:hAnsi="Times New Roman"/>
          <w:sz w:val="24"/>
          <w:szCs w:val="24"/>
        </w:rPr>
      </w:pPr>
      <w:r w:rsidRPr="00DA178A">
        <w:rPr>
          <w:rFonts w:ascii="Times New Roman" w:hAnsi="Times New Roman"/>
          <w:sz w:val="24"/>
          <w:szCs w:val="24"/>
        </w:rPr>
        <w:t>Щербакова Н. И.</w:t>
      </w:r>
      <w:r w:rsidRPr="00DA178A">
        <w:rPr>
          <w:sz w:val="24"/>
          <w:szCs w:val="24"/>
        </w:rPr>
        <w:t xml:space="preserve"> </w:t>
      </w:r>
      <w:r w:rsidRPr="00DA178A">
        <w:rPr>
          <w:rFonts w:ascii="Times New Roman" w:hAnsi="Times New Roman"/>
          <w:sz w:val="24"/>
          <w:szCs w:val="24"/>
        </w:rPr>
        <w:t>Английский язык для специалистов сферы общественного питания = English for Cooking and Catering [Текст] . –  М. : Академия, 2016. – 320 с.</w:t>
      </w:r>
    </w:p>
    <w:p w:rsidR="0028007B" w:rsidRDefault="0028007B" w:rsidP="00A4268A">
      <w:pPr>
        <w:tabs>
          <w:tab w:val="left" w:pos="284"/>
          <w:tab w:val="left" w:pos="567"/>
        </w:tabs>
        <w:suppressAutoHyphens/>
        <w:spacing w:after="0" w:line="240" w:lineRule="auto"/>
        <w:jc w:val="both"/>
        <w:rPr>
          <w:rFonts w:ascii="Times New Roman" w:hAnsi="Times New Roman"/>
          <w:sz w:val="24"/>
          <w:szCs w:val="24"/>
        </w:rPr>
      </w:pPr>
      <w:r w:rsidRPr="00DA178A">
        <w:rPr>
          <w:rFonts w:ascii="Times New Roman" w:hAnsi="Times New Roman"/>
          <w:sz w:val="24"/>
          <w:szCs w:val="24"/>
        </w:rPr>
        <w:t>Щербакова, Н. И. Английский язык для специалистов сферы общественного питания [Текст] : учебник / Н. И. Щербакова, Н. С. Звенигородская. - 13-е изд., стереотип. - Москва : ИЦ "Академия", 2017. - 320 с.</w:t>
      </w:r>
    </w:p>
    <w:p w:rsidR="0028007B" w:rsidRPr="00DA178A" w:rsidRDefault="0028007B" w:rsidP="00A4268A">
      <w:pPr>
        <w:tabs>
          <w:tab w:val="left" w:pos="284"/>
          <w:tab w:val="left" w:pos="567"/>
        </w:tabs>
        <w:suppressAutoHyphens/>
        <w:spacing w:after="0" w:line="240" w:lineRule="auto"/>
        <w:jc w:val="both"/>
        <w:rPr>
          <w:rFonts w:ascii="Times New Roman" w:hAnsi="Times New Roman"/>
          <w:sz w:val="24"/>
          <w:szCs w:val="24"/>
        </w:rPr>
      </w:pPr>
      <w:r w:rsidRPr="00DA178A">
        <w:rPr>
          <w:rFonts w:ascii="Times New Roman" w:hAnsi="Times New Roman"/>
          <w:sz w:val="24"/>
          <w:szCs w:val="24"/>
        </w:rPr>
        <w:t>Щербакова Н. И. Английский язык для специалистов сферы общественного питания = English for Cooking and Catering [Электронный ресурс] . – 10-е изд., стер. – М. : Академия, 2015. – 320 с. – ЭБС «Академия».</w:t>
      </w:r>
    </w:p>
    <w:p w:rsidR="0028007B" w:rsidRPr="00D81377" w:rsidRDefault="0028007B" w:rsidP="0028007B">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
          <w:sz w:val="24"/>
          <w:szCs w:val="24"/>
        </w:rPr>
      </w:pPr>
      <w:r w:rsidRPr="00D81377">
        <w:rPr>
          <w:rFonts w:ascii="Times New Roman" w:hAnsi="Times New Roman"/>
          <w:b/>
          <w:sz w:val="24"/>
          <w:szCs w:val="24"/>
        </w:rPr>
        <w:t>Дополнительная литература:</w:t>
      </w:r>
    </w:p>
    <w:p w:rsidR="0028007B" w:rsidRPr="00DA178A" w:rsidRDefault="0028007B" w:rsidP="007062A5">
      <w:pPr>
        <w:tabs>
          <w:tab w:val="left" w:pos="426"/>
        </w:tabs>
        <w:suppressAutoHyphens/>
        <w:spacing w:after="0" w:line="240" w:lineRule="auto"/>
        <w:rPr>
          <w:rFonts w:ascii="Times New Roman" w:hAnsi="Times New Roman"/>
          <w:sz w:val="24"/>
          <w:szCs w:val="24"/>
        </w:rPr>
      </w:pPr>
      <w:r w:rsidRPr="00DA178A">
        <w:rPr>
          <w:rFonts w:ascii="Times New Roman" w:eastAsia="Times New Roman" w:hAnsi="Times New Roman"/>
          <w:iCs/>
          <w:sz w:val="23"/>
          <w:szCs w:val="23"/>
        </w:rPr>
        <w:t>Мюллер, В. К. Новый англо-русский, русско-английский словарь [Текст] / В. К. Мюллер. - Москва : Аделант, 201</w:t>
      </w:r>
      <w:r w:rsidR="00A343F8" w:rsidRPr="00410076">
        <w:rPr>
          <w:rFonts w:ascii="Times New Roman" w:eastAsia="Times New Roman" w:hAnsi="Times New Roman"/>
          <w:iCs/>
          <w:sz w:val="23"/>
          <w:szCs w:val="23"/>
        </w:rPr>
        <w:t>9</w:t>
      </w:r>
      <w:r w:rsidRPr="00DA178A">
        <w:rPr>
          <w:rFonts w:ascii="Times New Roman" w:eastAsia="Times New Roman" w:hAnsi="Times New Roman"/>
          <w:iCs/>
          <w:sz w:val="23"/>
          <w:szCs w:val="23"/>
        </w:rPr>
        <w:t>. - 800 с. - (Биб-ка современных словарей)</w:t>
      </w:r>
    </w:p>
    <w:p w:rsidR="0028007B" w:rsidRPr="00E81254" w:rsidRDefault="0028007B" w:rsidP="007062A5">
      <w:pPr>
        <w:tabs>
          <w:tab w:val="left" w:pos="426"/>
        </w:tabs>
        <w:suppressAutoHyphens/>
        <w:spacing w:after="0" w:line="240" w:lineRule="auto"/>
        <w:jc w:val="both"/>
        <w:rPr>
          <w:rFonts w:ascii="Times New Roman" w:eastAsia="Times New Roman" w:hAnsi="Times New Roman"/>
          <w:b/>
          <w:sz w:val="23"/>
          <w:szCs w:val="23"/>
        </w:rPr>
      </w:pPr>
      <w:r w:rsidRPr="00E81254">
        <w:rPr>
          <w:rFonts w:ascii="Times New Roman" w:eastAsia="Times New Roman" w:hAnsi="Times New Roman"/>
          <w:iCs/>
          <w:sz w:val="23"/>
          <w:szCs w:val="23"/>
        </w:rPr>
        <w:t>Ларина Т.В.</w:t>
      </w:r>
      <w:r w:rsidRPr="00E81254">
        <w:rPr>
          <w:rFonts w:ascii="Times New Roman" w:eastAsia="Times New Roman" w:hAnsi="Times New Roman"/>
          <w:sz w:val="23"/>
          <w:szCs w:val="23"/>
        </w:rPr>
        <w:t xml:space="preserve"> Основы межкультурной коммуникации. - М., 2015</w:t>
      </w:r>
    </w:p>
    <w:p w:rsidR="0028007B" w:rsidRPr="00E81254" w:rsidRDefault="0028007B" w:rsidP="007062A5">
      <w:pPr>
        <w:tabs>
          <w:tab w:val="left" w:pos="426"/>
        </w:tabs>
        <w:suppressAutoHyphens/>
        <w:spacing w:after="0" w:line="240" w:lineRule="auto"/>
        <w:jc w:val="both"/>
        <w:rPr>
          <w:rFonts w:ascii="Times New Roman" w:eastAsia="Times New Roman" w:hAnsi="Times New Roman"/>
          <w:b/>
          <w:sz w:val="23"/>
          <w:szCs w:val="23"/>
        </w:rPr>
      </w:pPr>
      <w:r w:rsidRPr="00E81254">
        <w:rPr>
          <w:rFonts w:ascii="Times New Roman" w:eastAsia="Times New Roman" w:hAnsi="Times New Roman"/>
          <w:iCs/>
          <w:sz w:val="23"/>
          <w:szCs w:val="23"/>
        </w:rPr>
        <w:t>Щукин А.Н., Фролова Г.М.</w:t>
      </w:r>
      <w:r w:rsidRPr="00E81254">
        <w:rPr>
          <w:rFonts w:ascii="Times New Roman" w:eastAsia="Times New Roman" w:hAnsi="Times New Roman"/>
          <w:sz w:val="23"/>
          <w:szCs w:val="23"/>
        </w:rPr>
        <w:t xml:space="preserve"> Методика преподавания иностранных языков. - М., 2</w:t>
      </w:r>
      <w:r w:rsidRPr="00E81254">
        <w:rPr>
          <w:rFonts w:ascii="Times New Roman" w:eastAsia="Times New Roman" w:hAnsi="Times New Roman"/>
          <w:sz w:val="23"/>
          <w:szCs w:val="23"/>
        </w:rPr>
        <w:lastRenderedPageBreak/>
        <w:t>015.</w:t>
      </w:r>
    </w:p>
    <w:p w:rsidR="0028007B" w:rsidRPr="00E81254" w:rsidRDefault="0028007B" w:rsidP="007062A5">
      <w:pPr>
        <w:tabs>
          <w:tab w:val="left" w:pos="426"/>
        </w:tabs>
        <w:suppressAutoHyphens/>
        <w:spacing w:after="0" w:line="240" w:lineRule="auto"/>
        <w:jc w:val="both"/>
        <w:rPr>
          <w:rFonts w:ascii="Times New Roman" w:eastAsia="Times New Roman" w:hAnsi="Times New Roman"/>
          <w:b/>
          <w:sz w:val="23"/>
          <w:szCs w:val="23"/>
        </w:rPr>
      </w:pPr>
      <w:r w:rsidRPr="00E81254">
        <w:rPr>
          <w:rFonts w:ascii="Times New Roman" w:eastAsia="Times New Roman" w:hAnsi="Times New Roman"/>
          <w:sz w:val="23"/>
          <w:szCs w:val="23"/>
        </w:rPr>
        <w:t>Профессор Хиггинс. Английский без акцента! (фонетический, лексический и грамматиче</w:t>
      </w:r>
      <w:r w:rsidRPr="00E81254">
        <w:rPr>
          <w:rFonts w:ascii="Times New Roman" w:eastAsia="Times New Roman" w:hAnsi="Times New Roman"/>
          <w:sz w:val="23"/>
          <w:szCs w:val="23"/>
        </w:rPr>
        <w:softHyphen/>
        <w:t>ский мультимедийный справочник-тренажер).</w:t>
      </w:r>
    </w:p>
    <w:p w:rsidR="0065166A" w:rsidRPr="00E81254" w:rsidRDefault="0065166A" w:rsidP="003407EB">
      <w:pPr>
        <w:suppressAutoHyphens/>
        <w:spacing w:after="0" w:line="240" w:lineRule="auto"/>
        <w:jc w:val="center"/>
        <w:rPr>
          <w:rFonts w:ascii="Times New Roman" w:eastAsia="Times New Roman" w:hAnsi="Times New Roman"/>
          <w:sz w:val="23"/>
          <w:szCs w:val="23"/>
          <w:u w:val="single"/>
        </w:rPr>
      </w:pPr>
      <w:r w:rsidRPr="00E81254">
        <w:rPr>
          <w:rFonts w:ascii="Times New Roman" w:eastAsia="Times New Roman" w:hAnsi="Times New Roman"/>
          <w:b/>
          <w:sz w:val="23"/>
          <w:szCs w:val="23"/>
          <w:u w:val="single"/>
        </w:rPr>
        <w:t>Интернет-ресурсы</w:t>
      </w:r>
    </w:p>
    <w:p w:rsidR="0065166A" w:rsidRPr="00E81254" w:rsidRDefault="0065166A" w:rsidP="007062A5">
      <w:pPr>
        <w:suppressAutoHyphens/>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lang w:val="en-US"/>
        </w:rPr>
        <w:t>www</w:t>
      </w:r>
      <w:r w:rsidRPr="00E81254">
        <w:rPr>
          <w:rFonts w:ascii="Times New Roman" w:eastAsia="Times New Roman" w:hAnsi="Times New Roman"/>
          <w:sz w:val="23"/>
          <w:szCs w:val="23"/>
        </w:rPr>
        <w:t>.</w:t>
      </w:r>
      <w:r w:rsidRPr="00E81254">
        <w:rPr>
          <w:rFonts w:ascii="Times New Roman" w:eastAsia="Times New Roman" w:hAnsi="Times New Roman"/>
          <w:sz w:val="23"/>
          <w:szCs w:val="23"/>
          <w:lang w:val="en-US"/>
        </w:rPr>
        <w:t>lingvo</w:t>
      </w:r>
      <w:r w:rsidRPr="00E81254">
        <w:rPr>
          <w:rFonts w:ascii="Times New Roman" w:eastAsia="Times New Roman" w:hAnsi="Times New Roman"/>
          <w:sz w:val="23"/>
          <w:szCs w:val="23"/>
        </w:rPr>
        <w:t>-</w:t>
      </w:r>
      <w:r w:rsidRPr="00E81254">
        <w:rPr>
          <w:rFonts w:ascii="Times New Roman" w:eastAsia="Times New Roman" w:hAnsi="Times New Roman"/>
          <w:sz w:val="23"/>
          <w:szCs w:val="23"/>
          <w:lang w:val="en-US"/>
        </w:rPr>
        <w:t>online</w:t>
      </w:r>
      <w:r w:rsidRPr="00E81254">
        <w:rPr>
          <w:rFonts w:ascii="Times New Roman" w:eastAsia="Times New Roman" w:hAnsi="Times New Roman"/>
          <w:sz w:val="23"/>
          <w:szCs w:val="23"/>
        </w:rPr>
        <w:t>.</w:t>
      </w:r>
      <w:r w:rsidRPr="00E81254">
        <w:rPr>
          <w:rFonts w:ascii="Times New Roman" w:eastAsia="Times New Roman" w:hAnsi="Times New Roman"/>
          <w:sz w:val="23"/>
          <w:szCs w:val="23"/>
          <w:lang w:val="en-US"/>
        </w:rPr>
        <w:t>ru</w:t>
      </w:r>
      <w:r w:rsidRPr="00E81254">
        <w:rPr>
          <w:rFonts w:ascii="Times New Roman" w:eastAsia="Times New Roman" w:hAnsi="Times New Roman"/>
          <w:sz w:val="23"/>
          <w:szCs w:val="23"/>
        </w:rPr>
        <w:t xml:space="preserve"> (более 30 англо-русских, русско-английских и толковых словарей общей и отраслевой лексики).</w:t>
      </w:r>
    </w:p>
    <w:p w:rsidR="0065166A" w:rsidRPr="00E81254" w:rsidRDefault="005B24D7" w:rsidP="007062A5">
      <w:pPr>
        <w:suppressAutoHyphens/>
        <w:spacing w:after="0" w:line="240" w:lineRule="auto"/>
        <w:jc w:val="both"/>
        <w:rPr>
          <w:rFonts w:ascii="Times New Roman" w:eastAsia="Times New Roman" w:hAnsi="Times New Roman"/>
          <w:sz w:val="23"/>
          <w:szCs w:val="23"/>
        </w:rPr>
      </w:pPr>
      <w:hyperlink r:id="rId11" w:history="1">
        <w:r w:rsidR="0065166A" w:rsidRPr="00E81254">
          <w:rPr>
            <w:rFonts w:ascii="Times New Roman" w:eastAsia="Times New Roman" w:hAnsi="Times New Roman"/>
            <w:sz w:val="23"/>
            <w:szCs w:val="23"/>
            <w:u w:val="single"/>
            <w:lang w:val="en-US"/>
          </w:rPr>
          <w:t>www</w:t>
        </w:r>
        <w:r w:rsidR="0065166A" w:rsidRPr="00E81254">
          <w:rPr>
            <w:rFonts w:ascii="Times New Roman" w:eastAsia="Times New Roman" w:hAnsi="Times New Roman"/>
            <w:sz w:val="23"/>
            <w:szCs w:val="23"/>
            <w:u w:val="single"/>
          </w:rPr>
          <w:t>.</w:t>
        </w:r>
        <w:r w:rsidR="0065166A" w:rsidRPr="00E81254">
          <w:rPr>
            <w:rFonts w:ascii="Times New Roman" w:eastAsia="Times New Roman" w:hAnsi="Times New Roman"/>
            <w:sz w:val="23"/>
            <w:szCs w:val="23"/>
            <w:u w:val="single"/>
            <w:lang w:val="en-US"/>
          </w:rPr>
          <w:t>macmillandictionary</w:t>
        </w:r>
        <w:r w:rsidR="0065166A" w:rsidRPr="00E81254">
          <w:rPr>
            <w:rFonts w:ascii="Times New Roman" w:eastAsia="Times New Roman" w:hAnsi="Times New Roman"/>
            <w:sz w:val="23"/>
            <w:szCs w:val="23"/>
            <w:u w:val="single"/>
          </w:rPr>
          <w:t>.</w:t>
        </w:r>
        <w:r w:rsidR="0065166A" w:rsidRPr="00E81254">
          <w:rPr>
            <w:rFonts w:ascii="Times New Roman" w:eastAsia="Times New Roman" w:hAnsi="Times New Roman"/>
            <w:sz w:val="23"/>
            <w:szCs w:val="23"/>
            <w:u w:val="single"/>
            <w:lang w:val="en-US"/>
          </w:rPr>
          <w:t>com</w:t>
        </w:r>
        <w:r w:rsidR="0065166A" w:rsidRPr="00E81254">
          <w:rPr>
            <w:rFonts w:ascii="Times New Roman" w:eastAsia="Times New Roman" w:hAnsi="Times New Roman"/>
            <w:sz w:val="23"/>
            <w:szCs w:val="23"/>
            <w:u w:val="single"/>
          </w:rPr>
          <w:t>/</w:t>
        </w:r>
        <w:r w:rsidR="0065166A" w:rsidRPr="00E81254">
          <w:rPr>
            <w:rFonts w:ascii="Times New Roman" w:eastAsia="Times New Roman" w:hAnsi="Times New Roman"/>
            <w:sz w:val="23"/>
            <w:szCs w:val="23"/>
            <w:u w:val="single"/>
            <w:lang w:val="en-US"/>
          </w:rPr>
          <w:t>dictionary</w:t>
        </w:r>
        <w:r w:rsidR="0065166A" w:rsidRPr="00E81254">
          <w:rPr>
            <w:rFonts w:ascii="Times New Roman" w:eastAsia="Times New Roman" w:hAnsi="Times New Roman"/>
            <w:sz w:val="23"/>
            <w:szCs w:val="23"/>
            <w:u w:val="single"/>
          </w:rPr>
          <w:t>/</w:t>
        </w:r>
        <w:r w:rsidR="0065166A" w:rsidRPr="00E81254">
          <w:rPr>
            <w:rFonts w:ascii="Times New Roman" w:eastAsia="Times New Roman" w:hAnsi="Times New Roman"/>
            <w:sz w:val="23"/>
            <w:szCs w:val="23"/>
            <w:u w:val="single"/>
            <w:lang w:val="en-US"/>
          </w:rPr>
          <w:t>british</w:t>
        </w:r>
        <w:r w:rsidR="0065166A" w:rsidRPr="00E81254">
          <w:rPr>
            <w:rFonts w:ascii="Times New Roman" w:eastAsia="Times New Roman" w:hAnsi="Times New Roman"/>
            <w:sz w:val="23"/>
            <w:szCs w:val="23"/>
            <w:u w:val="single"/>
          </w:rPr>
          <w:t>/</w:t>
        </w:r>
        <w:r w:rsidR="0065166A" w:rsidRPr="00E81254">
          <w:rPr>
            <w:rFonts w:ascii="Times New Roman" w:eastAsia="Times New Roman" w:hAnsi="Times New Roman"/>
            <w:sz w:val="23"/>
            <w:szCs w:val="23"/>
            <w:u w:val="single"/>
            <w:lang w:val="en-US"/>
          </w:rPr>
          <w:t>enjoy</w:t>
        </w:r>
      </w:hyperlink>
      <w:r w:rsidR="0065166A" w:rsidRPr="00E81254">
        <w:rPr>
          <w:rFonts w:ascii="Times New Roman" w:eastAsia="Times New Roman" w:hAnsi="Times New Roman"/>
          <w:sz w:val="23"/>
          <w:szCs w:val="23"/>
        </w:rPr>
        <w:t xml:space="preserve"> (</w:t>
      </w:r>
      <w:r w:rsidR="0065166A" w:rsidRPr="00E81254">
        <w:rPr>
          <w:rFonts w:ascii="Times New Roman" w:eastAsia="Times New Roman" w:hAnsi="Times New Roman"/>
          <w:sz w:val="23"/>
          <w:szCs w:val="23"/>
          <w:lang w:val="en-US"/>
        </w:rPr>
        <w:t>Macmillan</w:t>
      </w:r>
      <w:r w:rsidR="0065166A" w:rsidRPr="00E81254">
        <w:rPr>
          <w:rFonts w:ascii="Times New Roman" w:eastAsia="Times New Roman" w:hAnsi="Times New Roman"/>
          <w:sz w:val="23"/>
          <w:szCs w:val="23"/>
        </w:rPr>
        <w:t xml:space="preserve"> </w:t>
      </w:r>
      <w:r w:rsidR="0065166A" w:rsidRPr="00E81254">
        <w:rPr>
          <w:rFonts w:ascii="Times New Roman" w:eastAsia="Times New Roman" w:hAnsi="Times New Roman"/>
          <w:sz w:val="23"/>
          <w:szCs w:val="23"/>
          <w:lang w:val="en-US"/>
        </w:rPr>
        <w:t>Dictionary</w:t>
      </w:r>
      <w:r w:rsidR="0065166A" w:rsidRPr="00E81254">
        <w:rPr>
          <w:rFonts w:ascii="Times New Roman" w:eastAsia="Times New Roman" w:hAnsi="Times New Roman"/>
          <w:sz w:val="23"/>
          <w:szCs w:val="23"/>
        </w:rPr>
        <w:t xml:space="preserve"> с возможностью прослушать произношение слов).</w:t>
      </w:r>
    </w:p>
    <w:p w:rsidR="0065166A" w:rsidRPr="00E81254" w:rsidRDefault="0065166A" w:rsidP="007062A5">
      <w:pPr>
        <w:suppressAutoHyphens/>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lang w:val="en-US"/>
        </w:rPr>
        <w:t>www</w:t>
      </w:r>
      <w:r w:rsidRPr="00E81254">
        <w:rPr>
          <w:rFonts w:ascii="Times New Roman" w:eastAsia="Times New Roman" w:hAnsi="Times New Roman"/>
          <w:sz w:val="23"/>
          <w:szCs w:val="23"/>
        </w:rPr>
        <w:t>.</w:t>
      </w:r>
      <w:r w:rsidRPr="00E81254">
        <w:rPr>
          <w:rFonts w:ascii="Times New Roman" w:eastAsia="Times New Roman" w:hAnsi="Times New Roman"/>
          <w:sz w:val="23"/>
          <w:szCs w:val="23"/>
          <w:lang w:val="en-US"/>
        </w:rPr>
        <w:t>britanica</w:t>
      </w:r>
      <w:r w:rsidRPr="00E81254">
        <w:rPr>
          <w:rFonts w:ascii="Times New Roman" w:eastAsia="Times New Roman" w:hAnsi="Times New Roman"/>
          <w:sz w:val="23"/>
          <w:szCs w:val="23"/>
        </w:rPr>
        <w:t>.</w:t>
      </w:r>
      <w:r w:rsidRPr="00E81254">
        <w:rPr>
          <w:rFonts w:ascii="Times New Roman" w:eastAsia="Times New Roman" w:hAnsi="Times New Roman"/>
          <w:sz w:val="23"/>
          <w:szCs w:val="23"/>
          <w:lang w:val="en-US"/>
        </w:rPr>
        <w:t>com</w:t>
      </w:r>
      <w:r w:rsidRPr="00E81254">
        <w:rPr>
          <w:rFonts w:ascii="Times New Roman" w:eastAsia="Times New Roman" w:hAnsi="Times New Roman"/>
          <w:sz w:val="23"/>
          <w:szCs w:val="23"/>
        </w:rPr>
        <w:t xml:space="preserve"> (энциклопедия «Британника»).</w:t>
      </w:r>
    </w:p>
    <w:p w:rsidR="0065166A" w:rsidRPr="00E81254" w:rsidRDefault="005B24D7" w:rsidP="007062A5">
      <w:pPr>
        <w:suppressAutoHyphens/>
        <w:spacing w:after="0" w:line="240" w:lineRule="auto"/>
        <w:jc w:val="both"/>
        <w:rPr>
          <w:rFonts w:ascii="Times New Roman" w:eastAsia="Times New Roman" w:hAnsi="Times New Roman"/>
          <w:sz w:val="23"/>
          <w:szCs w:val="23"/>
          <w:lang w:val="en-US"/>
        </w:rPr>
      </w:pPr>
      <w:hyperlink r:id="rId12" w:history="1">
        <w:r w:rsidR="0065166A" w:rsidRPr="00E81254">
          <w:rPr>
            <w:rFonts w:ascii="Times New Roman" w:eastAsia="Times New Roman" w:hAnsi="Times New Roman"/>
            <w:sz w:val="23"/>
            <w:szCs w:val="23"/>
            <w:u w:val="single"/>
            <w:lang w:val="en-US"/>
          </w:rPr>
          <w:t>www.ldoceonline.com</w:t>
        </w:r>
      </w:hyperlink>
      <w:r w:rsidR="0065166A" w:rsidRPr="00E81254">
        <w:rPr>
          <w:rFonts w:ascii="Times New Roman" w:eastAsia="Times New Roman" w:hAnsi="Times New Roman"/>
          <w:sz w:val="23"/>
          <w:szCs w:val="23"/>
          <w:lang w:val="en-US"/>
        </w:rPr>
        <w:t xml:space="preserve"> (Longman Dictionary of Contemporary English) </w:t>
      </w:r>
    </w:p>
    <w:p w:rsidR="0065166A" w:rsidRPr="00E81254" w:rsidRDefault="0065166A" w:rsidP="003407EB">
      <w:pPr>
        <w:suppressAutoHyphens/>
        <w:spacing w:after="0" w:line="240" w:lineRule="auto"/>
        <w:jc w:val="both"/>
        <w:rPr>
          <w:rFonts w:ascii="Times New Roman" w:eastAsia="Times New Roman" w:hAnsi="Times New Roman"/>
          <w:sz w:val="23"/>
          <w:szCs w:val="23"/>
          <w:lang w:val="en-US"/>
        </w:rPr>
      </w:pPr>
    </w:p>
    <w:p w:rsidR="0065166A" w:rsidRPr="00E81254" w:rsidRDefault="0065166A" w:rsidP="003407EB">
      <w:pPr>
        <w:spacing w:after="0" w:line="240" w:lineRule="auto"/>
        <w:jc w:val="both"/>
        <w:rPr>
          <w:rFonts w:ascii="Times New Roman" w:hAnsi="Times New Roman"/>
          <w:b/>
          <w:sz w:val="23"/>
          <w:szCs w:val="23"/>
        </w:rPr>
      </w:pPr>
      <w:r w:rsidRPr="00E81254">
        <w:rPr>
          <w:rFonts w:ascii="Times New Roman" w:hAnsi="Times New Roman"/>
          <w:sz w:val="23"/>
          <w:szCs w:val="23"/>
          <w:lang w:val="en-US"/>
        </w:rPr>
        <w:t xml:space="preserve"> </w:t>
      </w:r>
      <w:r w:rsidRPr="00E81254">
        <w:rPr>
          <w:rFonts w:ascii="Times New Roman" w:hAnsi="Times New Roman"/>
          <w:b/>
          <w:sz w:val="23"/>
          <w:szCs w:val="23"/>
        </w:rPr>
        <w:t>4. КОНТРОЛЬ И ОЦЕНКА РЕЗУЛЬТАТОВ ОСВОЕНИЯ ДИСЦИПЛИНЫ</w:t>
      </w:r>
    </w:p>
    <w:p w:rsidR="0065166A" w:rsidRPr="00E81254" w:rsidRDefault="0065166A" w:rsidP="003407EB">
      <w:pPr>
        <w:spacing w:after="0" w:line="240" w:lineRule="auto"/>
        <w:jc w:val="both"/>
        <w:rPr>
          <w:rFonts w:ascii="Times New Roman" w:hAnsi="Times New Roman"/>
          <w:b/>
          <w:sz w:val="23"/>
          <w:szCs w:val="23"/>
        </w:rPr>
      </w:pPr>
    </w:p>
    <w:p w:rsidR="0065166A" w:rsidRPr="00E81254" w:rsidRDefault="0065166A" w:rsidP="00A30A55">
      <w:pPr>
        <w:spacing w:after="0" w:line="240" w:lineRule="auto"/>
        <w:jc w:val="both"/>
        <w:rPr>
          <w:rFonts w:ascii="Times New Roman" w:hAnsi="Times New Roman"/>
          <w:b/>
          <w:bCs/>
          <w:sz w:val="23"/>
          <w:szCs w:val="23"/>
        </w:rPr>
      </w:pPr>
      <w:r w:rsidRPr="00E81254">
        <w:rPr>
          <w:rFonts w:ascii="Times New Roman" w:hAnsi="Times New Roman"/>
          <w:b/>
          <w:sz w:val="23"/>
          <w:szCs w:val="23"/>
        </w:rPr>
        <w:t>Контроль</w:t>
      </w:r>
      <w:r w:rsidRPr="00E81254">
        <w:rPr>
          <w:rFonts w:ascii="Times New Roman" w:hAnsi="Times New Roman"/>
          <w:sz w:val="23"/>
          <w:szCs w:val="23"/>
        </w:rPr>
        <w:t xml:space="preserve"> </w:t>
      </w:r>
      <w:r w:rsidRPr="00E81254">
        <w:rPr>
          <w:rFonts w:ascii="Times New Roman" w:hAnsi="Times New Roman"/>
          <w:b/>
          <w:sz w:val="23"/>
          <w:szCs w:val="23"/>
        </w:rPr>
        <w:t>и оценка</w:t>
      </w:r>
      <w:r w:rsidRPr="00E81254">
        <w:rPr>
          <w:rFonts w:ascii="Times New Roman" w:hAnsi="Times New Roman"/>
          <w:sz w:val="23"/>
          <w:szCs w:val="23"/>
        </w:rPr>
        <w:t xml:space="preserve"> результатов освоения дисциплины осуществляется преподавателем в процессе проведения практических занятий, а также выполнения обучающимся заданий для самостоятельной работы.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65166A" w:rsidRPr="00E81254" w:rsidTr="00DE60EB">
        <w:tc>
          <w:tcPr>
            <w:tcW w:w="4608" w:type="dxa"/>
            <w:vAlign w:val="center"/>
          </w:tcPr>
          <w:p w:rsidR="0065166A" w:rsidRPr="00E81254" w:rsidRDefault="0065166A" w:rsidP="003407EB">
            <w:pPr>
              <w:spacing w:after="0" w:line="240" w:lineRule="auto"/>
              <w:jc w:val="center"/>
              <w:rPr>
                <w:rFonts w:ascii="Times New Roman" w:hAnsi="Times New Roman"/>
                <w:b/>
                <w:bCs/>
                <w:sz w:val="23"/>
                <w:szCs w:val="23"/>
              </w:rPr>
            </w:pPr>
            <w:r w:rsidRPr="00E81254">
              <w:rPr>
                <w:rFonts w:ascii="Times New Roman" w:hAnsi="Times New Roman"/>
                <w:b/>
                <w:bCs/>
                <w:sz w:val="23"/>
                <w:szCs w:val="23"/>
              </w:rPr>
              <w:t>Результаты обучения</w:t>
            </w:r>
          </w:p>
          <w:p w:rsidR="0065166A" w:rsidRPr="00E81254" w:rsidRDefault="0065166A" w:rsidP="003407EB">
            <w:pPr>
              <w:spacing w:after="0" w:line="240" w:lineRule="auto"/>
              <w:jc w:val="center"/>
              <w:rPr>
                <w:rFonts w:ascii="Times New Roman" w:hAnsi="Times New Roman"/>
                <w:b/>
                <w:bCs/>
                <w:sz w:val="23"/>
                <w:szCs w:val="23"/>
              </w:rPr>
            </w:pPr>
            <w:r w:rsidRPr="00E81254">
              <w:rPr>
                <w:rFonts w:ascii="Times New Roman" w:hAnsi="Times New Roman"/>
                <w:b/>
                <w:bCs/>
                <w:sz w:val="23"/>
                <w:szCs w:val="23"/>
              </w:rPr>
              <w:t>(освоенные умения, усвоенные знания)</w:t>
            </w:r>
          </w:p>
        </w:tc>
        <w:tc>
          <w:tcPr>
            <w:tcW w:w="4860" w:type="dxa"/>
            <w:vAlign w:val="center"/>
          </w:tcPr>
          <w:p w:rsidR="0065166A" w:rsidRPr="00E81254" w:rsidRDefault="0065166A" w:rsidP="003407EB">
            <w:pPr>
              <w:spacing w:after="0" w:line="240" w:lineRule="auto"/>
              <w:jc w:val="center"/>
              <w:rPr>
                <w:rFonts w:ascii="Times New Roman" w:hAnsi="Times New Roman"/>
                <w:b/>
                <w:bCs/>
                <w:sz w:val="23"/>
                <w:szCs w:val="23"/>
              </w:rPr>
            </w:pPr>
            <w:r w:rsidRPr="00E81254">
              <w:rPr>
                <w:rFonts w:ascii="Times New Roman" w:hAnsi="Times New Roman"/>
                <w:b/>
                <w:sz w:val="23"/>
                <w:szCs w:val="23"/>
              </w:rPr>
              <w:t xml:space="preserve">Формы и методы контроля и оценки результатов обучения </w:t>
            </w:r>
          </w:p>
        </w:tc>
      </w:tr>
      <w:tr w:rsidR="0065166A" w:rsidRPr="00E81254" w:rsidTr="00DE60EB">
        <w:trPr>
          <w:trHeight w:val="1656"/>
        </w:trPr>
        <w:tc>
          <w:tcPr>
            <w:tcW w:w="4608"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уметь:</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общаться (устно и письменно) на иностранном языке на профессиональные и повседневные темы;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переводить (со словарем) иностранные тексты профессиональной направленности;</w:t>
            </w:r>
          </w:p>
          <w:p w:rsidR="0065166A" w:rsidRPr="00E81254" w:rsidRDefault="0065166A" w:rsidP="003407E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самостоятельно совершенствовать устную и письменную речь, пополнять словарный запас.</w:t>
            </w:r>
          </w:p>
        </w:tc>
        <w:tc>
          <w:tcPr>
            <w:tcW w:w="4860" w:type="dxa"/>
          </w:tcPr>
          <w:p w:rsidR="0065166A" w:rsidRPr="00E81254" w:rsidRDefault="0065166A" w:rsidP="003407EB">
            <w:pPr>
              <w:spacing w:after="0" w:line="240" w:lineRule="auto"/>
              <w:jc w:val="both"/>
              <w:rPr>
                <w:rFonts w:ascii="Times New Roman" w:hAnsi="Times New Roman"/>
                <w:bCs/>
                <w:sz w:val="23"/>
                <w:szCs w:val="23"/>
              </w:rPr>
            </w:pPr>
          </w:p>
          <w:p w:rsidR="0065166A" w:rsidRPr="00E81254" w:rsidRDefault="0065166A" w:rsidP="003407EB">
            <w:pPr>
              <w:spacing w:after="0" w:line="240" w:lineRule="auto"/>
              <w:jc w:val="both"/>
              <w:rPr>
                <w:rFonts w:ascii="Times New Roman" w:hAnsi="Times New Roman"/>
                <w:bCs/>
                <w:sz w:val="23"/>
                <w:szCs w:val="23"/>
              </w:rPr>
            </w:pPr>
          </w:p>
          <w:p w:rsidR="0065166A" w:rsidRPr="00E81254" w:rsidRDefault="0065166A" w:rsidP="003407EB">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3407EB">
            <w:pPr>
              <w:spacing w:after="0" w:line="240" w:lineRule="auto"/>
              <w:jc w:val="both"/>
              <w:rPr>
                <w:rFonts w:ascii="Times New Roman" w:hAnsi="Times New Roman"/>
                <w:bCs/>
                <w:sz w:val="23"/>
                <w:szCs w:val="23"/>
              </w:rPr>
            </w:pPr>
          </w:p>
          <w:p w:rsidR="0065166A" w:rsidRPr="00E81254" w:rsidRDefault="0065166A" w:rsidP="003407EB">
            <w:pPr>
              <w:spacing w:after="0" w:line="240" w:lineRule="auto"/>
              <w:jc w:val="both"/>
              <w:rPr>
                <w:rFonts w:ascii="Times New Roman" w:hAnsi="Times New Roman"/>
                <w:bCs/>
                <w:sz w:val="23"/>
                <w:szCs w:val="23"/>
              </w:rPr>
            </w:pPr>
          </w:p>
          <w:p w:rsidR="0065166A" w:rsidRPr="00E81254" w:rsidRDefault="0065166A" w:rsidP="003407EB">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3407EB">
            <w:pPr>
              <w:spacing w:after="0" w:line="240" w:lineRule="auto"/>
              <w:jc w:val="both"/>
              <w:rPr>
                <w:rFonts w:ascii="Times New Roman" w:hAnsi="Times New Roman"/>
                <w:bCs/>
                <w:sz w:val="23"/>
                <w:szCs w:val="23"/>
              </w:rPr>
            </w:pPr>
          </w:p>
          <w:p w:rsidR="0065166A" w:rsidRPr="00E81254" w:rsidRDefault="0065166A" w:rsidP="003407EB">
            <w:pPr>
              <w:spacing w:after="0" w:line="240" w:lineRule="auto"/>
              <w:jc w:val="both"/>
              <w:rPr>
                <w:rFonts w:ascii="Times New Roman" w:hAnsi="Times New Roman"/>
                <w:bCs/>
                <w:sz w:val="23"/>
                <w:szCs w:val="23"/>
              </w:rPr>
            </w:pPr>
          </w:p>
          <w:p w:rsidR="0065166A" w:rsidRPr="00E81254" w:rsidRDefault="0065166A" w:rsidP="003407EB">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3407EB">
            <w:pPr>
              <w:spacing w:after="0" w:line="240" w:lineRule="auto"/>
              <w:jc w:val="both"/>
              <w:rPr>
                <w:rFonts w:ascii="Times New Roman" w:hAnsi="Times New Roman"/>
                <w:bCs/>
                <w:sz w:val="23"/>
                <w:szCs w:val="23"/>
              </w:rPr>
            </w:pPr>
          </w:p>
        </w:tc>
      </w:tr>
      <w:tr w:rsidR="0065166A" w:rsidRPr="00E81254" w:rsidTr="00DE60EB">
        <w:trPr>
          <w:trHeight w:val="1656"/>
        </w:trPr>
        <w:tc>
          <w:tcPr>
            <w:tcW w:w="4608"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знать:</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 xml:space="preserve">- </w:t>
            </w:r>
            <w:r w:rsidRPr="00E81254">
              <w:rPr>
                <w:rFonts w:ascii="Times New Roman" w:hAnsi="Times New Roman"/>
                <w:sz w:val="23"/>
                <w:szCs w:val="23"/>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4860" w:type="dxa"/>
          </w:tcPr>
          <w:p w:rsidR="0065166A" w:rsidRPr="00E81254" w:rsidRDefault="0065166A" w:rsidP="003407EB">
            <w:pPr>
              <w:spacing w:after="0" w:line="240" w:lineRule="auto"/>
              <w:jc w:val="both"/>
              <w:rPr>
                <w:rFonts w:ascii="Times New Roman" w:hAnsi="Times New Roman"/>
                <w:bCs/>
                <w:sz w:val="23"/>
                <w:szCs w:val="23"/>
              </w:rPr>
            </w:pPr>
          </w:p>
          <w:p w:rsidR="0065166A" w:rsidRPr="00E81254" w:rsidRDefault="0065166A" w:rsidP="003407EB">
            <w:pPr>
              <w:spacing w:after="0" w:line="240" w:lineRule="auto"/>
              <w:jc w:val="both"/>
              <w:rPr>
                <w:rFonts w:ascii="Times New Roman" w:hAnsi="Times New Roman"/>
                <w:bCs/>
                <w:sz w:val="23"/>
                <w:szCs w:val="23"/>
              </w:rPr>
            </w:pPr>
          </w:p>
          <w:p w:rsidR="0065166A" w:rsidRPr="00E81254" w:rsidRDefault="0065166A" w:rsidP="003407EB">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3407EB">
            <w:pPr>
              <w:spacing w:after="0" w:line="240" w:lineRule="auto"/>
              <w:rPr>
                <w:rFonts w:ascii="Times New Roman" w:hAnsi="Times New Roman"/>
                <w:bCs/>
                <w:sz w:val="23"/>
                <w:szCs w:val="23"/>
              </w:rPr>
            </w:pPr>
          </w:p>
        </w:tc>
      </w:tr>
    </w:tbl>
    <w:p w:rsidR="0065166A" w:rsidRPr="00E81254" w:rsidRDefault="0065166A" w:rsidP="003407EB">
      <w:pPr>
        <w:spacing w:after="0" w:line="240" w:lineRule="auto"/>
        <w:rPr>
          <w:sz w:val="21"/>
          <w:szCs w:val="21"/>
        </w:rPr>
      </w:pPr>
    </w:p>
    <w:p w:rsidR="0065166A" w:rsidRPr="00E81254" w:rsidRDefault="0065166A" w:rsidP="003407EB">
      <w:pPr>
        <w:spacing w:after="0" w:line="240" w:lineRule="auto"/>
        <w:rPr>
          <w:rFonts w:ascii="Times New Roman" w:hAnsi="Times New Roman"/>
          <w:sz w:val="23"/>
          <w:szCs w:val="23"/>
        </w:rPr>
      </w:pPr>
    </w:p>
    <w:p w:rsidR="0065166A" w:rsidRPr="00E81254" w:rsidRDefault="0065166A" w:rsidP="003407EB">
      <w:pPr>
        <w:widowControl w:val="0"/>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РАБОЧАЯ ПРОГРАММА УЧЕБНОЙ ДИСЦИПЛИНЫ ИНОСТРАННЫЙ ЯЗЫК (НЕМЕЦКИЙ)</w:t>
      </w:r>
    </w:p>
    <w:p w:rsidR="00A30A55" w:rsidRDefault="00A30A55" w:rsidP="00A30A55">
      <w:pPr>
        <w:widowControl w:val="0"/>
        <w:suppressAutoHyphens/>
        <w:autoSpaceDE w:val="0"/>
        <w:autoSpaceDN w:val="0"/>
        <w:adjustRightInd w:val="0"/>
        <w:spacing w:after="0" w:line="240" w:lineRule="auto"/>
        <w:jc w:val="center"/>
        <w:rPr>
          <w:rFonts w:ascii="Times New Roman" w:hAnsi="Times New Roman"/>
          <w:b/>
          <w:caps/>
          <w:sz w:val="23"/>
          <w:szCs w:val="23"/>
        </w:rPr>
      </w:pPr>
    </w:p>
    <w:p w:rsidR="0065166A" w:rsidRPr="00E81254" w:rsidRDefault="00A30A55" w:rsidP="00A30A55">
      <w:pPr>
        <w:widowControl w:val="0"/>
        <w:suppressAutoHyphens/>
        <w:autoSpaceDE w:val="0"/>
        <w:autoSpaceDN w:val="0"/>
        <w:adjustRightInd w:val="0"/>
        <w:spacing w:after="0" w:line="240" w:lineRule="auto"/>
        <w:jc w:val="center"/>
        <w:rPr>
          <w:rFonts w:ascii="Times New Roman" w:hAnsi="Times New Roman"/>
          <w:b/>
          <w:caps/>
          <w:sz w:val="23"/>
          <w:szCs w:val="23"/>
        </w:rPr>
      </w:pPr>
      <w:r>
        <w:rPr>
          <w:rFonts w:ascii="Times New Roman" w:hAnsi="Times New Roman"/>
          <w:b/>
          <w:caps/>
          <w:sz w:val="23"/>
          <w:szCs w:val="23"/>
        </w:rPr>
        <w:t>1.</w:t>
      </w:r>
      <w:r w:rsidR="0065166A" w:rsidRPr="00E81254">
        <w:rPr>
          <w:rFonts w:ascii="Times New Roman" w:hAnsi="Times New Roman"/>
          <w:b/>
          <w:caps/>
          <w:sz w:val="23"/>
          <w:szCs w:val="23"/>
        </w:rPr>
        <w:t>паспорт РАБОЧЕЙ ПРОГРАММЫ УЧЕБНОЙ ДИСЦИПЛИНЫ ИНОСТРАННЫЙ ЯЗЫК</w:t>
      </w:r>
      <w:r w:rsidR="006542FE">
        <w:rPr>
          <w:rFonts w:ascii="Times New Roman" w:hAnsi="Times New Roman"/>
          <w:b/>
          <w:caps/>
          <w:sz w:val="23"/>
          <w:szCs w:val="23"/>
        </w:rPr>
        <w:t>.НЕМЕЦКИЙ ЯЗЫК</w:t>
      </w:r>
    </w:p>
    <w:p w:rsidR="0065166A" w:rsidRPr="00E81254" w:rsidRDefault="0065166A" w:rsidP="003407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 xml:space="preserve">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3"/>
          <w:szCs w:val="23"/>
          <w:lang w:eastAsia="zh-CN"/>
        </w:rPr>
      </w:pPr>
      <w:r w:rsidRPr="00E81254">
        <w:rPr>
          <w:rFonts w:ascii="Times New Roman" w:eastAsia="Times New Roman" w:hAnsi="Times New Roman"/>
          <w:b/>
          <w:sz w:val="23"/>
          <w:szCs w:val="23"/>
          <w:lang w:eastAsia="zh-CN"/>
        </w:rPr>
        <w:t>11. Область применения программы</w:t>
      </w:r>
    </w:p>
    <w:p w:rsidR="0065166A" w:rsidRPr="00E81254" w:rsidRDefault="0065166A" w:rsidP="003407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3"/>
          <w:szCs w:val="23"/>
          <w:lang w:eastAsia="zh-CN"/>
        </w:rPr>
      </w:pPr>
      <w:r w:rsidRPr="00E81254">
        <w:rPr>
          <w:rFonts w:ascii="Times New Roman" w:eastAsia="Times New Roman" w:hAnsi="Times New Roman"/>
          <w:sz w:val="23"/>
          <w:szCs w:val="23"/>
          <w:lang w:eastAsia="zh-CN"/>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E81254">
        <w:rPr>
          <w:rFonts w:ascii="Times New Roman" w:eastAsia="Times New Roman" w:hAnsi="Times New Roman"/>
          <w:bCs/>
          <w:sz w:val="23"/>
          <w:szCs w:val="23"/>
          <w:lang w:eastAsia="zh-CN"/>
        </w:rPr>
        <w:t>19.02.10</w:t>
      </w:r>
      <w:r w:rsidRPr="00E81254">
        <w:rPr>
          <w:rFonts w:ascii="Times New Roman" w:eastAsia="Times New Roman" w:hAnsi="Times New Roman"/>
          <w:sz w:val="23"/>
          <w:szCs w:val="23"/>
          <w:lang w:eastAsia="zh-CN"/>
        </w:rPr>
        <w:t xml:space="preserve"> Технология продукции общественного питания, укрупнённая группа 19.00.00 Промышленная экология и биотехнологии с учетом естественнонаучного профиля.</w:t>
      </w:r>
    </w:p>
    <w:p w:rsidR="00A30A55" w:rsidRDefault="00A30A55"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1.2. Место дисциплины в структуре программы подготовки специалистов среднего звена:</w:t>
      </w:r>
      <w:r w:rsidRPr="00E81254">
        <w:rPr>
          <w:rFonts w:ascii="Times New Roman" w:hAnsi="Times New Roman"/>
          <w:sz w:val="23"/>
          <w:szCs w:val="23"/>
        </w:rPr>
        <w:t>Общий гуманитарный и социально-экономический цикл</w:t>
      </w:r>
    </w:p>
    <w:p w:rsidR="00A30A55" w:rsidRDefault="00A30A55"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1.3. Цели и задачи дисциплины – требования к результатам освоения дисциплины: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уметь:</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общаться (устно и письменно)</w:t>
      </w:r>
      <w:r w:rsidRPr="00E81254">
        <w:rPr>
          <w:rFonts w:ascii="Times New Roman" w:hAnsi="Times New Roman"/>
          <w:sz w:val="23"/>
          <w:szCs w:val="23"/>
        </w:rPr>
        <w:lastRenderedPageBreak/>
        <w:t xml:space="preserve"> на иностранном языке на профессиональные и повседневные темы;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переводить (со словарем) иностранные тексты профессиональной направленности;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самостоятельно совершенствовать устную и письменную речь, пополнять словарный запас.</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знать:</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 xml:space="preserve">- </w:t>
      </w:r>
      <w:r w:rsidRPr="00E81254">
        <w:rPr>
          <w:rFonts w:ascii="Times New Roman" w:hAnsi="Times New Roman"/>
          <w:sz w:val="23"/>
          <w:szCs w:val="23"/>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lastRenderedPageBreak/>
        <w:t>Ф</w:t>
      </w:r>
      <w:r w:rsidRPr="00E81254">
        <w:rPr>
          <w:rFonts w:ascii="Times New Roman" w:hAnsi="Times New Roman"/>
          <w:sz w:val="23"/>
          <w:szCs w:val="23"/>
        </w:rPr>
        <w:lastRenderedPageBreak/>
        <w:t>ормируемые</w:t>
      </w:r>
      <w:r w:rsidRPr="00E81254">
        <w:rPr>
          <w:rFonts w:ascii="Times New Roman" w:hAnsi="Times New Roman"/>
          <w:b/>
          <w:sz w:val="23"/>
          <w:szCs w:val="23"/>
        </w:rPr>
        <w:t xml:space="preserve"> компетенции:</w:t>
      </w:r>
    </w:p>
    <w:p w:rsidR="0065166A" w:rsidRPr="00E81254" w:rsidRDefault="0065166A" w:rsidP="003407EB">
      <w:pPr>
        <w:widowControl w:val="0"/>
        <w:autoSpaceDE w:val="0"/>
        <w:autoSpaceDN w:val="0"/>
        <w:adjustRightInd w:val="0"/>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rPr>
        <w:t>ОК 1. Понимать сущность и социальную значимость своей будущей профессии, проявлять к ней устойчивый интерес.</w:t>
      </w:r>
    </w:p>
    <w:p w:rsidR="0065166A" w:rsidRPr="00E81254" w:rsidRDefault="0065166A" w:rsidP="003407EB">
      <w:pPr>
        <w:widowControl w:val="0"/>
        <w:autoSpaceDE w:val="0"/>
        <w:autoSpaceDN w:val="0"/>
        <w:adjustRightInd w:val="0"/>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5166A" w:rsidRPr="00E81254" w:rsidRDefault="0065166A" w:rsidP="003407EB">
      <w:pPr>
        <w:widowControl w:val="0"/>
        <w:autoSpaceDE w:val="0"/>
        <w:autoSpaceDN w:val="0"/>
        <w:adjustRightInd w:val="0"/>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rPr>
        <w:t>ОК 3. Принимать решения в стандартных и нестандартных ситуациях и нести за них ответственность.</w:t>
      </w:r>
    </w:p>
    <w:p w:rsidR="0065166A" w:rsidRPr="00E81254" w:rsidRDefault="0065166A" w:rsidP="003407EB">
      <w:pPr>
        <w:widowControl w:val="0"/>
        <w:autoSpaceDE w:val="0"/>
        <w:autoSpaceDN w:val="0"/>
        <w:adjustRightInd w:val="0"/>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5166A" w:rsidRPr="00E81254" w:rsidRDefault="0065166A" w:rsidP="003407EB">
      <w:pPr>
        <w:widowControl w:val="0"/>
        <w:autoSpaceDE w:val="0"/>
        <w:autoSpaceDN w:val="0"/>
        <w:adjustRightInd w:val="0"/>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rPr>
        <w:t>ОК 5. Использовать информационно-коммуникационные технологии в профессиональной деятельности.</w:t>
      </w:r>
    </w:p>
    <w:p w:rsidR="0065166A" w:rsidRPr="00E81254" w:rsidRDefault="0065166A" w:rsidP="003407EB">
      <w:pPr>
        <w:widowControl w:val="0"/>
        <w:autoSpaceDE w:val="0"/>
        <w:autoSpaceDN w:val="0"/>
        <w:adjustRightInd w:val="0"/>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rPr>
        <w:t>ОК 6. Работать в коллективе и команде, эффективно общаться с коллегами, руководством, потребителями.</w:t>
      </w:r>
    </w:p>
    <w:p w:rsidR="0065166A" w:rsidRPr="00E81254" w:rsidRDefault="0065166A" w:rsidP="003407EB">
      <w:pPr>
        <w:widowControl w:val="0"/>
        <w:autoSpaceDE w:val="0"/>
        <w:autoSpaceDN w:val="0"/>
        <w:adjustRightInd w:val="0"/>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rPr>
        <w:t>ОК 7. Брать на себя ответственность за работу членов команды (подчиненных), результат выполнения заданий.</w:t>
      </w:r>
    </w:p>
    <w:p w:rsidR="0065166A" w:rsidRPr="00E81254" w:rsidRDefault="0065166A" w:rsidP="003407EB">
      <w:pPr>
        <w:widowControl w:val="0"/>
        <w:autoSpaceDE w:val="0"/>
        <w:autoSpaceDN w:val="0"/>
        <w:adjustRightInd w:val="0"/>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166A" w:rsidRPr="00E81254" w:rsidRDefault="0065166A" w:rsidP="003407EB">
      <w:pPr>
        <w:widowControl w:val="0"/>
        <w:autoSpaceDE w:val="0"/>
        <w:autoSpaceDN w:val="0"/>
        <w:adjustRightInd w:val="0"/>
        <w:spacing w:after="0" w:line="240" w:lineRule="auto"/>
        <w:jc w:val="both"/>
        <w:rPr>
          <w:rFonts w:ascii="Times New Roman" w:eastAsia="Times New Roman" w:hAnsi="Times New Roman"/>
          <w:sz w:val="23"/>
          <w:szCs w:val="23"/>
        </w:rPr>
      </w:pPr>
      <w:r w:rsidRPr="00E81254">
        <w:rPr>
          <w:rFonts w:ascii="Times New Roman" w:eastAsia="Times New Roman" w:hAnsi="Times New Roman"/>
          <w:sz w:val="23"/>
          <w:szCs w:val="23"/>
        </w:rPr>
        <w:t>ОК 9. Ориентироваться в условиях частой смены технологий в профессиональной деятельности.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1.4. Количество часов на освоение программы дисциплины: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максимальной учебной нагрузки обучающегося студентов составляет </w:t>
      </w:r>
      <w:r w:rsidRPr="00E81254">
        <w:rPr>
          <w:rFonts w:ascii="Times New Roman" w:hAnsi="Times New Roman"/>
          <w:b/>
          <w:sz w:val="23"/>
          <w:szCs w:val="23"/>
        </w:rPr>
        <w:t>194 часа</w:t>
      </w:r>
      <w:r w:rsidRPr="00E81254">
        <w:rPr>
          <w:rFonts w:ascii="Times New Roman" w:hAnsi="Times New Roman"/>
          <w:sz w:val="23"/>
          <w:szCs w:val="23"/>
        </w:rPr>
        <w:t>, в том числе: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обязательной аудиторной учебной нагрузки обучающегося </w:t>
      </w:r>
      <w:r w:rsidRPr="00E81254">
        <w:rPr>
          <w:rFonts w:ascii="Times New Roman" w:hAnsi="Times New Roman"/>
          <w:b/>
          <w:sz w:val="23"/>
          <w:szCs w:val="23"/>
        </w:rPr>
        <w:t>162 часа</w:t>
      </w:r>
      <w:r w:rsidRPr="00E81254">
        <w:rPr>
          <w:rFonts w:ascii="Times New Roman" w:hAnsi="Times New Roman"/>
          <w:sz w:val="23"/>
          <w:szCs w:val="23"/>
        </w:rPr>
        <w:t>;</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самостоятельной работы обучающегося </w:t>
      </w:r>
      <w:r w:rsidRPr="00E81254">
        <w:rPr>
          <w:rFonts w:ascii="Times New Roman" w:hAnsi="Times New Roman"/>
          <w:b/>
          <w:sz w:val="23"/>
          <w:szCs w:val="23"/>
        </w:rPr>
        <w:t>32</w:t>
      </w:r>
      <w:r w:rsidRPr="00E81254">
        <w:rPr>
          <w:rFonts w:ascii="Times New Roman" w:hAnsi="Times New Roman"/>
          <w:sz w:val="23"/>
          <w:szCs w:val="23"/>
        </w:rPr>
        <w:t xml:space="preserve"> </w:t>
      </w:r>
      <w:r w:rsidRPr="00E81254">
        <w:rPr>
          <w:rFonts w:ascii="Times New Roman" w:hAnsi="Times New Roman"/>
          <w:b/>
          <w:sz w:val="23"/>
          <w:szCs w:val="23"/>
        </w:rPr>
        <w:t>часа</w:t>
      </w:r>
      <w:r w:rsidRPr="00E81254">
        <w:rPr>
          <w:rFonts w:ascii="Times New Roman" w:hAnsi="Times New Roman"/>
          <w:sz w:val="23"/>
          <w:szCs w:val="23"/>
        </w:rPr>
        <w:t>.</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p>
    <w:p w:rsidR="0065166A" w:rsidRPr="00E81254" w:rsidRDefault="0065166A" w:rsidP="003407EB">
      <w:pPr>
        <w:widowControl w:val="0"/>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sz w:val="23"/>
          <w:szCs w:val="23"/>
        </w:rPr>
        <w:t xml:space="preserve">2. СТРУКТУРА И СОДЕРЖАНИЕ УЧЕБНОЙ ДИСЦИПЛИНЫ </w:t>
      </w:r>
      <w:r w:rsidRPr="00E81254">
        <w:rPr>
          <w:rFonts w:ascii="Times New Roman" w:hAnsi="Times New Roman"/>
          <w:b/>
          <w:caps/>
          <w:sz w:val="23"/>
          <w:szCs w:val="23"/>
        </w:rPr>
        <w:t>ИНОСТРАННЫЙ ЯЗЫК</w:t>
      </w:r>
      <w:r w:rsidR="006542FE">
        <w:rPr>
          <w:rFonts w:ascii="Times New Roman" w:hAnsi="Times New Roman"/>
          <w:b/>
          <w:caps/>
          <w:sz w:val="23"/>
          <w:szCs w:val="23"/>
        </w:rPr>
        <w:t>.</w:t>
      </w:r>
      <w:r w:rsidRPr="00E81254">
        <w:rPr>
          <w:rFonts w:ascii="Times New Roman" w:hAnsi="Times New Roman"/>
          <w:b/>
          <w:caps/>
          <w:sz w:val="23"/>
          <w:szCs w:val="23"/>
        </w:rPr>
        <w:t xml:space="preserve"> НЕМЕЦКИЙ</w:t>
      </w:r>
      <w:r w:rsidR="006542FE">
        <w:rPr>
          <w:rFonts w:ascii="Times New Roman" w:hAnsi="Times New Roman"/>
          <w:b/>
          <w:caps/>
          <w:sz w:val="23"/>
          <w:szCs w:val="23"/>
        </w:rPr>
        <w:t xml:space="preserve"> язык</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2.1. Объем учебной дисциплины и виды учебной работы</w:t>
      </w:r>
    </w:p>
    <w:p w:rsidR="0065166A" w:rsidRPr="00E81254" w:rsidRDefault="0065166A" w:rsidP="003407EB">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p>
    <w:tbl>
      <w:tblPr>
        <w:tblW w:w="103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68"/>
        <w:gridCol w:w="1803"/>
      </w:tblGrid>
      <w:tr w:rsidR="0065166A" w:rsidRPr="00E81254" w:rsidTr="00DE60EB">
        <w:trPr>
          <w:trHeight w:val="460"/>
        </w:trPr>
        <w:tc>
          <w:tcPr>
            <w:tcW w:w="8568" w:type="dxa"/>
          </w:tcPr>
          <w:p w:rsidR="0065166A" w:rsidRPr="00E81254" w:rsidRDefault="0065166A" w:rsidP="003407EB">
            <w:pPr>
              <w:spacing w:after="0" w:line="240" w:lineRule="auto"/>
              <w:jc w:val="center"/>
              <w:rPr>
                <w:rFonts w:ascii="Times New Roman" w:hAnsi="Times New Roman"/>
                <w:sz w:val="23"/>
                <w:szCs w:val="23"/>
              </w:rPr>
            </w:pPr>
            <w:r w:rsidRPr="00E81254">
              <w:rPr>
                <w:rFonts w:ascii="Times New Roman" w:hAnsi="Times New Roman"/>
                <w:b/>
                <w:sz w:val="23"/>
                <w:szCs w:val="23"/>
              </w:rPr>
              <w:t>Вид учебной работы</w:t>
            </w:r>
          </w:p>
        </w:tc>
        <w:tc>
          <w:tcPr>
            <w:tcW w:w="1803" w:type="dxa"/>
          </w:tcPr>
          <w:p w:rsidR="0065166A" w:rsidRPr="00E81254" w:rsidRDefault="0065166A" w:rsidP="003407EB">
            <w:pPr>
              <w:spacing w:after="0" w:line="240" w:lineRule="auto"/>
              <w:jc w:val="center"/>
              <w:rPr>
                <w:rFonts w:ascii="Times New Roman" w:hAnsi="Times New Roman"/>
                <w:i/>
                <w:iCs/>
                <w:sz w:val="23"/>
                <w:szCs w:val="23"/>
              </w:rPr>
            </w:pPr>
            <w:r w:rsidRPr="00E81254">
              <w:rPr>
                <w:rFonts w:ascii="Times New Roman" w:hAnsi="Times New Roman"/>
                <w:b/>
                <w:i/>
                <w:iCs/>
                <w:sz w:val="23"/>
                <w:szCs w:val="23"/>
              </w:rPr>
              <w:t>Объем часов</w:t>
            </w:r>
          </w:p>
        </w:tc>
      </w:tr>
      <w:tr w:rsidR="0065166A" w:rsidRPr="00E81254" w:rsidTr="00DE60EB">
        <w:trPr>
          <w:trHeight w:val="285"/>
        </w:trPr>
        <w:tc>
          <w:tcPr>
            <w:tcW w:w="8568" w:type="dxa"/>
          </w:tcPr>
          <w:p w:rsidR="0065166A" w:rsidRPr="00E81254" w:rsidRDefault="0065166A" w:rsidP="003407EB">
            <w:pPr>
              <w:spacing w:after="0" w:line="240" w:lineRule="auto"/>
              <w:rPr>
                <w:rFonts w:ascii="Times New Roman" w:hAnsi="Times New Roman"/>
                <w:b/>
                <w:sz w:val="23"/>
                <w:szCs w:val="23"/>
              </w:rPr>
            </w:pPr>
            <w:r w:rsidRPr="00E81254">
              <w:rPr>
                <w:rFonts w:ascii="Times New Roman" w:hAnsi="Times New Roman"/>
                <w:b/>
                <w:sz w:val="23"/>
                <w:szCs w:val="23"/>
              </w:rPr>
              <w:t>Максимальная учебная нагрузка (всего)</w:t>
            </w:r>
          </w:p>
        </w:tc>
        <w:tc>
          <w:tcPr>
            <w:tcW w:w="1803" w:type="dxa"/>
          </w:tcPr>
          <w:p w:rsidR="0065166A" w:rsidRPr="00E81254" w:rsidRDefault="0065166A" w:rsidP="003407EB">
            <w:pPr>
              <w:spacing w:after="0" w:line="240" w:lineRule="auto"/>
              <w:jc w:val="center"/>
              <w:rPr>
                <w:rFonts w:ascii="Times New Roman" w:hAnsi="Times New Roman"/>
                <w:iCs/>
                <w:sz w:val="23"/>
                <w:szCs w:val="23"/>
              </w:rPr>
            </w:pPr>
            <w:r w:rsidRPr="00E81254">
              <w:rPr>
                <w:rFonts w:ascii="Times New Roman" w:hAnsi="Times New Roman"/>
                <w:iCs/>
                <w:sz w:val="23"/>
                <w:szCs w:val="23"/>
              </w:rPr>
              <w:t>194</w:t>
            </w:r>
          </w:p>
        </w:tc>
      </w:tr>
      <w:tr w:rsidR="0065166A" w:rsidRPr="00E81254" w:rsidTr="00DE60EB">
        <w:tc>
          <w:tcPr>
            <w:tcW w:w="8568" w:type="dxa"/>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b/>
                <w:sz w:val="23"/>
                <w:szCs w:val="23"/>
              </w:rPr>
              <w:t xml:space="preserve">Обязательная аудиторная учебная нагрузка (всего) </w:t>
            </w:r>
          </w:p>
        </w:tc>
        <w:tc>
          <w:tcPr>
            <w:tcW w:w="1803" w:type="dxa"/>
          </w:tcPr>
          <w:p w:rsidR="0065166A" w:rsidRPr="00E81254" w:rsidRDefault="0065166A" w:rsidP="003407EB">
            <w:pPr>
              <w:spacing w:after="0" w:line="240" w:lineRule="auto"/>
              <w:jc w:val="center"/>
              <w:rPr>
                <w:rFonts w:ascii="Times New Roman" w:hAnsi="Times New Roman"/>
                <w:iCs/>
                <w:sz w:val="23"/>
                <w:szCs w:val="23"/>
              </w:rPr>
            </w:pPr>
            <w:r w:rsidRPr="00E81254">
              <w:rPr>
                <w:rFonts w:ascii="Times New Roman" w:hAnsi="Times New Roman"/>
                <w:iCs/>
                <w:sz w:val="23"/>
                <w:szCs w:val="23"/>
              </w:rPr>
              <w:t>162</w:t>
            </w:r>
          </w:p>
        </w:tc>
      </w:tr>
      <w:tr w:rsidR="0065166A" w:rsidRPr="00E81254" w:rsidTr="00DE60EB">
        <w:tc>
          <w:tcPr>
            <w:tcW w:w="8568" w:type="dxa"/>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в том числе:</w:t>
            </w:r>
          </w:p>
        </w:tc>
        <w:tc>
          <w:tcPr>
            <w:tcW w:w="1803" w:type="dxa"/>
          </w:tcPr>
          <w:p w:rsidR="0065166A" w:rsidRPr="00E81254" w:rsidRDefault="0065166A" w:rsidP="003407EB">
            <w:pPr>
              <w:spacing w:after="0" w:line="240" w:lineRule="auto"/>
              <w:jc w:val="center"/>
              <w:rPr>
                <w:rFonts w:ascii="Times New Roman" w:hAnsi="Times New Roman"/>
                <w:i/>
                <w:iCs/>
                <w:sz w:val="23"/>
                <w:szCs w:val="23"/>
              </w:rPr>
            </w:pPr>
          </w:p>
        </w:tc>
      </w:tr>
      <w:tr w:rsidR="0065166A" w:rsidRPr="00E81254" w:rsidTr="00DE60EB">
        <w:tc>
          <w:tcPr>
            <w:tcW w:w="8568" w:type="dxa"/>
          </w:tcPr>
          <w:p w:rsidR="0065166A" w:rsidRPr="00E81254" w:rsidRDefault="0065166A" w:rsidP="003407EB">
            <w:pPr>
              <w:spacing w:after="0" w:line="240" w:lineRule="auto"/>
              <w:jc w:val="both"/>
              <w:rPr>
                <w:rFonts w:ascii="Times New Roman" w:hAnsi="Times New Roman"/>
                <w:sz w:val="23"/>
                <w:szCs w:val="23"/>
              </w:rPr>
            </w:pPr>
            <w:r w:rsidRPr="00E81254">
              <w:rPr>
                <w:rFonts w:ascii="Times New Roman" w:hAnsi="Times New Roman"/>
                <w:sz w:val="23"/>
                <w:szCs w:val="23"/>
              </w:rPr>
              <w:t>практические занятия</w:t>
            </w:r>
          </w:p>
        </w:tc>
        <w:tc>
          <w:tcPr>
            <w:tcW w:w="1803" w:type="dxa"/>
          </w:tcPr>
          <w:p w:rsidR="0065166A" w:rsidRPr="00E81254" w:rsidRDefault="0065166A" w:rsidP="003407EB">
            <w:pPr>
              <w:spacing w:after="0" w:line="240" w:lineRule="auto"/>
              <w:jc w:val="center"/>
              <w:rPr>
                <w:rFonts w:ascii="Times New Roman" w:hAnsi="Times New Roman"/>
                <w:iCs/>
                <w:sz w:val="23"/>
                <w:szCs w:val="23"/>
              </w:rPr>
            </w:pPr>
            <w:r w:rsidRPr="00E81254">
              <w:rPr>
                <w:rFonts w:ascii="Times New Roman" w:hAnsi="Times New Roman"/>
                <w:iCs/>
                <w:sz w:val="23"/>
                <w:szCs w:val="23"/>
              </w:rPr>
              <w:t>162</w:t>
            </w:r>
          </w:p>
        </w:tc>
      </w:tr>
      <w:tr w:rsidR="0065166A" w:rsidRPr="00E81254" w:rsidTr="00DE60EB">
        <w:tc>
          <w:tcPr>
            <w:tcW w:w="8568" w:type="dxa"/>
            <w:tcBorders>
              <w:right w:val="single" w:sz="4" w:space="0" w:color="auto"/>
            </w:tcBorders>
          </w:tcPr>
          <w:p w:rsidR="0065166A" w:rsidRPr="00E81254" w:rsidRDefault="0065166A" w:rsidP="003407EB">
            <w:pPr>
              <w:spacing w:after="0" w:line="240" w:lineRule="auto"/>
              <w:jc w:val="both"/>
              <w:rPr>
                <w:rFonts w:ascii="Times New Roman" w:hAnsi="Times New Roman"/>
                <w:b/>
                <w:sz w:val="23"/>
                <w:szCs w:val="23"/>
              </w:rPr>
            </w:pPr>
            <w:r w:rsidRPr="00E81254">
              <w:rPr>
                <w:rFonts w:ascii="Times New Roman" w:hAnsi="Times New Roman"/>
                <w:b/>
                <w:sz w:val="23"/>
                <w:szCs w:val="23"/>
              </w:rPr>
              <w:t>Самостоятельная работа обучающегося (всего)</w:t>
            </w:r>
          </w:p>
        </w:tc>
        <w:tc>
          <w:tcPr>
            <w:tcW w:w="1803" w:type="dxa"/>
            <w:tcBorders>
              <w:left w:val="single" w:sz="4" w:space="0" w:color="auto"/>
            </w:tcBorders>
          </w:tcPr>
          <w:p w:rsidR="0065166A" w:rsidRPr="00E81254" w:rsidRDefault="0065166A" w:rsidP="003407EB">
            <w:pPr>
              <w:spacing w:after="0" w:line="240" w:lineRule="auto"/>
              <w:jc w:val="center"/>
              <w:rPr>
                <w:rFonts w:ascii="Times New Roman" w:hAnsi="Times New Roman"/>
                <w:iCs/>
                <w:sz w:val="23"/>
                <w:szCs w:val="23"/>
              </w:rPr>
            </w:pPr>
            <w:r w:rsidRPr="00E81254">
              <w:rPr>
                <w:rFonts w:ascii="Times New Roman" w:hAnsi="Times New Roman"/>
                <w:iCs/>
                <w:sz w:val="23"/>
                <w:szCs w:val="23"/>
              </w:rPr>
              <w:t>32</w:t>
            </w:r>
          </w:p>
        </w:tc>
      </w:tr>
      <w:tr w:rsidR="0065166A" w:rsidRPr="00E81254" w:rsidTr="00DE60EB">
        <w:tc>
          <w:tcPr>
            <w:tcW w:w="10371" w:type="dxa"/>
            <w:gridSpan w:val="2"/>
          </w:tcPr>
          <w:p w:rsidR="0065166A" w:rsidRPr="00E81254" w:rsidRDefault="0065166A" w:rsidP="003407EB">
            <w:pPr>
              <w:spacing w:after="0" w:line="240" w:lineRule="auto"/>
              <w:rPr>
                <w:rFonts w:ascii="Times New Roman" w:hAnsi="Times New Roman"/>
                <w:iCs/>
                <w:sz w:val="23"/>
                <w:szCs w:val="23"/>
              </w:rPr>
            </w:pPr>
            <w:r w:rsidRPr="00E81254">
              <w:rPr>
                <w:rFonts w:ascii="Times New Roman" w:hAnsi="Times New Roman"/>
                <w:iCs/>
                <w:sz w:val="23"/>
                <w:szCs w:val="23"/>
              </w:rPr>
              <w:t xml:space="preserve">Промежуточная аттестация в форме </w:t>
            </w:r>
            <w:r w:rsidRPr="00E81254">
              <w:rPr>
                <w:rFonts w:ascii="Times New Roman" w:hAnsi="Times New Roman"/>
                <w:b/>
                <w:i/>
                <w:iCs/>
                <w:sz w:val="23"/>
                <w:szCs w:val="23"/>
              </w:rPr>
              <w:t>дифференцированного зачёта</w:t>
            </w:r>
          </w:p>
        </w:tc>
      </w:tr>
    </w:tbl>
    <w:p w:rsidR="0065166A" w:rsidRPr="00E81254" w:rsidRDefault="0065166A" w:rsidP="003407EB">
      <w:pPr>
        <w:spacing w:after="0" w:line="240" w:lineRule="auto"/>
        <w:rPr>
          <w:rFonts w:ascii="Times New Roman" w:hAnsi="Times New Roman"/>
          <w:sz w:val="23"/>
          <w:szCs w:val="23"/>
        </w:rPr>
      </w:pPr>
      <w:r w:rsidRPr="00E81254">
        <w:rPr>
          <w:rFonts w:ascii="Times New Roman" w:hAnsi="Times New Roman"/>
          <w:sz w:val="23"/>
          <w:szCs w:val="23"/>
        </w:rPr>
        <w:t>.</w:t>
      </w:r>
      <w:r w:rsidRPr="00E81254">
        <w:rPr>
          <w:rFonts w:ascii="Times New Roman" w:hAnsi="Times New Roman"/>
          <w:b/>
          <w:sz w:val="23"/>
          <w:szCs w:val="23"/>
        </w:rPr>
        <w:t>2. Тематический план и содержание учебной дисциплины</w:t>
      </w:r>
      <w:r w:rsidRPr="00E81254">
        <w:rPr>
          <w:rFonts w:ascii="Times New Roman" w:hAnsi="Times New Roman"/>
          <w:b/>
          <w:caps/>
          <w:sz w:val="23"/>
          <w:szCs w:val="23"/>
        </w:rPr>
        <w:t xml:space="preserve"> </w:t>
      </w:r>
      <w:r w:rsidRPr="00E81254">
        <w:rPr>
          <w:rFonts w:ascii="Times New Roman" w:hAnsi="Times New Roman"/>
          <w:b/>
          <w:sz w:val="23"/>
          <w:szCs w:val="23"/>
        </w:rPr>
        <w:t>Иностранный язык (немецкий</w:t>
      </w:r>
      <w:r w:rsidRPr="00E81254">
        <w:rPr>
          <w:rFonts w:ascii="Times New Roman" w:hAnsi="Times New Roman"/>
          <w:sz w:val="23"/>
          <w:szCs w:val="23"/>
        </w:rPr>
        <w:t>)</w:t>
      </w:r>
    </w:p>
    <w:p w:rsidR="0065166A" w:rsidRPr="00E81254" w:rsidRDefault="0065166A" w:rsidP="003407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3"/>
          <w:szCs w:val="23"/>
        </w:rPr>
      </w:pPr>
    </w:p>
    <w:tbl>
      <w:tblPr>
        <w:tblW w:w="10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02"/>
        <w:gridCol w:w="1417"/>
      </w:tblGrid>
      <w:tr w:rsidR="0065166A" w:rsidRPr="00E81254" w:rsidTr="00DE60EB">
        <w:trPr>
          <w:trHeight w:val="20"/>
        </w:trPr>
        <w:tc>
          <w:tcPr>
            <w:tcW w:w="1560"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Наименование разделов и тем</w:t>
            </w: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Содержание учебного материала, практические занятия, самостоятельная работа обучающегося</w:t>
            </w:r>
            <w:r w:rsidRPr="00E81254">
              <w:rPr>
                <w:rFonts w:ascii="Times New Roman" w:hAnsi="Times New Roman"/>
                <w:bCs/>
                <w:i/>
                <w:sz w:val="23"/>
                <w:szCs w:val="23"/>
              </w:rPr>
              <w:t xml:space="preserve"> </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Объем часов</w:t>
            </w:r>
          </w:p>
        </w:tc>
      </w:tr>
      <w:tr w:rsidR="0065166A" w:rsidRPr="00E81254" w:rsidTr="00DE60EB">
        <w:trPr>
          <w:trHeight w:val="20"/>
        </w:trPr>
        <w:tc>
          <w:tcPr>
            <w:tcW w:w="1560"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 xml:space="preserve">Раздел 1. </w:t>
            </w:r>
          </w:p>
        </w:tc>
        <w:tc>
          <w:tcPr>
            <w:tcW w:w="7402" w:type="dxa"/>
            <w:vAlign w:val="center"/>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
                <w:bCs/>
                <w:sz w:val="23"/>
                <w:szCs w:val="23"/>
              </w:rPr>
              <w:t>Основное содержание</w:t>
            </w:r>
          </w:p>
        </w:tc>
        <w:tc>
          <w:tcPr>
            <w:tcW w:w="1417" w:type="dxa"/>
            <w:vAlign w:val="center"/>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66</w:t>
            </w:r>
          </w:p>
        </w:tc>
      </w:tr>
      <w:tr w:rsidR="0065166A" w:rsidRPr="00E81254" w:rsidTr="00DE60EB">
        <w:trPr>
          <w:trHeight w:val="20"/>
        </w:trPr>
        <w:tc>
          <w:tcPr>
            <w:tcW w:w="1560" w:type="dxa"/>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3"/>
                <w:szCs w:val="23"/>
                <w:lang w:eastAsia="ar-SA"/>
              </w:rPr>
            </w:pPr>
            <w:r w:rsidRPr="00E81254">
              <w:rPr>
                <w:rFonts w:ascii="Times New Roman" w:hAnsi="Times New Roman"/>
                <w:b/>
                <w:bCs/>
                <w:sz w:val="23"/>
                <w:szCs w:val="23"/>
                <w:lang w:eastAsia="ar-SA"/>
              </w:rPr>
              <w:t>Тема 1.1.</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lang w:eastAsia="ar-SA"/>
              </w:rPr>
              <w:t>Описание людей: друзей, родных и близких (внешность, хара</w:t>
            </w:r>
            <w:r w:rsidRPr="00E81254">
              <w:rPr>
                <w:rFonts w:ascii="Times New Roman" w:hAnsi="Times New Roman"/>
                <w:b/>
                <w:bCs/>
                <w:sz w:val="23"/>
                <w:szCs w:val="23"/>
                <w:lang w:eastAsia="ar-SA"/>
              </w:rPr>
              <w:lastRenderedPageBreak/>
              <w:t>ктер, личностные качества)</w:t>
            </w:r>
          </w:p>
        </w:tc>
        <w:tc>
          <w:tcPr>
            <w:tcW w:w="7402" w:type="dxa"/>
            <w:vAlign w:val="center"/>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3"/>
                <w:szCs w:val="23"/>
              </w:rPr>
            </w:pPr>
            <w:r w:rsidRPr="00E81254">
              <w:rPr>
                <w:rFonts w:ascii="Times New Roman" w:hAnsi="Times New Roman"/>
                <w:b/>
                <w:bCs/>
                <w:sz w:val="23"/>
                <w:szCs w:val="23"/>
              </w:rPr>
              <w:t>Содержание учебного материала</w:t>
            </w:r>
          </w:p>
        </w:tc>
        <w:tc>
          <w:tcPr>
            <w:tcW w:w="1417" w:type="dxa"/>
            <w:vAlign w:val="center"/>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20</w:t>
            </w:r>
          </w:p>
        </w:tc>
      </w:tr>
      <w:tr w:rsidR="0065166A" w:rsidRPr="00E81254" w:rsidTr="00DE60EB">
        <w:trPr>
          <w:trHeight w:val="3050"/>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Cs/>
                <w:i/>
                <w:sz w:val="23"/>
                <w:szCs w:val="23"/>
              </w:rPr>
              <w:t>Фонетический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i/>
                <w:sz w:val="23"/>
                <w:szCs w:val="23"/>
              </w:rPr>
              <w:t xml:space="preserve">- </w:t>
            </w:r>
            <w:r w:rsidRPr="00E81254">
              <w:rPr>
                <w:rFonts w:ascii="Times New Roman" w:hAnsi="Times New Roman"/>
                <w:bCs/>
                <w:sz w:val="23"/>
                <w:szCs w:val="23"/>
              </w:rPr>
              <w:t xml:space="preserve">основные звуки и интонемы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i/>
                <w:sz w:val="23"/>
                <w:szCs w:val="23"/>
              </w:rPr>
              <w:t xml:space="preserve">- </w:t>
            </w:r>
            <w:r w:rsidRPr="00E81254">
              <w:rPr>
                <w:rFonts w:ascii="Times New Roman" w:hAnsi="Times New Roman"/>
                <w:bCs/>
                <w:sz w:val="23"/>
                <w:szCs w:val="23"/>
              </w:rPr>
              <w:t>основные способы написания слов на основе знания правил правописания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совершенствование орфографических навыков.</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i/>
                <w:sz w:val="23"/>
                <w:szCs w:val="23"/>
              </w:rPr>
              <w:t>Лексический материал п</w:t>
            </w:r>
            <w:r w:rsidRPr="00E81254">
              <w:rPr>
                <w:rFonts w:ascii="Times New Roman" w:hAnsi="Times New Roman"/>
                <w:bCs/>
                <w:i/>
                <w:sz w:val="23"/>
                <w:szCs w:val="23"/>
              </w:rPr>
              <w:lastRenderedPageBreak/>
              <w:t>о</w:t>
            </w:r>
            <w:r w:rsidRPr="00E81254">
              <w:rPr>
                <w:rFonts w:ascii="Times New Roman" w:hAnsi="Times New Roman"/>
                <w:bCs/>
                <w:i/>
                <w:sz w:val="23"/>
                <w:szCs w:val="23"/>
              </w:rPr>
              <w:lastRenderedPageBreak/>
              <w:t xml:space="preserve"> </w:t>
            </w:r>
            <w:r w:rsidRPr="00E81254">
              <w:rPr>
                <w:rFonts w:ascii="Times New Roman" w:hAnsi="Times New Roman"/>
                <w:bCs/>
                <w:i/>
                <w:sz w:val="23"/>
                <w:szCs w:val="23"/>
              </w:rPr>
              <w:lastRenderedPageBreak/>
              <w:t>теме.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Cs/>
                <w:i/>
                <w:sz w:val="23"/>
                <w:szCs w:val="23"/>
              </w:rPr>
              <w:t>Грамматический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простые нераспространенные предложения с глагольным, составным именным и   составным глагольным сказуемым (инфинитив);</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простые предложения, распространенные за счет однородных членов;</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предложения утвердительные, вопросительные, отрицательные, побудительные;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безличные предложения;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 оборот </w:t>
            </w:r>
            <w:r w:rsidRPr="00E81254">
              <w:rPr>
                <w:rFonts w:ascii="Times New Roman" w:hAnsi="Times New Roman"/>
                <w:bCs/>
                <w:sz w:val="23"/>
                <w:szCs w:val="23"/>
                <w:lang w:val="en-US"/>
              </w:rPr>
              <w:t>es</w:t>
            </w:r>
            <w:r w:rsidRPr="00E81254">
              <w:rPr>
                <w:rFonts w:ascii="Times New Roman" w:hAnsi="Times New Roman"/>
                <w:bCs/>
                <w:sz w:val="23"/>
                <w:szCs w:val="23"/>
              </w:rPr>
              <w:t xml:space="preserve"> </w:t>
            </w:r>
            <w:r w:rsidRPr="00E81254">
              <w:rPr>
                <w:rFonts w:ascii="Times New Roman" w:hAnsi="Times New Roman"/>
                <w:bCs/>
                <w:sz w:val="23"/>
                <w:szCs w:val="23"/>
                <w:lang w:val="en-US"/>
              </w:rPr>
              <w:t>gibt</w:t>
            </w:r>
            <w:r w:rsidRPr="00E81254">
              <w:rPr>
                <w:rFonts w:ascii="Times New Roman" w:hAnsi="Times New Roman"/>
                <w:bCs/>
                <w:sz w:val="23"/>
                <w:szCs w:val="23"/>
              </w:rPr>
              <w:t>;</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-числительные;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местоимения.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287"/>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16</w:t>
            </w:r>
          </w:p>
        </w:tc>
      </w:tr>
      <w:tr w:rsidR="0065166A" w:rsidRPr="00E81254" w:rsidTr="00DE60EB">
        <w:trPr>
          <w:trHeight w:val="2293"/>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1.Рассказ о себе.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2.Моя семья.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3.Мой рабочий день.</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4.Я - студент БКТ.</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5.Свободное время, хобби.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6.Мой дом.</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7.Моя внешность.</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8.Моя биография.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DE60EB">
        <w:trPr>
          <w:trHeight w:val="352"/>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lang w:val="en-US"/>
              </w:rPr>
            </w:pPr>
            <w:r w:rsidRPr="00E81254">
              <w:rPr>
                <w:rFonts w:ascii="Times New Roman" w:hAnsi="Times New Roman"/>
                <w:b/>
                <w:bCs/>
                <w:sz w:val="23"/>
                <w:szCs w:val="23"/>
              </w:rPr>
              <w:t>Самостоятельная работа обучающихся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w:t>
            </w:r>
          </w:p>
        </w:tc>
      </w:tr>
      <w:tr w:rsidR="0065166A" w:rsidRPr="00E81254" w:rsidTr="00DE60EB">
        <w:trPr>
          <w:trHeight w:val="352"/>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Ведение словаря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Подготовка проектов: «Мой лучший друг», «Генеалогическое семейное древо», «Дом моей мечты».</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393"/>
        </w:trPr>
        <w:tc>
          <w:tcPr>
            <w:tcW w:w="1560" w:type="dxa"/>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1.2.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
                <w:bCs/>
                <w:sz w:val="23"/>
                <w:szCs w:val="23"/>
              </w:rPr>
              <w:t>Моя страна – Россия</w:t>
            </w: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20</w:t>
            </w:r>
          </w:p>
        </w:tc>
      </w:tr>
      <w:tr w:rsidR="0065166A" w:rsidRPr="00E81254" w:rsidTr="00DE60EB">
        <w:trPr>
          <w:trHeight w:val="415"/>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Cs/>
                <w:i/>
                <w:sz w:val="23"/>
                <w:szCs w:val="23"/>
              </w:rPr>
              <w:t>Лексический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Cs/>
                <w:i/>
                <w:sz w:val="23"/>
                <w:szCs w:val="23"/>
              </w:rPr>
              <w:t>Грамматический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 модальные глаголы;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-местоимения;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множественное число существительных;</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степени сравнения прилагательных;</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образование временных форм глагола (</w:t>
            </w:r>
            <w:r w:rsidRPr="00E81254">
              <w:rPr>
                <w:rFonts w:ascii="Times New Roman" w:hAnsi="Times New Roman"/>
                <w:bCs/>
                <w:sz w:val="23"/>
                <w:szCs w:val="23"/>
                <w:lang w:val="de-DE"/>
              </w:rPr>
              <w:t>Pr</w:t>
            </w:r>
            <w:r w:rsidRPr="00E81254">
              <w:rPr>
                <w:rFonts w:ascii="Times New Roman" w:hAnsi="Times New Roman"/>
                <w:bCs/>
                <w:sz w:val="23"/>
                <w:szCs w:val="23"/>
              </w:rPr>
              <w:t>ä</w:t>
            </w:r>
            <w:r w:rsidRPr="00E81254">
              <w:rPr>
                <w:rFonts w:ascii="Times New Roman" w:hAnsi="Times New Roman"/>
                <w:bCs/>
                <w:sz w:val="23"/>
                <w:szCs w:val="23"/>
                <w:lang w:val="de-DE"/>
              </w:rPr>
              <w:t>sens</w:t>
            </w:r>
            <w:r w:rsidRPr="00E81254">
              <w:rPr>
                <w:rFonts w:ascii="Times New Roman" w:hAnsi="Times New Roman"/>
                <w:bCs/>
                <w:sz w:val="23"/>
                <w:szCs w:val="23"/>
              </w:rPr>
              <w:t xml:space="preserve">, </w:t>
            </w:r>
            <w:r w:rsidRPr="00E81254">
              <w:rPr>
                <w:rFonts w:ascii="Times New Roman" w:hAnsi="Times New Roman"/>
                <w:bCs/>
                <w:sz w:val="23"/>
                <w:szCs w:val="23"/>
                <w:lang w:val="de-DE"/>
              </w:rPr>
              <w:t>Pr</w:t>
            </w:r>
            <w:r w:rsidRPr="00E81254">
              <w:rPr>
                <w:rFonts w:ascii="Times New Roman" w:hAnsi="Times New Roman"/>
                <w:bCs/>
                <w:sz w:val="23"/>
                <w:szCs w:val="23"/>
              </w:rPr>
              <w:t>ä</w:t>
            </w:r>
            <w:r w:rsidRPr="00E81254">
              <w:rPr>
                <w:rFonts w:ascii="Times New Roman" w:hAnsi="Times New Roman"/>
                <w:bCs/>
                <w:sz w:val="23"/>
                <w:szCs w:val="23"/>
                <w:lang w:val="de-DE"/>
              </w:rPr>
              <w:t>teritum</w:t>
            </w:r>
            <w:r w:rsidRPr="00E81254">
              <w:rPr>
                <w:rFonts w:ascii="Times New Roman" w:hAnsi="Times New Roman"/>
                <w:bCs/>
                <w:sz w:val="23"/>
                <w:szCs w:val="23"/>
              </w:rPr>
              <w:t>).</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415"/>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
                <w:bCs/>
                <w:sz w:val="23"/>
                <w:szCs w:val="23"/>
              </w:rPr>
              <w:t>Практические занятия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16</w:t>
            </w:r>
          </w:p>
        </w:tc>
      </w:tr>
      <w:tr w:rsidR="0065166A" w:rsidRPr="00E81254" w:rsidTr="00DE60EB">
        <w:trPr>
          <w:trHeight w:val="2200"/>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1.Моя Родина – Россия.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2.По городам России. Главные русские достопримечательности.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3.Москва – столица России.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4.Моя малая родина.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5.Алтайский край. Барнаул – столица края.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6.Выдающиеся люди России.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7.Культура России. Обычаи и традиции.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8.Национальная русская кухня.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DE60EB">
        <w:trPr>
          <w:trHeight w:val="351"/>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 xml:space="preserve">Самостоятельная работа обучающихся: </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w:t>
            </w:r>
          </w:p>
        </w:tc>
      </w:tr>
      <w:tr w:rsidR="0065166A" w:rsidRPr="00E81254" w:rsidTr="00DE60EB">
        <w:trPr>
          <w:trHeight w:val="351"/>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Ведение словаря слайд-шоу, презентации по теме.</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351"/>
        </w:trPr>
        <w:tc>
          <w:tcPr>
            <w:tcW w:w="1560" w:type="dxa"/>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1.3.</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Германия – страна изучаемого языка.</w:t>
            </w: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12</w:t>
            </w:r>
          </w:p>
        </w:tc>
      </w:tr>
      <w:tr w:rsidR="0065166A" w:rsidRPr="00E81254" w:rsidTr="00DE60EB">
        <w:trPr>
          <w:trHeight w:val="351"/>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Лексический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грамматический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Cs/>
                <w:sz w:val="23"/>
                <w:szCs w:val="23"/>
              </w:rPr>
              <w:t>- образование и употребление глаголов в Präsens, Präteritum, Perfekt.</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351"/>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Практические занятия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10</w:t>
            </w:r>
          </w:p>
        </w:tc>
      </w:tr>
      <w:tr w:rsidR="0065166A" w:rsidRPr="00E81254" w:rsidTr="00DE60EB">
        <w:trPr>
          <w:trHeight w:val="1410"/>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1.Знакомство со страной изучаемого языка.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2.Политическое устройство ФРГ.</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3.Берлин – столица ФРГ.</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4.Путешествие по Федеральным землям.</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5.Культура Германии. Выдающиеся немцы.</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DE60EB">
        <w:trPr>
          <w:trHeight w:val="336"/>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DE60EB">
        <w:trPr>
          <w:trHeight w:val="336"/>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Ведение словаря: слайд-шоу, презентации по теме.</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345"/>
        </w:trPr>
        <w:tc>
          <w:tcPr>
            <w:tcW w:w="1560" w:type="dxa"/>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1.4.</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Немецкоязычные страны.</w:t>
            </w: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w:t>
            </w:r>
            <w:r w:rsidRPr="00E81254">
              <w:rPr>
                <w:rFonts w:ascii="Times New Roman" w:hAnsi="Times New Roman"/>
                <w:b/>
                <w:bCs/>
                <w:sz w:val="23"/>
                <w:szCs w:val="23"/>
              </w:rPr>
              <w:lastRenderedPageBreak/>
              <w:t>держание учебного материала</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14</w:t>
            </w:r>
          </w:p>
        </w:tc>
      </w:tr>
      <w:tr w:rsidR="0065166A" w:rsidRPr="00E81254" w:rsidTr="00DE60EB">
        <w:trPr>
          <w:trHeight w:val="704"/>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Cs/>
                <w:i/>
                <w:sz w:val="23"/>
                <w:szCs w:val="23"/>
              </w:rPr>
              <w:t>Лексический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Cs/>
                <w:i/>
                <w:sz w:val="23"/>
                <w:szCs w:val="23"/>
              </w:rPr>
              <w:t>грамматический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 образование и </w:t>
            </w:r>
            <w:r w:rsidRPr="00E81254">
              <w:rPr>
                <w:rFonts w:ascii="Times New Roman" w:hAnsi="Times New Roman"/>
                <w:bCs/>
                <w:sz w:val="23"/>
                <w:szCs w:val="23"/>
              </w:rPr>
              <w:lastRenderedPageBreak/>
              <w:t>у</w:t>
            </w:r>
            <w:r w:rsidRPr="00E81254">
              <w:rPr>
                <w:rFonts w:ascii="Times New Roman" w:hAnsi="Times New Roman"/>
                <w:bCs/>
                <w:sz w:val="23"/>
                <w:szCs w:val="23"/>
              </w:rPr>
              <w:lastRenderedPageBreak/>
              <w:t>п</w:t>
            </w:r>
            <w:r w:rsidRPr="00E81254">
              <w:rPr>
                <w:rFonts w:ascii="Times New Roman" w:hAnsi="Times New Roman"/>
                <w:bCs/>
                <w:sz w:val="23"/>
                <w:szCs w:val="23"/>
              </w:rPr>
              <w:lastRenderedPageBreak/>
              <w:t xml:space="preserve">отребление глаголов в </w:t>
            </w:r>
            <w:r w:rsidRPr="00E81254">
              <w:rPr>
                <w:rFonts w:ascii="Times New Roman" w:hAnsi="Times New Roman"/>
                <w:bCs/>
                <w:sz w:val="23"/>
                <w:szCs w:val="23"/>
                <w:lang w:val="de-DE"/>
              </w:rPr>
              <w:t>Pr</w:t>
            </w:r>
            <w:r w:rsidRPr="00E81254">
              <w:rPr>
                <w:rFonts w:ascii="Times New Roman" w:hAnsi="Times New Roman"/>
                <w:bCs/>
                <w:sz w:val="23"/>
                <w:szCs w:val="23"/>
              </w:rPr>
              <w:t>ä</w:t>
            </w:r>
            <w:r w:rsidRPr="00E81254">
              <w:rPr>
                <w:rFonts w:ascii="Times New Roman" w:hAnsi="Times New Roman"/>
                <w:bCs/>
                <w:sz w:val="23"/>
                <w:szCs w:val="23"/>
                <w:lang w:val="de-DE"/>
              </w:rPr>
              <w:t>sens</w:t>
            </w:r>
            <w:r w:rsidRPr="00E81254">
              <w:rPr>
                <w:rFonts w:ascii="Times New Roman" w:hAnsi="Times New Roman"/>
                <w:bCs/>
                <w:sz w:val="23"/>
                <w:szCs w:val="23"/>
              </w:rPr>
              <w:t xml:space="preserve">, </w:t>
            </w:r>
            <w:r w:rsidRPr="00E81254">
              <w:rPr>
                <w:rFonts w:ascii="Times New Roman" w:hAnsi="Times New Roman"/>
                <w:bCs/>
                <w:sz w:val="23"/>
                <w:szCs w:val="23"/>
                <w:lang w:val="de-DE"/>
              </w:rPr>
              <w:t>Pr</w:t>
            </w:r>
            <w:r w:rsidRPr="00E81254">
              <w:rPr>
                <w:rFonts w:ascii="Times New Roman" w:hAnsi="Times New Roman"/>
                <w:bCs/>
                <w:sz w:val="23"/>
                <w:szCs w:val="23"/>
              </w:rPr>
              <w:t>ä</w:t>
            </w:r>
            <w:r w:rsidRPr="00E81254">
              <w:rPr>
                <w:rFonts w:ascii="Times New Roman" w:hAnsi="Times New Roman"/>
                <w:bCs/>
                <w:sz w:val="23"/>
                <w:szCs w:val="23"/>
                <w:lang w:val="de-DE"/>
              </w:rPr>
              <w:t>teritum</w:t>
            </w:r>
            <w:r w:rsidRPr="00E81254">
              <w:rPr>
                <w:rFonts w:ascii="Times New Roman" w:hAnsi="Times New Roman"/>
                <w:bCs/>
                <w:sz w:val="23"/>
                <w:szCs w:val="23"/>
              </w:rPr>
              <w:t xml:space="preserve">, </w:t>
            </w:r>
            <w:r w:rsidRPr="00E81254">
              <w:rPr>
                <w:rFonts w:ascii="Times New Roman" w:hAnsi="Times New Roman"/>
                <w:bCs/>
                <w:sz w:val="23"/>
                <w:szCs w:val="23"/>
                <w:lang w:val="de-DE"/>
              </w:rPr>
              <w:t>Perfekt</w:t>
            </w:r>
            <w:r w:rsidRPr="00E81254">
              <w:rPr>
                <w:rFonts w:ascii="Times New Roman" w:hAnsi="Times New Roman"/>
                <w:bCs/>
                <w:sz w:val="23"/>
                <w:szCs w:val="23"/>
              </w:rPr>
              <w:t>.</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335"/>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
                <w:bCs/>
                <w:sz w:val="23"/>
                <w:szCs w:val="23"/>
              </w:rPr>
              <w:t>Практические занятия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12</w:t>
            </w:r>
          </w:p>
        </w:tc>
      </w:tr>
      <w:tr w:rsidR="0065166A" w:rsidRPr="00E81254" w:rsidTr="00DE60EB">
        <w:trPr>
          <w:trHeight w:val="1096"/>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1.Австрия.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2.Вена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3. Зальцбург – родина Моцарта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4.Швейцария.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5.Люксембург.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6.Лихтенштейн.</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DE60EB">
        <w:trPr>
          <w:trHeight w:val="336"/>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DE60EB">
        <w:trPr>
          <w:trHeight w:val="336"/>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Ведение словаря: слайд-шоу, презентации по теме.</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336"/>
        </w:trPr>
        <w:tc>
          <w:tcPr>
            <w:tcW w:w="1560"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
                <w:bCs/>
                <w:sz w:val="23"/>
                <w:szCs w:val="23"/>
              </w:rPr>
              <w:t>Раздел 2</w:t>
            </w: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
                <w:bCs/>
                <w:sz w:val="23"/>
                <w:szCs w:val="23"/>
              </w:rPr>
              <w:t>Профессионально ориентированное содержание</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128</w:t>
            </w:r>
          </w:p>
        </w:tc>
      </w:tr>
      <w:tr w:rsidR="0065166A" w:rsidRPr="00E81254" w:rsidTr="00DE60EB">
        <w:trPr>
          <w:trHeight w:val="461"/>
        </w:trPr>
        <w:tc>
          <w:tcPr>
            <w:tcW w:w="1560" w:type="dxa"/>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2.1.</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Питание и питательные вещества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Содержание учебного материала</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24</w:t>
            </w:r>
          </w:p>
        </w:tc>
      </w:tr>
      <w:tr w:rsidR="0065166A" w:rsidRPr="00E81254" w:rsidTr="00DE60EB">
        <w:trPr>
          <w:trHeight w:val="1136"/>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i/>
                <w:sz w:val="23"/>
                <w:szCs w:val="23"/>
              </w:rPr>
              <w:t>Лексический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i/>
                <w:sz w:val="23"/>
                <w:szCs w:val="23"/>
              </w:rPr>
              <w:t>Грамматический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модальные глаголы;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 образование и употребление глаголов в </w:t>
            </w:r>
            <w:r w:rsidRPr="00E81254">
              <w:rPr>
                <w:rFonts w:ascii="Times New Roman" w:hAnsi="Times New Roman"/>
                <w:bCs/>
                <w:sz w:val="23"/>
                <w:szCs w:val="23"/>
                <w:lang w:val="de-DE"/>
              </w:rPr>
              <w:t>Pr</w:t>
            </w:r>
            <w:r w:rsidRPr="00E81254">
              <w:rPr>
                <w:rFonts w:ascii="Times New Roman" w:hAnsi="Times New Roman"/>
                <w:bCs/>
                <w:sz w:val="23"/>
                <w:szCs w:val="23"/>
              </w:rPr>
              <w:t>ä</w:t>
            </w:r>
            <w:r w:rsidRPr="00E81254">
              <w:rPr>
                <w:rFonts w:ascii="Times New Roman" w:hAnsi="Times New Roman"/>
                <w:bCs/>
                <w:sz w:val="23"/>
                <w:szCs w:val="23"/>
                <w:lang w:val="de-DE"/>
              </w:rPr>
              <w:t>sens</w:t>
            </w:r>
            <w:r w:rsidRPr="00E81254">
              <w:rPr>
                <w:rFonts w:ascii="Times New Roman" w:hAnsi="Times New Roman"/>
                <w:bCs/>
                <w:sz w:val="23"/>
                <w:szCs w:val="23"/>
              </w:rPr>
              <w:t xml:space="preserve">, </w:t>
            </w:r>
            <w:r w:rsidRPr="00E81254">
              <w:rPr>
                <w:rFonts w:ascii="Times New Roman" w:hAnsi="Times New Roman"/>
                <w:bCs/>
                <w:sz w:val="23"/>
                <w:szCs w:val="23"/>
                <w:lang w:val="de-DE"/>
              </w:rPr>
              <w:t>Pr</w:t>
            </w:r>
            <w:r w:rsidRPr="00E81254">
              <w:rPr>
                <w:rFonts w:ascii="Times New Roman" w:hAnsi="Times New Roman"/>
                <w:bCs/>
                <w:sz w:val="23"/>
                <w:szCs w:val="23"/>
              </w:rPr>
              <w:t>ä</w:t>
            </w:r>
            <w:r w:rsidRPr="00E81254">
              <w:rPr>
                <w:rFonts w:ascii="Times New Roman" w:hAnsi="Times New Roman"/>
                <w:bCs/>
                <w:sz w:val="23"/>
                <w:szCs w:val="23"/>
                <w:lang w:val="de-DE"/>
              </w:rPr>
              <w:t>teritum</w:t>
            </w:r>
            <w:r w:rsidRPr="00E81254">
              <w:rPr>
                <w:rFonts w:ascii="Times New Roman" w:hAnsi="Times New Roman"/>
                <w:bCs/>
                <w:sz w:val="23"/>
                <w:szCs w:val="23"/>
              </w:rPr>
              <w:t xml:space="preserve">, </w:t>
            </w:r>
            <w:r w:rsidRPr="00E81254">
              <w:rPr>
                <w:rFonts w:ascii="Times New Roman" w:hAnsi="Times New Roman"/>
                <w:bCs/>
                <w:sz w:val="23"/>
                <w:szCs w:val="23"/>
                <w:lang w:val="de-DE"/>
              </w:rPr>
              <w:t>Perfekt</w:t>
            </w:r>
            <w:r w:rsidRPr="00E81254">
              <w:rPr>
                <w:rFonts w:ascii="Times New Roman" w:hAnsi="Times New Roman"/>
                <w:bCs/>
                <w:sz w:val="23"/>
                <w:szCs w:val="23"/>
              </w:rPr>
              <w:t>.</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447"/>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
                <w:bCs/>
                <w:sz w:val="23"/>
                <w:szCs w:val="23"/>
              </w:rPr>
              <w:t>Практические занятия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20</w:t>
            </w:r>
          </w:p>
        </w:tc>
      </w:tr>
      <w:tr w:rsidR="0065166A" w:rsidRPr="00E81254" w:rsidTr="00DE60EB">
        <w:trPr>
          <w:trHeight w:val="2828"/>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1.Питание и продукты питания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2.Здоровое питание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3.Питательные вещества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4.Белки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5.Жиры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6.Углеводы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7.Витамины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8.Минеральные вещества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9.Вода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10.Сахар</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DE60EB">
        <w:trPr>
          <w:trHeight w:val="443"/>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w:t>
            </w:r>
          </w:p>
        </w:tc>
      </w:tr>
      <w:tr w:rsidR="0065166A" w:rsidRPr="00E81254" w:rsidTr="00DE60EB">
        <w:trPr>
          <w:trHeight w:val="443"/>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Ведение словаря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389"/>
        </w:trPr>
        <w:tc>
          <w:tcPr>
            <w:tcW w:w="1560" w:type="dxa"/>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Продукты питания.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28</w:t>
            </w:r>
          </w:p>
        </w:tc>
      </w:tr>
      <w:tr w:rsidR="0065166A" w:rsidRPr="00E81254" w:rsidTr="00DE60EB">
        <w:trPr>
          <w:trHeight w:val="2277"/>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Cs/>
                <w:i/>
                <w:sz w:val="23"/>
                <w:szCs w:val="23"/>
              </w:rPr>
              <w:t>Лексический материал по теме: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-знакомство с профессиональной лексикой;</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-тренировка новых слов в упражнениях;</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-закрепление слов в монологических и диалогических высказываниях.</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Cs/>
                <w:i/>
                <w:sz w:val="23"/>
                <w:szCs w:val="23"/>
              </w:rPr>
              <w:t>Грамматический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-инфинитив и инфинитивные обороты и способы передачи их значений;</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модальные глаголы;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образование и употребление глаголов в </w:t>
            </w:r>
            <w:r w:rsidRPr="00E81254">
              <w:rPr>
                <w:rFonts w:ascii="Times New Roman" w:hAnsi="Times New Roman"/>
                <w:bCs/>
                <w:sz w:val="23"/>
                <w:szCs w:val="23"/>
                <w:lang w:val="de-DE"/>
              </w:rPr>
              <w:t>Pr</w:t>
            </w:r>
            <w:r w:rsidRPr="00E81254">
              <w:rPr>
                <w:rFonts w:ascii="Times New Roman" w:hAnsi="Times New Roman"/>
                <w:bCs/>
                <w:sz w:val="23"/>
                <w:szCs w:val="23"/>
              </w:rPr>
              <w:t>ä</w:t>
            </w:r>
            <w:r w:rsidRPr="00E81254">
              <w:rPr>
                <w:rFonts w:ascii="Times New Roman" w:hAnsi="Times New Roman"/>
                <w:bCs/>
                <w:sz w:val="23"/>
                <w:szCs w:val="23"/>
                <w:lang w:val="de-DE"/>
              </w:rPr>
              <w:t>sens</w:t>
            </w:r>
            <w:r w:rsidRPr="00E81254">
              <w:rPr>
                <w:rFonts w:ascii="Times New Roman" w:hAnsi="Times New Roman"/>
                <w:bCs/>
                <w:sz w:val="23"/>
                <w:szCs w:val="23"/>
              </w:rPr>
              <w:t xml:space="preserve">, </w:t>
            </w:r>
            <w:r w:rsidRPr="00E81254">
              <w:rPr>
                <w:rFonts w:ascii="Times New Roman" w:hAnsi="Times New Roman"/>
                <w:bCs/>
                <w:sz w:val="23"/>
                <w:szCs w:val="23"/>
                <w:lang w:val="de-DE"/>
              </w:rPr>
              <w:t>Pr</w:t>
            </w:r>
            <w:r w:rsidRPr="00E81254">
              <w:rPr>
                <w:rFonts w:ascii="Times New Roman" w:hAnsi="Times New Roman"/>
                <w:bCs/>
                <w:sz w:val="23"/>
                <w:szCs w:val="23"/>
              </w:rPr>
              <w:t>ä</w:t>
            </w:r>
            <w:r w:rsidRPr="00E81254">
              <w:rPr>
                <w:rFonts w:ascii="Times New Roman" w:hAnsi="Times New Roman"/>
                <w:bCs/>
                <w:sz w:val="23"/>
                <w:szCs w:val="23"/>
                <w:lang w:val="de-DE"/>
              </w:rPr>
              <w:t>teritum</w:t>
            </w:r>
            <w:r w:rsidRPr="00E81254">
              <w:rPr>
                <w:rFonts w:ascii="Times New Roman" w:hAnsi="Times New Roman"/>
                <w:bCs/>
                <w:sz w:val="23"/>
                <w:szCs w:val="23"/>
              </w:rPr>
              <w:t xml:space="preserve">, </w:t>
            </w:r>
            <w:r w:rsidRPr="00E81254">
              <w:rPr>
                <w:rFonts w:ascii="Times New Roman" w:hAnsi="Times New Roman"/>
                <w:bCs/>
                <w:sz w:val="23"/>
                <w:szCs w:val="23"/>
                <w:lang w:val="de-DE"/>
              </w:rPr>
              <w:t>Perfekt</w:t>
            </w:r>
            <w:r w:rsidRPr="00E81254">
              <w:rPr>
                <w:rFonts w:ascii="Times New Roman" w:hAnsi="Times New Roman"/>
                <w:bCs/>
                <w:sz w:val="23"/>
                <w:szCs w:val="23"/>
              </w:rPr>
              <w:t>.</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457"/>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
                <w:bCs/>
                <w:sz w:val="23"/>
                <w:szCs w:val="23"/>
              </w:rPr>
              <w:t>Практические занятия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26</w:t>
            </w:r>
          </w:p>
        </w:tc>
      </w:tr>
      <w:tr w:rsidR="0065166A" w:rsidRPr="00E81254" w:rsidTr="00DE60EB">
        <w:trPr>
          <w:trHeight w:val="418"/>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1.Крахмал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2.Овощи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3.Фрукты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4.Картофель</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5.Мука и мучные продукты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6.Хлеб</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7.Мясо</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8.Мясные продукты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9.Рыба и рыбные продукты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10.Молоко и молочные продукты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11.Масло и сыр</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12.Яйца и блюда из яиц</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13.Кондитерские изделия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DE60EB">
        <w:trPr>
          <w:trHeight w:val="352"/>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lang w:val="en-US"/>
              </w:rPr>
            </w:pPr>
            <w:r w:rsidRPr="00E81254">
              <w:rPr>
                <w:rFonts w:ascii="Times New Roman" w:hAnsi="Times New Roman"/>
                <w:b/>
                <w:bCs/>
                <w:sz w:val="23"/>
                <w:szCs w:val="23"/>
              </w:rPr>
              <w:t>Самостоятельная работа обучающихся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lang w:val="en-US"/>
              </w:rPr>
            </w:pPr>
            <w:r w:rsidRPr="00E81254">
              <w:rPr>
                <w:rFonts w:ascii="Times New Roman" w:hAnsi="Times New Roman"/>
                <w:b/>
                <w:bCs/>
                <w:sz w:val="23"/>
                <w:szCs w:val="23"/>
              </w:rPr>
              <w:t>2</w:t>
            </w:r>
          </w:p>
        </w:tc>
      </w:tr>
      <w:tr w:rsidR="0065166A" w:rsidRPr="00E81254" w:rsidTr="00DE60EB">
        <w:trPr>
          <w:trHeight w:val="352"/>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Ведение словаря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Подготовка проектов</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352"/>
        </w:trPr>
        <w:tc>
          <w:tcPr>
            <w:tcW w:w="1560" w:type="dxa"/>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2.3.</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Напитки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3"/>
                <w:szCs w:val="23"/>
              </w:rPr>
            </w:pPr>
            <w:r w:rsidRPr="00E81254">
              <w:rPr>
                <w:rFonts w:ascii="Times New Roman" w:hAnsi="Times New Roman"/>
                <w:b/>
                <w:bCs/>
                <w:sz w:val="23"/>
                <w:szCs w:val="23"/>
              </w:rPr>
              <w:t>Содержание учебного материала</w:t>
            </w:r>
            <w:r w:rsidRPr="00E81254">
              <w:rPr>
                <w:rFonts w:ascii="Times New Roman" w:hAnsi="Times New Roman"/>
                <w:b/>
                <w:bCs/>
                <w:i/>
                <w:sz w:val="23"/>
                <w:szCs w:val="23"/>
              </w:rPr>
              <w:t xml:space="preserve"> </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
                <w:bCs/>
                <w:sz w:val="23"/>
                <w:szCs w:val="23"/>
              </w:rPr>
              <w:t>12</w:t>
            </w:r>
          </w:p>
        </w:tc>
      </w:tr>
      <w:tr w:rsidR="0065166A" w:rsidRPr="00E81254" w:rsidTr="00DE60EB">
        <w:trPr>
          <w:trHeight w:val="352"/>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Cs/>
                <w:i/>
                <w:sz w:val="23"/>
                <w:szCs w:val="23"/>
              </w:rPr>
              <w:t>Лексический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 знакомство с лексикой по теме, отработка в речевых образцах, монологические высказывания, диалогическая речь по теме;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i/>
                <w:sz w:val="23"/>
                <w:szCs w:val="23"/>
              </w:rPr>
              <w:t>Грамматический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-сложносочиненные предложения;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Cs/>
                <w:sz w:val="23"/>
                <w:szCs w:val="23"/>
              </w:rPr>
              <w:t>- сложноподчиненные предложения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DE60EB">
        <w:trPr>
          <w:trHeight w:val="451"/>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402" w:type="dxa"/>
            <w:vAlign w:val="center"/>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Практические занятия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10</w:t>
            </w:r>
          </w:p>
        </w:tc>
      </w:tr>
      <w:tr w:rsidR="0065166A" w:rsidRPr="00E81254" w:rsidTr="00DE60EB">
        <w:trPr>
          <w:trHeight w:val="1423"/>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1.Горячие напитки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2.Холодные напитки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3. Пряности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4. Специи и их свойства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5. Спиртные напитки</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DE60EB">
        <w:trPr>
          <w:trHeight w:val="351"/>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DE60EB">
        <w:trPr>
          <w:trHeight w:val="423"/>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Ведение словаря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345"/>
        </w:trPr>
        <w:tc>
          <w:tcPr>
            <w:tcW w:w="1560" w:type="dxa"/>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Раздел 3</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Ресторанный этикет.</w:t>
            </w: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14</w:t>
            </w:r>
          </w:p>
        </w:tc>
      </w:tr>
      <w:tr w:rsidR="0065166A" w:rsidRPr="00E81254" w:rsidTr="00DE60EB">
        <w:trPr>
          <w:trHeight w:val="704"/>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i/>
                <w:sz w:val="23"/>
                <w:szCs w:val="23"/>
              </w:rPr>
              <w:t>Лексический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-знакомство с лексикой по теме, отработка в речевых образцах, монологические и диалогические высказывания по теме;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i/>
                <w:sz w:val="23"/>
                <w:szCs w:val="23"/>
              </w:rPr>
              <w:t>грамматический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-распознавание и употребление в речи изученных ранее коммуникативных и структурных типов предложения;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-систематизация знаний о сложносочиненных и сложноподчиненных предложениях.</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300"/>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
                <w:bCs/>
                <w:sz w:val="23"/>
                <w:szCs w:val="23"/>
              </w:rPr>
              <w:t>Практические занятия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12</w:t>
            </w:r>
          </w:p>
        </w:tc>
      </w:tr>
      <w:tr w:rsidR="0065166A" w:rsidRPr="00E81254" w:rsidTr="00DE60EB">
        <w:trPr>
          <w:trHeight w:val="1703"/>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1.Сервировка стола.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2.Столовые приборы и посуда.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3.Приветствие гостей при встрече.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4.Один день из жизни ресторана.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5.Обед в ресторане.6.</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6. В баре. Виды коктейлей.</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DE60EB">
        <w:trPr>
          <w:trHeight w:val="443"/>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DE60EB">
        <w:trPr>
          <w:trHeight w:val="443"/>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Ведение словаря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415"/>
        </w:trPr>
        <w:tc>
          <w:tcPr>
            <w:tcW w:w="1560" w:type="dxa"/>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3.2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Питание в местах  общественного питания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16</w:t>
            </w:r>
          </w:p>
        </w:tc>
      </w:tr>
      <w:tr w:rsidR="0065166A" w:rsidRPr="00E81254" w:rsidTr="00DE60EB">
        <w:trPr>
          <w:trHeight w:val="2487"/>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Cs/>
                <w:i/>
                <w:sz w:val="23"/>
                <w:szCs w:val="23"/>
              </w:rPr>
              <w:t>Лексический материал по теме:</w:t>
            </w:r>
          </w:p>
          <w:p w:rsidR="0065166A" w:rsidRPr="00E81254" w:rsidRDefault="0065166A" w:rsidP="003407EB">
            <w:pPr>
              <w:spacing w:after="0" w:line="240" w:lineRule="auto"/>
              <w:jc w:val="both"/>
              <w:rPr>
                <w:rFonts w:ascii="Times New Roman" w:hAnsi="Times New Roman"/>
                <w:sz w:val="23"/>
                <w:szCs w:val="23"/>
                <w:lang w:bidi="he-IL"/>
              </w:rPr>
            </w:pPr>
            <w:r w:rsidRPr="00E81254">
              <w:rPr>
                <w:rFonts w:ascii="Times New Roman" w:hAnsi="Times New Roman"/>
                <w:sz w:val="23"/>
                <w:szCs w:val="23"/>
                <w:lang w:bidi="he-IL"/>
              </w:rPr>
              <w:t>-развитие навыков распознавания и упо</w:t>
            </w:r>
            <w:r w:rsidRPr="00E81254">
              <w:rPr>
                <w:rFonts w:ascii="Times New Roman" w:hAnsi="Times New Roman"/>
                <w:sz w:val="23"/>
                <w:szCs w:val="23"/>
                <w:lang w:bidi="he-IL"/>
              </w:rPr>
              <w:softHyphen/>
              <w:t>требления в речи лексических единиц, об</w:t>
            </w:r>
            <w:r w:rsidRPr="00E81254">
              <w:rPr>
                <w:rFonts w:ascii="Times New Roman" w:hAnsi="Times New Roman"/>
                <w:sz w:val="23"/>
                <w:szCs w:val="23"/>
                <w:lang w:bidi="he-IL"/>
              </w:rPr>
              <w:softHyphen/>
              <w:t>служивающих ситуации в рамках темати</w:t>
            </w:r>
            <w:r w:rsidRPr="00E81254">
              <w:rPr>
                <w:rFonts w:ascii="Times New Roman" w:hAnsi="Times New Roman"/>
                <w:sz w:val="23"/>
                <w:szCs w:val="23"/>
                <w:lang w:bidi="he-IL"/>
              </w:rPr>
              <w:softHyphen/>
              <w:t>ки, наиболее распространенных устойчивых словосоче</w:t>
            </w:r>
            <w:r w:rsidRPr="00E81254">
              <w:rPr>
                <w:rFonts w:ascii="Times New Roman" w:hAnsi="Times New Roman"/>
                <w:sz w:val="23"/>
                <w:szCs w:val="23"/>
                <w:lang w:bidi="he-IL"/>
              </w:rPr>
              <w:softHyphen/>
              <w:t>таний, реплик-клише речевого этикета, характерных для культуры англоязычных стран;</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Cs/>
                <w:i/>
                <w:sz w:val="23"/>
                <w:szCs w:val="23"/>
              </w:rPr>
              <w:t>Грамматический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w:t>
            </w:r>
            <w:r w:rsidRPr="00E81254">
              <w:rPr>
                <w:rFonts w:ascii="Times New Roman" w:hAnsi="Times New Roman"/>
                <w:sz w:val="23"/>
                <w:szCs w:val="23"/>
                <w:lang w:bidi="he-IL"/>
              </w:rPr>
              <w:t>овершенствование навыков распозна</w:t>
            </w:r>
            <w:r w:rsidRPr="00E81254">
              <w:rPr>
                <w:rFonts w:ascii="Times New Roman" w:hAnsi="Times New Roman"/>
                <w:sz w:val="23"/>
                <w:szCs w:val="23"/>
                <w:lang w:bidi="he-IL"/>
              </w:rPr>
              <w:softHyphen/>
              <w:t>вания и употребления в речи изученных ранее коммуникативных и структурных типов предложения; систематизация зна</w:t>
            </w:r>
            <w:r w:rsidRPr="00E81254">
              <w:rPr>
                <w:rFonts w:ascii="Times New Roman" w:hAnsi="Times New Roman"/>
                <w:sz w:val="23"/>
                <w:szCs w:val="23"/>
                <w:lang w:bidi="he-IL"/>
              </w:rPr>
              <w:softHyphen/>
              <w:t>ний о сложносочиненных и сложноподчи</w:t>
            </w:r>
            <w:r w:rsidRPr="00E81254">
              <w:rPr>
                <w:rFonts w:ascii="Times New Roman" w:hAnsi="Times New Roman"/>
                <w:sz w:val="23"/>
                <w:szCs w:val="23"/>
                <w:lang w:bidi="he-IL"/>
              </w:rPr>
              <w:softHyphen/>
              <w:t>ненных предложениях.</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273"/>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
                <w:bCs/>
                <w:sz w:val="23"/>
                <w:szCs w:val="23"/>
              </w:rPr>
              <w:t>Практические занятия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14</w:t>
            </w:r>
          </w:p>
        </w:tc>
      </w:tr>
      <w:tr w:rsidR="0065166A" w:rsidRPr="00E81254" w:rsidTr="00DE60EB">
        <w:trPr>
          <w:trHeight w:val="1890"/>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1.В кафе.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2.В ресторане.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3.Бизнес-ланч.</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4.Заказ еды.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5.Обслуживание в ресторане.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6.Обслуживание в отеле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7.Презентация ресторана.</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DE60EB">
        <w:trPr>
          <w:trHeight w:val="352"/>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lang w:val="en-US"/>
              </w:rPr>
            </w:pPr>
            <w:r w:rsidRPr="00E81254">
              <w:rPr>
                <w:rFonts w:ascii="Times New Roman" w:hAnsi="Times New Roman"/>
                <w:b/>
                <w:bCs/>
                <w:sz w:val="23"/>
                <w:szCs w:val="23"/>
              </w:rPr>
              <w:t>2</w:t>
            </w:r>
          </w:p>
        </w:tc>
      </w:tr>
      <w:tr w:rsidR="0065166A" w:rsidRPr="00E81254" w:rsidTr="00DE60EB">
        <w:trPr>
          <w:trHeight w:val="182"/>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Ведение словаря, работа над проектами</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237"/>
        </w:trPr>
        <w:tc>
          <w:tcPr>
            <w:tcW w:w="1560" w:type="dxa"/>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4.1.</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Заведения общественного питания.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16</w:t>
            </w:r>
          </w:p>
        </w:tc>
      </w:tr>
      <w:tr w:rsidR="0065166A" w:rsidRPr="00E81254" w:rsidTr="00DE60EB">
        <w:trPr>
          <w:trHeight w:val="2469"/>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Cs/>
                <w:i/>
                <w:sz w:val="23"/>
                <w:szCs w:val="23"/>
              </w:rPr>
              <w:t>Лексический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Cs/>
                <w:i/>
                <w:sz w:val="23"/>
                <w:szCs w:val="23"/>
              </w:rPr>
              <w:t>-</w:t>
            </w:r>
            <w:r w:rsidRPr="00E81254">
              <w:rPr>
                <w:rFonts w:ascii="Times New Roman" w:hAnsi="Times New Roman"/>
                <w:sz w:val="23"/>
                <w:szCs w:val="23"/>
                <w:lang w:bidi="he-IL"/>
              </w:rPr>
              <w:t>овла</w:t>
            </w:r>
            <w:r w:rsidRPr="00E81254">
              <w:rPr>
                <w:rFonts w:ascii="Times New Roman" w:hAnsi="Times New Roman"/>
                <w:sz w:val="23"/>
                <w:szCs w:val="23"/>
                <w:lang w:bidi="he-IL"/>
              </w:rPr>
              <w:softHyphen/>
              <w:t>дение лексическими средствами, обслужи</w:t>
            </w:r>
            <w:r w:rsidRPr="00E81254">
              <w:rPr>
                <w:rFonts w:ascii="Times New Roman" w:hAnsi="Times New Roman"/>
                <w:sz w:val="23"/>
                <w:szCs w:val="23"/>
                <w:lang w:bidi="he-IL"/>
              </w:rPr>
              <w:softHyphen/>
              <w:t>вающими данную тему, проблемы и ситуа</w:t>
            </w:r>
            <w:r w:rsidRPr="00E81254">
              <w:rPr>
                <w:rFonts w:ascii="Times New Roman" w:hAnsi="Times New Roman"/>
                <w:sz w:val="23"/>
                <w:szCs w:val="23"/>
                <w:lang w:bidi="he-IL"/>
              </w:rPr>
              <w:softHyphen/>
              <w:t>ции устного и письменного общения;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 знакомство с лексикой по теме, отработка в речевых образцах, монологические высказывания, диалогическая речь по теме; </w:t>
            </w:r>
          </w:p>
          <w:p w:rsidR="0065166A" w:rsidRPr="00E81254" w:rsidRDefault="0065166A" w:rsidP="003407EB">
            <w:pPr>
              <w:spacing w:after="0" w:line="240" w:lineRule="auto"/>
              <w:jc w:val="both"/>
              <w:rPr>
                <w:rFonts w:ascii="Times New Roman" w:hAnsi="Times New Roman"/>
                <w:sz w:val="23"/>
                <w:szCs w:val="23"/>
                <w:lang w:bidi="he-IL"/>
              </w:rPr>
            </w:pPr>
            <w:r w:rsidRPr="00E81254">
              <w:rPr>
                <w:rFonts w:ascii="Times New Roman" w:hAnsi="Times New Roman"/>
                <w:bCs/>
                <w:i/>
                <w:sz w:val="23"/>
                <w:szCs w:val="23"/>
              </w:rPr>
              <w:t>Грамматический материал:</w:t>
            </w:r>
            <w:r w:rsidRPr="00E81254">
              <w:rPr>
                <w:rFonts w:ascii="Times New Roman" w:hAnsi="Times New Roman"/>
                <w:sz w:val="23"/>
                <w:szCs w:val="23"/>
                <w:lang w:bidi="he-IL"/>
              </w:rPr>
              <w:t xml:space="preserve">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w:t>
            </w:r>
            <w:r w:rsidRPr="00E81254">
              <w:rPr>
                <w:rFonts w:ascii="Times New Roman" w:hAnsi="Times New Roman"/>
                <w:sz w:val="23"/>
                <w:szCs w:val="23"/>
                <w:lang w:bidi="he-IL"/>
              </w:rPr>
              <w:t>овершенствование навыков распозна</w:t>
            </w:r>
            <w:r w:rsidRPr="00E81254">
              <w:rPr>
                <w:rFonts w:ascii="Times New Roman" w:hAnsi="Times New Roman"/>
                <w:sz w:val="23"/>
                <w:szCs w:val="23"/>
                <w:lang w:bidi="he-IL"/>
              </w:rPr>
              <w:softHyphen/>
              <w:t>вания и употребления в речи изученных ранее коммуникативных и структурных типов предложения; систематизация зна</w:t>
            </w:r>
            <w:r w:rsidRPr="00E81254">
              <w:rPr>
                <w:rFonts w:ascii="Times New Roman" w:hAnsi="Times New Roman"/>
                <w:sz w:val="23"/>
                <w:szCs w:val="23"/>
                <w:lang w:bidi="he-IL"/>
              </w:rPr>
              <w:softHyphen/>
              <w:t>ний о сложносочиненных и сложноподчи</w:t>
            </w:r>
            <w:r w:rsidRPr="00E81254">
              <w:rPr>
                <w:rFonts w:ascii="Times New Roman" w:hAnsi="Times New Roman"/>
                <w:sz w:val="23"/>
                <w:szCs w:val="23"/>
                <w:lang w:bidi="he-IL"/>
              </w:rPr>
              <w:softHyphen/>
              <w:t>ненных предложениях.</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295"/>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
                <w:bCs/>
                <w:sz w:val="23"/>
                <w:szCs w:val="23"/>
              </w:rPr>
              <w:t>Практические занятия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12</w:t>
            </w:r>
          </w:p>
        </w:tc>
      </w:tr>
      <w:tr w:rsidR="0065166A" w:rsidRPr="00E81254" w:rsidTr="00DE60EB">
        <w:trPr>
          <w:trHeight w:val="1761"/>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1.Визит в кафе</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2.Ресторанный этикет</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3.Структура меню.</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4.Составление меню.</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5.Немецкое меню.</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6.Презентация меню.</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DE60EB">
        <w:trPr>
          <w:trHeight w:val="351"/>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FF0000"/>
                <w:sz w:val="23"/>
                <w:szCs w:val="23"/>
              </w:rPr>
            </w:pPr>
            <w:r w:rsidRPr="00E81254">
              <w:rPr>
                <w:rFonts w:ascii="Times New Roman" w:hAnsi="Times New Roman"/>
                <w:b/>
                <w:bCs/>
                <w:sz w:val="23"/>
                <w:szCs w:val="23"/>
              </w:rPr>
              <w:t>4</w:t>
            </w:r>
          </w:p>
        </w:tc>
      </w:tr>
      <w:tr w:rsidR="0065166A" w:rsidRPr="00E81254" w:rsidTr="00DE60EB">
        <w:trPr>
          <w:trHeight w:val="351"/>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Ведение словаря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418"/>
        </w:trPr>
        <w:tc>
          <w:tcPr>
            <w:tcW w:w="1560" w:type="dxa"/>
            <w:vMerge w:val="restart"/>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5.1.</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Кухни народов мира.</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18</w:t>
            </w:r>
          </w:p>
        </w:tc>
      </w:tr>
      <w:tr w:rsidR="0065166A" w:rsidRPr="00E81254" w:rsidTr="00DE60EB">
        <w:trPr>
          <w:trHeight w:val="704"/>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lang w:bidi="he-IL"/>
              </w:rPr>
            </w:pPr>
            <w:r w:rsidRPr="00E81254">
              <w:rPr>
                <w:rFonts w:ascii="Times New Roman" w:hAnsi="Times New Roman"/>
                <w:bCs/>
                <w:i/>
                <w:sz w:val="23"/>
                <w:szCs w:val="23"/>
              </w:rPr>
              <w:t>Лексический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3"/>
                <w:szCs w:val="23"/>
              </w:rPr>
            </w:pPr>
            <w:r w:rsidRPr="00E81254">
              <w:rPr>
                <w:rFonts w:ascii="Times New Roman" w:hAnsi="Times New Roman"/>
                <w:sz w:val="23"/>
                <w:szCs w:val="23"/>
                <w:lang w:bidi="he-IL"/>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w:t>
            </w:r>
            <w:r w:rsidRPr="00E81254">
              <w:rPr>
                <w:rFonts w:ascii="Times New Roman" w:hAnsi="Times New Roman"/>
                <w:sz w:val="23"/>
                <w:szCs w:val="23"/>
                <w:lang w:bidi="he-IL"/>
              </w:rPr>
              <w:softHyphen/>
              <w:t>дуктивных способов словообразования;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-знакомство с лексикой по теме, отработка в речевых образцах, монологические и диалогические высказывания по теме;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i/>
                <w:sz w:val="23"/>
                <w:szCs w:val="23"/>
              </w:rPr>
              <w:t>Грамматический материал:</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с</w:t>
            </w:r>
            <w:r w:rsidRPr="00E81254">
              <w:rPr>
                <w:rFonts w:ascii="Times New Roman" w:hAnsi="Times New Roman"/>
                <w:sz w:val="23"/>
                <w:szCs w:val="23"/>
                <w:lang w:bidi="he-IL"/>
              </w:rPr>
              <w:t>овершенствование навыков распозна</w:t>
            </w:r>
            <w:r w:rsidRPr="00E81254">
              <w:rPr>
                <w:rFonts w:ascii="Times New Roman" w:hAnsi="Times New Roman"/>
                <w:sz w:val="23"/>
                <w:szCs w:val="23"/>
                <w:lang w:bidi="he-IL"/>
              </w:rPr>
              <w:softHyphen/>
              <w:t>вания и употребления в речи глаголов в наиболее употребительных временных формах действительного залога (</w:t>
            </w:r>
            <w:r w:rsidRPr="00E81254">
              <w:rPr>
                <w:rFonts w:ascii="Times New Roman" w:hAnsi="Times New Roman"/>
                <w:sz w:val="23"/>
                <w:szCs w:val="23"/>
                <w:lang w:val="en-US" w:bidi="he-IL"/>
              </w:rPr>
              <w:t>Pr</w:t>
            </w:r>
            <w:r w:rsidRPr="00E81254">
              <w:rPr>
                <w:rFonts w:ascii="Times New Roman" w:hAnsi="Times New Roman"/>
                <w:sz w:val="23"/>
                <w:szCs w:val="23"/>
                <w:lang w:bidi="he-IL"/>
              </w:rPr>
              <w:t>ä</w:t>
            </w:r>
            <w:r w:rsidRPr="00E81254">
              <w:rPr>
                <w:rFonts w:ascii="Times New Roman" w:hAnsi="Times New Roman"/>
                <w:sz w:val="23"/>
                <w:szCs w:val="23"/>
                <w:lang w:val="de-DE" w:bidi="he-IL"/>
              </w:rPr>
              <w:t>s</w:t>
            </w:r>
            <w:r w:rsidRPr="00E81254">
              <w:rPr>
                <w:rFonts w:ascii="Times New Roman" w:hAnsi="Times New Roman"/>
                <w:sz w:val="23"/>
                <w:szCs w:val="23"/>
                <w:lang w:val="en-US" w:bidi="he-IL"/>
              </w:rPr>
              <w:t>ens</w:t>
            </w:r>
            <w:r w:rsidRPr="00E81254">
              <w:rPr>
                <w:rFonts w:ascii="Times New Roman" w:hAnsi="Times New Roman"/>
                <w:sz w:val="23"/>
                <w:szCs w:val="23"/>
                <w:lang w:bidi="he-IL"/>
              </w:rPr>
              <w:t xml:space="preserve">, </w:t>
            </w:r>
            <w:r w:rsidRPr="00E81254">
              <w:rPr>
                <w:rFonts w:ascii="Times New Roman" w:hAnsi="Times New Roman"/>
                <w:sz w:val="23"/>
                <w:szCs w:val="23"/>
                <w:lang w:val="de-DE" w:bidi="he-IL"/>
              </w:rPr>
              <w:t>Pr</w:t>
            </w:r>
            <w:r w:rsidRPr="00E81254">
              <w:rPr>
                <w:rFonts w:ascii="Times New Roman" w:hAnsi="Times New Roman"/>
                <w:sz w:val="23"/>
                <w:szCs w:val="23"/>
                <w:lang w:bidi="he-IL"/>
              </w:rPr>
              <w:t>ä</w:t>
            </w:r>
            <w:r w:rsidRPr="00E81254">
              <w:rPr>
                <w:rFonts w:ascii="Times New Roman" w:hAnsi="Times New Roman"/>
                <w:sz w:val="23"/>
                <w:szCs w:val="23"/>
                <w:lang w:val="de-DE" w:bidi="he-IL"/>
              </w:rPr>
              <w:t>reritum</w:t>
            </w:r>
            <w:r w:rsidRPr="00E81254">
              <w:rPr>
                <w:rFonts w:ascii="Times New Roman" w:hAnsi="Times New Roman"/>
                <w:sz w:val="23"/>
                <w:szCs w:val="23"/>
                <w:lang w:bidi="he-IL"/>
              </w:rPr>
              <w:t xml:space="preserve">, </w:t>
            </w:r>
            <w:r w:rsidRPr="00E81254">
              <w:rPr>
                <w:rFonts w:ascii="Times New Roman" w:hAnsi="Times New Roman"/>
                <w:sz w:val="23"/>
                <w:szCs w:val="23"/>
                <w:lang w:val="de-DE" w:bidi="he-IL"/>
              </w:rPr>
              <w:t>Perfekt</w:t>
            </w:r>
            <w:r w:rsidRPr="00E81254">
              <w:rPr>
                <w:rFonts w:ascii="Times New Roman" w:hAnsi="Times New Roman"/>
                <w:sz w:val="23"/>
                <w:szCs w:val="23"/>
                <w:lang w:bidi="he-IL"/>
              </w:rPr>
              <w:t xml:space="preserve">), модальных глаголов и их эквивалентов. </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291"/>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
                <w:bCs/>
                <w:sz w:val="23"/>
                <w:szCs w:val="23"/>
              </w:rPr>
              <w:t>Практические занятия</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14</w:t>
            </w:r>
          </w:p>
        </w:tc>
      </w:tr>
      <w:tr w:rsidR="0065166A" w:rsidRPr="00E81254" w:rsidTr="00DE60EB">
        <w:trPr>
          <w:trHeight w:val="1977"/>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1.Немецкая кухня.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2.Русская кухня.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3.Кавказская кухня.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4.Кухонные принадлежности.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5.Кулинарные термины.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6.Способы приготовления пищи.</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7.Составление рецептов.</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DE60EB">
        <w:trPr>
          <w:trHeight w:val="443"/>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 xml:space="preserve">Самостоятельная работа обучающихся </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w:t>
            </w:r>
          </w:p>
        </w:tc>
      </w:tr>
      <w:tr w:rsidR="0065166A" w:rsidRPr="00E81254" w:rsidTr="00DE60EB">
        <w:trPr>
          <w:trHeight w:val="443"/>
        </w:trPr>
        <w:tc>
          <w:tcPr>
            <w:tcW w:w="1560" w:type="dxa"/>
            <w:vMerge/>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Ведение словаря, работа над проектами.</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DE60EB">
        <w:trPr>
          <w:trHeight w:val="361"/>
        </w:trPr>
        <w:tc>
          <w:tcPr>
            <w:tcW w:w="1560" w:type="dxa"/>
            <w:vMerge/>
          </w:tcPr>
          <w:p w:rsidR="0065166A" w:rsidRPr="00E81254" w:rsidRDefault="0065166A" w:rsidP="003407EB">
            <w:pPr>
              <w:spacing w:after="0" w:line="240" w:lineRule="auto"/>
              <w:rPr>
                <w:rFonts w:ascii="Times New Roman" w:hAnsi="Times New Roman"/>
                <w:bCs/>
                <w:sz w:val="23"/>
                <w:szCs w:val="23"/>
              </w:rPr>
            </w:pPr>
          </w:p>
        </w:tc>
        <w:tc>
          <w:tcPr>
            <w:tcW w:w="7402"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3"/>
                <w:szCs w:val="23"/>
              </w:rPr>
            </w:pPr>
            <w:r w:rsidRPr="00E81254">
              <w:rPr>
                <w:rFonts w:ascii="Times New Roman" w:hAnsi="Times New Roman"/>
                <w:b/>
                <w:bCs/>
                <w:sz w:val="23"/>
                <w:szCs w:val="23"/>
              </w:rPr>
              <w:t>Всего:</w:t>
            </w:r>
          </w:p>
        </w:tc>
        <w:tc>
          <w:tcPr>
            <w:tcW w:w="1417"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
                <w:bCs/>
                <w:sz w:val="23"/>
                <w:szCs w:val="23"/>
              </w:rPr>
              <w:t>194</w:t>
            </w:r>
          </w:p>
        </w:tc>
      </w:tr>
    </w:tbl>
    <w:p w:rsidR="0065166A" w:rsidRPr="00E81254" w:rsidRDefault="0065166A" w:rsidP="003407EB">
      <w:pPr>
        <w:widowControl w:val="0"/>
        <w:suppressAutoHyphens/>
        <w:autoSpaceDE w:val="0"/>
        <w:autoSpaceDN w:val="0"/>
        <w:adjustRightInd w:val="0"/>
        <w:spacing w:after="0" w:line="240" w:lineRule="auto"/>
        <w:jc w:val="center"/>
        <w:rPr>
          <w:rFonts w:ascii="Times New Roman" w:hAnsi="Times New Roman"/>
          <w:b/>
          <w:sz w:val="23"/>
          <w:szCs w:val="23"/>
        </w:rPr>
      </w:pPr>
    </w:p>
    <w:p w:rsidR="0065166A" w:rsidRPr="00E81254" w:rsidRDefault="0065166A" w:rsidP="003407EB">
      <w:pPr>
        <w:widowControl w:val="0"/>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sz w:val="23"/>
          <w:szCs w:val="23"/>
        </w:rPr>
        <w:t xml:space="preserve">3. УСЛОВИЯ  РЕАЛИЗАЦИИ РАБОЧЕЙ ПРОГРАММЫ ДИСЦИПЛИНЫ </w:t>
      </w:r>
      <w:r w:rsidRPr="00E81254">
        <w:rPr>
          <w:rFonts w:ascii="Times New Roman" w:hAnsi="Times New Roman"/>
          <w:b/>
          <w:caps/>
          <w:sz w:val="23"/>
          <w:szCs w:val="23"/>
        </w:rPr>
        <w:t xml:space="preserve">ИНОСТРАННЫЙ ЯЗЫК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3.1. Требования к минимальному материально-техническому обеспечению</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Реализация программы дисциплины требует наличия учебного кабинета Иностранного языка.</w:t>
      </w:r>
    </w:p>
    <w:p w:rsidR="0065166A" w:rsidRPr="00E81254" w:rsidRDefault="0065166A" w:rsidP="003407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bCs/>
          <w:sz w:val="23"/>
          <w:szCs w:val="23"/>
        </w:rPr>
        <w:t>Оборудование учебного кабинета Иностранного языка:</w:t>
      </w:r>
    </w:p>
    <w:p w:rsidR="0065166A" w:rsidRPr="00E81254" w:rsidRDefault="0065166A" w:rsidP="0028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3"/>
          <w:szCs w:val="23"/>
        </w:rPr>
      </w:pPr>
      <w:r w:rsidRPr="00E81254">
        <w:rPr>
          <w:rFonts w:ascii="Times New Roman" w:hAnsi="Times New Roman"/>
          <w:bCs/>
          <w:sz w:val="23"/>
          <w:szCs w:val="23"/>
        </w:rPr>
        <w:t>наглядные пособия (комплект учебных таблиц, карты, учебный дидактический материал);</w:t>
      </w:r>
    </w:p>
    <w:p w:rsidR="0065166A" w:rsidRPr="00E81254" w:rsidRDefault="0065166A" w:rsidP="0028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3"/>
          <w:szCs w:val="23"/>
        </w:rPr>
      </w:pPr>
      <w:r w:rsidRPr="00E81254">
        <w:rPr>
          <w:rFonts w:ascii="Times New Roman" w:hAnsi="Times New Roman"/>
          <w:bCs/>
          <w:sz w:val="23"/>
          <w:szCs w:val="23"/>
        </w:rPr>
        <w:t>экранно-звуковые пособия;</w:t>
      </w:r>
    </w:p>
    <w:p w:rsidR="0065166A" w:rsidRPr="00E81254" w:rsidRDefault="0065166A" w:rsidP="0028007B">
      <w:pPr>
        <w:pStyle w:val="af4"/>
        <w:widowControl w:val="0"/>
        <w:tabs>
          <w:tab w:val="left" w:pos="567"/>
        </w:tabs>
        <w:suppressAutoHyphens/>
        <w:spacing w:after="0"/>
        <w:jc w:val="both"/>
        <w:rPr>
          <w:sz w:val="23"/>
          <w:szCs w:val="23"/>
        </w:rPr>
      </w:pPr>
      <w:r w:rsidRPr="00E81254">
        <w:rPr>
          <w:bCs/>
          <w:color w:val="000000"/>
          <w:sz w:val="23"/>
          <w:szCs w:val="23"/>
        </w:rPr>
        <w:t>библиотечный фонд.</w:t>
      </w:r>
    </w:p>
    <w:p w:rsidR="0065166A" w:rsidRPr="00E81254" w:rsidRDefault="0065166A" w:rsidP="003407EB">
      <w:pPr>
        <w:spacing w:after="0" w:line="240" w:lineRule="auto"/>
        <w:rPr>
          <w:rFonts w:ascii="Times New Roman" w:eastAsia="Times New Roman" w:hAnsi="Times New Roman"/>
          <w:b/>
          <w:sz w:val="23"/>
          <w:szCs w:val="23"/>
          <w:lang w:eastAsia="zh-CN"/>
        </w:rPr>
      </w:pPr>
      <w:r w:rsidRPr="00410076">
        <w:rPr>
          <w:rFonts w:ascii="Times New Roman" w:eastAsia="Times New Roman" w:hAnsi="Times New Roman"/>
          <w:b/>
          <w:sz w:val="23"/>
          <w:szCs w:val="23"/>
          <w:lang w:eastAsia="zh-CN"/>
        </w:rPr>
        <w:t>3</w:t>
      </w:r>
      <w:r w:rsidRPr="00E81254">
        <w:rPr>
          <w:rFonts w:ascii="Times New Roman" w:eastAsia="Times New Roman" w:hAnsi="Times New Roman"/>
          <w:b/>
          <w:sz w:val="23"/>
          <w:szCs w:val="23"/>
          <w:lang w:eastAsia="zh-CN"/>
        </w:rPr>
        <w:t>.2. Информационное обеспечение обучения</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3"/>
          <w:szCs w:val="23"/>
          <w:lang w:eastAsia="zh-CN"/>
        </w:rPr>
      </w:pPr>
      <w:r w:rsidRPr="00E81254">
        <w:rPr>
          <w:rFonts w:ascii="Times New Roman" w:eastAsia="Times New Roman" w:hAnsi="Times New Roman"/>
          <w:b/>
          <w:bCs/>
          <w:sz w:val="23"/>
          <w:szCs w:val="23"/>
          <w:lang w:eastAsia="zh-CN"/>
        </w:rPr>
        <w:t>Перечень рекомендуемых учебных изданий, Интернет-ресурсов, дополнительной литературы:</w:t>
      </w:r>
    </w:p>
    <w:p w:rsidR="0028007B" w:rsidRPr="00D81377" w:rsidRDefault="0028007B" w:rsidP="0028007B">
      <w:pPr>
        <w:pStyle w:val="a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
          <w:sz w:val="24"/>
          <w:szCs w:val="24"/>
        </w:rPr>
      </w:pPr>
      <w:bookmarkStart w:id="2" w:name="_Toc490486988"/>
      <w:r w:rsidRPr="00D81377">
        <w:rPr>
          <w:rFonts w:ascii="Times New Roman" w:hAnsi="Times New Roman"/>
          <w:b/>
          <w:sz w:val="24"/>
          <w:szCs w:val="24"/>
        </w:rPr>
        <w:t>Основная литература</w:t>
      </w:r>
    </w:p>
    <w:p w:rsidR="00410076" w:rsidRDefault="00410076" w:rsidP="00410076">
      <w:pPr>
        <w:spacing w:after="0" w:line="240" w:lineRule="auto"/>
        <w:rPr>
          <w:rFonts w:ascii="Times New Roman" w:eastAsia="Times New Roman" w:hAnsi="Times New Roman"/>
          <w:sz w:val="23"/>
          <w:szCs w:val="23"/>
        </w:rPr>
      </w:pPr>
      <w:bookmarkStart w:id="3" w:name="_Toc490486989"/>
      <w:bookmarkStart w:id="4" w:name="_Toc490486991"/>
      <w:bookmarkEnd w:id="2"/>
      <w:r w:rsidRPr="00030CD4">
        <w:rPr>
          <w:rFonts w:ascii="Times New Roman" w:eastAsia="Times New Roman" w:hAnsi="Times New Roman"/>
          <w:sz w:val="23"/>
          <w:szCs w:val="23"/>
        </w:rPr>
        <w:t>Басова, Н. В. Немецкий язык для колледжей [Электронный ресурс] : учебник / Н. В. Басова. Т. Г. Коноплева.– М. : КНОРУС, 2017. - 346 с. Book.ru</w:t>
      </w:r>
    </w:p>
    <w:p w:rsidR="00410076" w:rsidRDefault="00410076" w:rsidP="00410076">
      <w:pPr>
        <w:spacing w:after="0" w:line="240" w:lineRule="auto"/>
        <w:rPr>
          <w:rFonts w:ascii="Times New Roman" w:eastAsia="Times New Roman" w:hAnsi="Times New Roman"/>
          <w:sz w:val="23"/>
          <w:szCs w:val="23"/>
        </w:rPr>
      </w:pPr>
      <w:r w:rsidRPr="001A3CE9">
        <w:rPr>
          <w:rFonts w:ascii="Times New Roman" w:eastAsia="Times New Roman" w:hAnsi="Times New Roman"/>
          <w:sz w:val="23"/>
          <w:szCs w:val="23"/>
        </w:rPr>
        <w:t>Жебит, Л. И. Немецкий язык в сфере общественного питания [Текст] : учеб. пособие / Л. И. Жебит. - Минск : Выш. шк., 201</w:t>
      </w:r>
      <w:r w:rsidRPr="00030CD4">
        <w:rPr>
          <w:rFonts w:ascii="Times New Roman" w:eastAsia="Times New Roman" w:hAnsi="Times New Roman"/>
          <w:sz w:val="23"/>
          <w:szCs w:val="23"/>
        </w:rPr>
        <w:t>6</w:t>
      </w:r>
      <w:r w:rsidRPr="001A3CE9">
        <w:rPr>
          <w:rFonts w:ascii="Times New Roman" w:eastAsia="Times New Roman" w:hAnsi="Times New Roman"/>
          <w:sz w:val="23"/>
          <w:szCs w:val="23"/>
        </w:rPr>
        <w:t xml:space="preserve">. - 271 с. </w:t>
      </w:r>
    </w:p>
    <w:p w:rsidR="00410076" w:rsidRPr="00E81254" w:rsidRDefault="00410076" w:rsidP="00410076">
      <w:pPr>
        <w:spacing w:after="0" w:line="240" w:lineRule="auto"/>
        <w:rPr>
          <w:rFonts w:ascii="Times New Roman" w:eastAsia="Times New Roman" w:hAnsi="Times New Roman"/>
          <w:sz w:val="23"/>
          <w:szCs w:val="23"/>
        </w:rPr>
      </w:pPr>
      <w:r w:rsidRPr="001A3CE9">
        <w:rPr>
          <w:rFonts w:ascii="Times New Roman" w:eastAsia="Times New Roman" w:hAnsi="Times New Roman"/>
          <w:sz w:val="23"/>
          <w:szCs w:val="23"/>
        </w:rPr>
        <w:t>Зиновьева, А. Ф. Немецкий язык [Электронный ресурс]: учебник и практикум для СПО / А. Ф. Зиновьева, Н. Н. Миляева, Н. В. Кукина ; под ред. А. Ф. Зиновьевой. — М. : Юрайт, 201</w:t>
      </w:r>
      <w:r w:rsidRPr="00030CD4">
        <w:rPr>
          <w:rFonts w:ascii="Times New Roman" w:eastAsia="Times New Roman" w:hAnsi="Times New Roman"/>
          <w:sz w:val="23"/>
          <w:szCs w:val="23"/>
        </w:rPr>
        <w:t>9</w:t>
      </w:r>
      <w:r w:rsidRPr="001A3CE9">
        <w:rPr>
          <w:rFonts w:ascii="Times New Roman" w:eastAsia="Times New Roman" w:hAnsi="Times New Roman"/>
          <w:sz w:val="23"/>
          <w:szCs w:val="23"/>
        </w:rPr>
        <w:t>. — 348 с. — (Проф. образование) . -ЭБС «Юрайт».</w:t>
      </w:r>
      <w:r w:rsidRPr="00E81254">
        <w:rPr>
          <w:rFonts w:ascii="Times New Roman" w:eastAsia="Times New Roman" w:hAnsi="Times New Roman"/>
          <w:sz w:val="23"/>
          <w:szCs w:val="23"/>
        </w:rPr>
        <w:t>.</w:t>
      </w:r>
      <w:bookmarkEnd w:id="3"/>
    </w:p>
    <w:p w:rsidR="00410076" w:rsidRDefault="00410076" w:rsidP="00410076">
      <w:pPr>
        <w:spacing w:after="0" w:line="240" w:lineRule="auto"/>
        <w:rPr>
          <w:rFonts w:ascii="Times New Roman" w:eastAsia="Times New Roman" w:hAnsi="Times New Roman"/>
          <w:sz w:val="23"/>
          <w:szCs w:val="23"/>
        </w:rPr>
      </w:pPr>
      <w:r w:rsidRPr="00D81377">
        <w:rPr>
          <w:rFonts w:ascii="Times New Roman" w:hAnsi="Times New Roman"/>
          <w:b/>
          <w:sz w:val="24"/>
          <w:szCs w:val="24"/>
        </w:rPr>
        <w:t>Дополнительная литература</w:t>
      </w:r>
      <w:r w:rsidRPr="00E81254">
        <w:rPr>
          <w:rFonts w:ascii="Times New Roman" w:eastAsia="Times New Roman" w:hAnsi="Times New Roman"/>
          <w:sz w:val="23"/>
          <w:szCs w:val="23"/>
        </w:rPr>
        <w:t xml:space="preserve"> </w:t>
      </w:r>
    </w:p>
    <w:p w:rsidR="00410076" w:rsidRDefault="00410076" w:rsidP="00410076">
      <w:pPr>
        <w:spacing w:after="0" w:line="240" w:lineRule="auto"/>
        <w:rPr>
          <w:rFonts w:ascii="Times New Roman" w:eastAsia="Times New Roman" w:hAnsi="Times New Roman"/>
          <w:sz w:val="23"/>
          <w:szCs w:val="23"/>
        </w:rPr>
      </w:pPr>
      <w:r w:rsidRPr="00030CD4">
        <w:rPr>
          <w:rFonts w:ascii="Times New Roman" w:eastAsia="Times New Roman" w:hAnsi="Times New Roman"/>
          <w:sz w:val="23"/>
          <w:szCs w:val="23"/>
        </w:rPr>
        <w:t>Новый немецко-русский и русско-немецкий словарь [Текст] / сост. О. П. Васильев. – М. : Дом Славянской книги, 2019. - 512 с.</w:t>
      </w:r>
    </w:p>
    <w:p w:rsidR="00410076" w:rsidRPr="00E81254" w:rsidRDefault="00410076" w:rsidP="00410076">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Ларина Т.В. Основы межкультурной коммуникации</w:t>
      </w:r>
      <w:r w:rsidRPr="00E81254">
        <w:rPr>
          <w:rFonts w:ascii="Times New Roman" w:eastAsia="Times New Roman" w:hAnsi="Times New Roman"/>
          <w:sz w:val="23"/>
          <w:szCs w:val="23"/>
        </w:rPr>
        <w:lastRenderedPageBreak/>
        <w:t>. - М., 2015</w:t>
      </w:r>
    </w:p>
    <w:p w:rsidR="00410076" w:rsidRPr="00E81254" w:rsidRDefault="00410076" w:rsidP="00410076">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Щукин А.Н., Фролова Г.М. Методика преподавания иностранных языков. - М., 2015.</w:t>
      </w:r>
    </w:p>
    <w:p w:rsidR="0065166A" w:rsidRPr="00E81254" w:rsidRDefault="0065166A" w:rsidP="003407EB">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Интернет-ресурсы</w:t>
      </w:r>
      <w:bookmarkEnd w:id="4"/>
    </w:p>
    <w:p w:rsidR="0065166A" w:rsidRPr="00E81254" w:rsidRDefault="0065166A" w:rsidP="003407EB">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 xml:space="preserve">1 </w:t>
      </w:r>
      <w:hyperlink r:id="rId13" w:history="1">
        <w:r w:rsidRPr="00E81254">
          <w:rPr>
            <w:rStyle w:val="a3"/>
            <w:rFonts w:ascii="Times New Roman" w:eastAsia="Times New Roman" w:hAnsi="Times New Roman"/>
            <w:sz w:val="23"/>
            <w:szCs w:val="23"/>
          </w:rPr>
          <w:t>http://www.dw-world.de/dw/article</w:t>
        </w:r>
      </w:hyperlink>
    </w:p>
    <w:p w:rsidR="0065166A" w:rsidRPr="00E81254" w:rsidRDefault="0065166A" w:rsidP="003407EB">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 xml:space="preserve">2 </w:t>
      </w:r>
      <w:hyperlink r:id="rId14" w:history="1">
        <w:r w:rsidRPr="00E81254">
          <w:rPr>
            <w:rStyle w:val="a3"/>
            <w:rFonts w:ascii="Times New Roman" w:eastAsia="Times New Roman" w:hAnsi="Times New Roman"/>
            <w:sz w:val="23"/>
            <w:szCs w:val="23"/>
          </w:rPr>
          <w:t>http://www.vitaminde.de/seiten/lehrer.html</w:t>
        </w:r>
      </w:hyperlink>
    </w:p>
    <w:p w:rsidR="0065166A" w:rsidRPr="00E81254" w:rsidRDefault="0065166A" w:rsidP="003407EB">
      <w:pPr>
        <w:spacing w:after="0" w:line="240" w:lineRule="auto"/>
        <w:rPr>
          <w:rFonts w:ascii="Times New Roman" w:eastAsia="Times New Roman" w:hAnsi="Times New Roman"/>
          <w:sz w:val="23"/>
          <w:szCs w:val="23"/>
        </w:rPr>
      </w:pPr>
    </w:p>
    <w:p w:rsidR="0065166A" w:rsidRPr="00E81254" w:rsidRDefault="0065166A" w:rsidP="003407EB">
      <w:pPr>
        <w:widowControl w:val="0"/>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sz w:val="23"/>
          <w:szCs w:val="23"/>
        </w:rPr>
        <w:t xml:space="preserve">4. КОНТРОЛЬ И ОЦЕНКА РЕЗУЛЬТАТОВ ОСВОЕНИЯ ДИСЦИПЛИНЫ </w:t>
      </w:r>
      <w:r w:rsidRPr="00E81254">
        <w:rPr>
          <w:rFonts w:ascii="Times New Roman" w:hAnsi="Times New Roman"/>
          <w:b/>
          <w:caps/>
          <w:sz w:val="23"/>
          <w:szCs w:val="23"/>
        </w:rPr>
        <w:t>ИНОСТРАННЫЙ ЯЗЫК (НЕМЕЦКИЙ)</w:t>
      </w:r>
    </w:p>
    <w:p w:rsidR="0065166A" w:rsidRPr="00E81254" w:rsidRDefault="0065166A" w:rsidP="003407EB">
      <w:pPr>
        <w:spacing w:after="0" w:line="240" w:lineRule="auto"/>
        <w:jc w:val="both"/>
        <w:rPr>
          <w:rFonts w:ascii="Times New Roman" w:hAnsi="Times New Roman"/>
          <w:b/>
          <w:sz w:val="23"/>
          <w:szCs w:val="23"/>
        </w:rPr>
      </w:pPr>
      <w:r w:rsidRPr="00E81254">
        <w:rPr>
          <w:rFonts w:ascii="Times New Roman" w:hAnsi="Times New Roman"/>
          <w:b/>
          <w:sz w:val="23"/>
          <w:szCs w:val="23"/>
        </w:rPr>
        <w:t>Контроль</w:t>
      </w:r>
      <w:r w:rsidRPr="00E81254">
        <w:rPr>
          <w:rFonts w:ascii="Times New Roman" w:hAnsi="Times New Roman"/>
          <w:sz w:val="23"/>
          <w:szCs w:val="23"/>
        </w:rPr>
        <w:t xml:space="preserve"> </w:t>
      </w:r>
      <w:r w:rsidRPr="00E81254">
        <w:rPr>
          <w:rFonts w:ascii="Times New Roman" w:hAnsi="Times New Roman"/>
          <w:b/>
          <w:sz w:val="23"/>
          <w:szCs w:val="23"/>
        </w:rPr>
        <w:t>и оценка</w:t>
      </w:r>
      <w:r w:rsidRPr="00E81254">
        <w:rPr>
          <w:rFonts w:ascii="Times New Roman" w:hAnsi="Times New Roman"/>
          <w:sz w:val="23"/>
          <w:szCs w:val="23"/>
        </w:rPr>
        <w:t xml:space="preserve"> результатов освоения дисциплины осуществляется преподавателем в процессе проведения практических занятий, а также выполнения обучающимся заданий для самостоятельной работы. </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65166A" w:rsidRPr="00E81254" w:rsidTr="00DE60EB">
        <w:tc>
          <w:tcPr>
            <w:tcW w:w="4608" w:type="dxa"/>
            <w:vAlign w:val="center"/>
          </w:tcPr>
          <w:p w:rsidR="0065166A" w:rsidRPr="00E81254" w:rsidRDefault="0065166A" w:rsidP="003407EB">
            <w:pPr>
              <w:spacing w:after="0" w:line="240" w:lineRule="auto"/>
              <w:jc w:val="center"/>
              <w:rPr>
                <w:rFonts w:ascii="Times New Roman" w:hAnsi="Times New Roman"/>
                <w:b/>
                <w:bCs/>
                <w:sz w:val="23"/>
                <w:szCs w:val="23"/>
              </w:rPr>
            </w:pPr>
            <w:r w:rsidRPr="00E81254">
              <w:rPr>
                <w:rFonts w:ascii="Times New Roman" w:hAnsi="Times New Roman"/>
                <w:b/>
                <w:bCs/>
                <w:sz w:val="23"/>
                <w:szCs w:val="23"/>
              </w:rPr>
              <w:t>Результаты обучения</w:t>
            </w:r>
          </w:p>
          <w:p w:rsidR="0065166A" w:rsidRPr="00E81254" w:rsidRDefault="0065166A" w:rsidP="003407EB">
            <w:pPr>
              <w:spacing w:after="0" w:line="240" w:lineRule="auto"/>
              <w:jc w:val="center"/>
              <w:rPr>
                <w:rFonts w:ascii="Times New Roman" w:hAnsi="Times New Roman"/>
                <w:b/>
                <w:bCs/>
                <w:sz w:val="23"/>
                <w:szCs w:val="23"/>
              </w:rPr>
            </w:pPr>
            <w:r w:rsidRPr="00E81254">
              <w:rPr>
                <w:rFonts w:ascii="Times New Roman" w:hAnsi="Times New Roman"/>
                <w:b/>
                <w:bCs/>
                <w:sz w:val="23"/>
                <w:szCs w:val="23"/>
              </w:rPr>
              <w:t>(освоенные умения, усвоенные знания)</w:t>
            </w:r>
          </w:p>
        </w:tc>
        <w:tc>
          <w:tcPr>
            <w:tcW w:w="4860" w:type="dxa"/>
            <w:vAlign w:val="center"/>
          </w:tcPr>
          <w:p w:rsidR="0065166A" w:rsidRPr="00E81254" w:rsidRDefault="0065166A" w:rsidP="003407EB">
            <w:pPr>
              <w:spacing w:after="0" w:line="240" w:lineRule="auto"/>
              <w:jc w:val="center"/>
              <w:rPr>
                <w:rFonts w:ascii="Times New Roman" w:hAnsi="Times New Roman"/>
                <w:b/>
                <w:bCs/>
                <w:sz w:val="23"/>
                <w:szCs w:val="23"/>
              </w:rPr>
            </w:pPr>
            <w:r w:rsidRPr="00E81254">
              <w:rPr>
                <w:rFonts w:ascii="Times New Roman" w:hAnsi="Times New Roman"/>
                <w:b/>
                <w:sz w:val="23"/>
                <w:szCs w:val="23"/>
              </w:rPr>
              <w:t xml:space="preserve">Формы и методы контроля и оценки результатов обучения </w:t>
            </w:r>
          </w:p>
        </w:tc>
      </w:tr>
      <w:tr w:rsidR="0065166A" w:rsidRPr="00E81254" w:rsidTr="00DE60EB">
        <w:trPr>
          <w:trHeight w:val="1656"/>
        </w:trPr>
        <w:tc>
          <w:tcPr>
            <w:tcW w:w="4608"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уметь:</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общаться (устно и письменно) на иностранном языке на профессиональные и повседневные темы;</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переводить (со словарем) иностранные тексты профессиональной направленности;</w:t>
            </w:r>
          </w:p>
          <w:p w:rsidR="0065166A" w:rsidRPr="00E81254" w:rsidRDefault="0065166A" w:rsidP="003407E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самостоятельно совершенствовать устную и письменную речь, пополнять словарный запас.</w:t>
            </w:r>
          </w:p>
        </w:tc>
        <w:tc>
          <w:tcPr>
            <w:tcW w:w="4860" w:type="dxa"/>
          </w:tcPr>
          <w:p w:rsidR="0065166A" w:rsidRPr="00E81254" w:rsidRDefault="0065166A" w:rsidP="003407EB">
            <w:pPr>
              <w:spacing w:after="0" w:line="240" w:lineRule="auto"/>
              <w:jc w:val="both"/>
              <w:rPr>
                <w:rFonts w:ascii="Times New Roman" w:hAnsi="Times New Roman"/>
                <w:bCs/>
                <w:sz w:val="23"/>
                <w:szCs w:val="23"/>
              </w:rPr>
            </w:pPr>
          </w:p>
          <w:p w:rsidR="0065166A" w:rsidRPr="00E81254" w:rsidRDefault="0065166A" w:rsidP="003407EB">
            <w:pPr>
              <w:spacing w:after="0" w:line="240" w:lineRule="auto"/>
              <w:jc w:val="both"/>
              <w:rPr>
                <w:rFonts w:ascii="Times New Roman" w:hAnsi="Times New Roman"/>
                <w:bCs/>
                <w:sz w:val="23"/>
                <w:szCs w:val="23"/>
              </w:rPr>
            </w:pPr>
          </w:p>
          <w:p w:rsidR="0065166A" w:rsidRPr="00E81254" w:rsidRDefault="0065166A" w:rsidP="003407EB">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3407EB">
            <w:pPr>
              <w:spacing w:after="0" w:line="240" w:lineRule="auto"/>
              <w:jc w:val="both"/>
              <w:rPr>
                <w:rFonts w:ascii="Times New Roman" w:hAnsi="Times New Roman"/>
                <w:bCs/>
                <w:sz w:val="23"/>
                <w:szCs w:val="23"/>
              </w:rPr>
            </w:pPr>
          </w:p>
          <w:p w:rsidR="0065166A" w:rsidRPr="00E81254" w:rsidRDefault="0065166A" w:rsidP="003407EB">
            <w:pPr>
              <w:spacing w:after="0" w:line="240" w:lineRule="auto"/>
              <w:jc w:val="both"/>
              <w:rPr>
                <w:rFonts w:ascii="Times New Roman" w:hAnsi="Times New Roman"/>
                <w:bCs/>
                <w:sz w:val="23"/>
                <w:szCs w:val="23"/>
              </w:rPr>
            </w:pPr>
          </w:p>
          <w:p w:rsidR="0065166A" w:rsidRPr="00E81254" w:rsidRDefault="0065166A" w:rsidP="003407EB">
            <w:pPr>
              <w:spacing w:after="0" w:line="240" w:lineRule="auto"/>
              <w:jc w:val="both"/>
              <w:rPr>
                <w:rFonts w:ascii="Times New Roman" w:hAnsi="Times New Roman"/>
                <w:bCs/>
                <w:sz w:val="23"/>
                <w:szCs w:val="23"/>
              </w:rPr>
            </w:pPr>
          </w:p>
          <w:p w:rsidR="0065166A" w:rsidRPr="00E81254" w:rsidRDefault="0065166A" w:rsidP="003407EB">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3407EB">
            <w:pPr>
              <w:spacing w:after="0" w:line="240" w:lineRule="auto"/>
              <w:jc w:val="both"/>
              <w:rPr>
                <w:rFonts w:ascii="Times New Roman" w:hAnsi="Times New Roman"/>
                <w:bCs/>
                <w:sz w:val="23"/>
                <w:szCs w:val="23"/>
              </w:rPr>
            </w:pPr>
          </w:p>
          <w:p w:rsidR="0065166A" w:rsidRPr="00E81254" w:rsidRDefault="0065166A" w:rsidP="003407EB">
            <w:pPr>
              <w:spacing w:after="0" w:line="240" w:lineRule="auto"/>
              <w:jc w:val="both"/>
              <w:rPr>
                <w:rFonts w:ascii="Times New Roman" w:hAnsi="Times New Roman"/>
                <w:bCs/>
                <w:sz w:val="23"/>
                <w:szCs w:val="23"/>
              </w:rPr>
            </w:pPr>
          </w:p>
          <w:p w:rsidR="0065166A" w:rsidRPr="00E81254" w:rsidRDefault="0065166A" w:rsidP="003407EB">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3407EB">
            <w:pPr>
              <w:spacing w:after="0" w:line="240" w:lineRule="auto"/>
              <w:jc w:val="both"/>
              <w:rPr>
                <w:rFonts w:ascii="Times New Roman" w:hAnsi="Times New Roman"/>
                <w:bCs/>
                <w:sz w:val="23"/>
                <w:szCs w:val="23"/>
              </w:rPr>
            </w:pPr>
          </w:p>
        </w:tc>
      </w:tr>
      <w:tr w:rsidR="0065166A" w:rsidRPr="00E81254" w:rsidTr="00DE60EB">
        <w:trPr>
          <w:trHeight w:val="1656"/>
        </w:trPr>
        <w:tc>
          <w:tcPr>
            <w:tcW w:w="4608" w:type="dxa"/>
          </w:tcPr>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знать:</w:t>
            </w:r>
          </w:p>
          <w:p w:rsidR="0065166A" w:rsidRPr="00E81254" w:rsidRDefault="0065166A" w:rsidP="0034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 xml:space="preserve">- </w:t>
            </w:r>
            <w:r w:rsidRPr="00E81254">
              <w:rPr>
                <w:rFonts w:ascii="Times New Roman" w:hAnsi="Times New Roman"/>
                <w:sz w:val="23"/>
                <w:szCs w:val="23"/>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4860" w:type="dxa"/>
          </w:tcPr>
          <w:p w:rsidR="0065166A" w:rsidRPr="00E81254" w:rsidRDefault="0065166A" w:rsidP="003407EB">
            <w:pPr>
              <w:spacing w:after="0" w:line="240" w:lineRule="auto"/>
              <w:jc w:val="both"/>
              <w:rPr>
                <w:rFonts w:ascii="Times New Roman" w:hAnsi="Times New Roman"/>
                <w:bCs/>
                <w:sz w:val="23"/>
                <w:szCs w:val="23"/>
              </w:rPr>
            </w:pPr>
          </w:p>
          <w:p w:rsidR="0065166A" w:rsidRPr="00E81254" w:rsidRDefault="0065166A" w:rsidP="003407EB">
            <w:pPr>
              <w:spacing w:after="0" w:line="240" w:lineRule="auto"/>
              <w:jc w:val="both"/>
              <w:rPr>
                <w:rFonts w:ascii="Times New Roman" w:hAnsi="Times New Roman"/>
                <w:bCs/>
                <w:sz w:val="23"/>
                <w:szCs w:val="23"/>
              </w:rPr>
            </w:pPr>
          </w:p>
          <w:p w:rsidR="0065166A" w:rsidRPr="00E81254" w:rsidRDefault="0065166A" w:rsidP="003407EB">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3407EB">
            <w:pPr>
              <w:spacing w:after="0" w:line="240" w:lineRule="auto"/>
              <w:jc w:val="both"/>
              <w:rPr>
                <w:rFonts w:ascii="Times New Roman" w:hAnsi="Times New Roman"/>
                <w:bCs/>
                <w:sz w:val="23"/>
                <w:szCs w:val="23"/>
              </w:rPr>
            </w:pPr>
          </w:p>
        </w:tc>
      </w:tr>
    </w:tbl>
    <w:p w:rsidR="0065166A" w:rsidRPr="00E81254" w:rsidRDefault="0065166A" w:rsidP="003407EB">
      <w:pPr>
        <w:spacing w:after="0" w:line="240" w:lineRule="auto"/>
        <w:rPr>
          <w:sz w:val="21"/>
          <w:szCs w:val="21"/>
        </w:rPr>
      </w:pPr>
    </w:p>
    <w:p w:rsidR="0065166A" w:rsidRPr="00E81254" w:rsidRDefault="0065166A" w:rsidP="009676EC">
      <w:pPr>
        <w:spacing w:after="0" w:line="240" w:lineRule="auto"/>
        <w:jc w:val="center"/>
        <w:rPr>
          <w:rFonts w:ascii="Times New Roman" w:hAnsi="Times New Roman"/>
          <w:b/>
          <w:sz w:val="23"/>
          <w:szCs w:val="23"/>
        </w:rPr>
      </w:pPr>
    </w:p>
    <w:p w:rsidR="00533121" w:rsidRDefault="00533121" w:rsidP="009676EC">
      <w:pPr>
        <w:spacing w:after="0" w:line="240" w:lineRule="auto"/>
        <w:jc w:val="center"/>
        <w:rPr>
          <w:rFonts w:ascii="Times New Roman" w:hAnsi="Times New Roman"/>
          <w:b/>
          <w:sz w:val="23"/>
          <w:szCs w:val="23"/>
        </w:rPr>
      </w:pPr>
    </w:p>
    <w:p w:rsidR="00533121" w:rsidRDefault="00533121" w:rsidP="009676EC">
      <w:pPr>
        <w:spacing w:after="0" w:line="240" w:lineRule="auto"/>
        <w:jc w:val="center"/>
        <w:rPr>
          <w:rFonts w:ascii="Times New Roman" w:hAnsi="Times New Roman"/>
          <w:b/>
          <w:sz w:val="23"/>
          <w:szCs w:val="23"/>
        </w:rPr>
      </w:pPr>
    </w:p>
    <w:p w:rsidR="0065166A" w:rsidRPr="00E81254" w:rsidRDefault="0065166A" w:rsidP="009676EC">
      <w:pPr>
        <w:spacing w:after="0" w:line="240" w:lineRule="auto"/>
        <w:jc w:val="center"/>
        <w:rPr>
          <w:rFonts w:ascii="Times New Roman" w:hAnsi="Times New Roman"/>
          <w:b/>
          <w:sz w:val="23"/>
          <w:szCs w:val="23"/>
        </w:rPr>
      </w:pPr>
      <w:r w:rsidRPr="00E81254">
        <w:rPr>
          <w:rFonts w:ascii="Times New Roman" w:hAnsi="Times New Roman"/>
          <w:b/>
          <w:sz w:val="23"/>
          <w:szCs w:val="23"/>
        </w:rPr>
        <w:t xml:space="preserve">РАБОЧАЯ ПРОГРАММА УЧЕБНОЙ ДИСЦИПЛИНЫ </w:t>
      </w:r>
    </w:p>
    <w:p w:rsidR="0065166A" w:rsidRPr="00E81254" w:rsidRDefault="0065166A" w:rsidP="009676EC">
      <w:pPr>
        <w:spacing w:after="0" w:line="240" w:lineRule="auto"/>
        <w:jc w:val="center"/>
        <w:rPr>
          <w:rFonts w:ascii="Times New Roman" w:hAnsi="Times New Roman"/>
          <w:b/>
          <w:sz w:val="23"/>
          <w:szCs w:val="23"/>
        </w:rPr>
      </w:pPr>
      <w:r w:rsidRPr="00E81254">
        <w:rPr>
          <w:rFonts w:ascii="Times New Roman" w:hAnsi="Times New Roman"/>
          <w:b/>
          <w:sz w:val="23"/>
          <w:szCs w:val="23"/>
        </w:rPr>
        <w:t>ФИЗИЧЕСКАЯ КУЛЬТУРА</w:t>
      </w:r>
    </w:p>
    <w:p w:rsidR="0065166A" w:rsidRPr="00E81254" w:rsidRDefault="0065166A" w:rsidP="009676EC">
      <w:pPr>
        <w:spacing w:after="0" w:line="240" w:lineRule="auto"/>
        <w:jc w:val="center"/>
        <w:rPr>
          <w:rFonts w:ascii="Times New Roman" w:hAnsi="Times New Roman"/>
          <w:b/>
          <w:sz w:val="23"/>
          <w:szCs w:val="23"/>
        </w:rPr>
      </w:pPr>
    </w:p>
    <w:p w:rsidR="0065166A" w:rsidRPr="00E81254" w:rsidRDefault="0065166A" w:rsidP="009676EC">
      <w:pPr>
        <w:spacing w:after="0" w:line="240" w:lineRule="auto"/>
        <w:jc w:val="center"/>
        <w:rPr>
          <w:rFonts w:ascii="Times New Roman" w:hAnsi="Times New Roman"/>
          <w:b/>
          <w:sz w:val="23"/>
          <w:szCs w:val="23"/>
        </w:rPr>
      </w:pPr>
      <w:r w:rsidRPr="00E81254">
        <w:rPr>
          <w:rFonts w:ascii="Times New Roman" w:hAnsi="Times New Roman"/>
          <w:b/>
          <w:sz w:val="23"/>
          <w:szCs w:val="23"/>
        </w:rPr>
        <w:t>1. ПАСПОРТ РАБОЧЕЙ  ПРОГРАММЫ УЧЕБНОЙ ДИСЦИПЛИНЫ ФИЗИЧЕСКАЯ КУЛЬТУРА</w:t>
      </w:r>
    </w:p>
    <w:p w:rsidR="0065166A" w:rsidRPr="00E81254" w:rsidRDefault="0065166A" w:rsidP="009676EC">
      <w:pPr>
        <w:spacing w:after="0" w:line="240" w:lineRule="auto"/>
        <w:jc w:val="center"/>
        <w:rPr>
          <w:rFonts w:ascii="Times New Roman" w:hAnsi="Times New Roman"/>
          <w:b/>
          <w:sz w:val="23"/>
          <w:szCs w:val="23"/>
        </w:rPr>
      </w:pPr>
    </w:p>
    <w:p w:rsidR="0065166A" w:rsidRPr="00E81254" w:rsidRDefault="0065166A" w:rsidP="009676EC">
      <w:pPr>
        <w:spacing w:after="0" w:line="240" w:lineRule="auto"/>
        <w:contextualSpacing/>
        <w:jc w:val="both"/>
        <w:rPr>
          <w:rFonts w:ascii="Times New Roman" w:hAnsi="Times New Roman"/>
          <w:b/>
          <w:sz w:val="23"/>
          <w:szCs w:val="23"/>
        </w:rPr>
      </w:pPr>
      <w:r w:rsidRPr="00E81254">
        <w:rPr>
          <w:rFonts w:ascii="Times New Roman" w:hAnsi="Times New Roman"/>
          <w:b/>
          <w:sz w:val="23"/>
          <w:szCs w:val="23"/>
        </w:rPr>
        <w:t>1.1. Область применения программы</w:t>
      </w:r>
    </w:p>
    <w:p w:rsidR="0065166A" w:rsidRPr="00E81254" w:rsidRDefault="0065166A" w:rsidP="009676EC">
      <w:pPr>
        <w:tabs>
          <w:tab w:val="left" w:pos="0"/>
          <w:tab w:val="left" w:pos="8505"/>
        </w:tabs>
        <w:suppressAutoHyphens/>
        <w:spacing w:after="0" w:line="240" w:lineRule="auto"/>
        <w:contextualSpacing/>
        <w:jc w:val="both"/>
        <w:rPr>
          <w:rFonts w:ascii="Times New Roman" w:hAnsi="Times New Roman"/>
          <w:b/>
          <w:sz w:val="23"/>
          <w:szCs w:val="23"/>
        </w:rPr>
      </w:pPr>
      <w:r w:rsidRPr="00E81254">
        <w:rPr>
          <w:rFonts w:ascii="Times New Roman" w:hAnsi="Times New Roman"/>
          <w:sz w:val="23"/>
          <w:szCs w:val="23"/>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E81254">
        <w:rPr>
          <w:rFonts w:ascii="Times New Roman" w:hAnsi="Times New Roman"/>
          <w:b/>
          <w:sz w:val="23"/>
          <w:szCs w:val="23"/>
        </w:rPr>
        <w:t xml:space="preserve">19.02.10 Технология продукции общественного питания </w:t>
      </w:r>
      <w:r w:rsidRPr="00E81254">
        <w:rPr>
          <w:rFonts w:ascii="Times New Roman" w:hAnsi="Times New Roman"/>
          <w:sz w:val="23"/>
          <w:szCs w:val="23"/>
        </w:rPr>
        <w:t xml:space="preserve">базовой подготовки, укрупненная  группа </w:t>
      </w:r>
      <w:r w:rsidRPr="00E81254">
        <w:rPr>
          <w:rFonts w:ascii="Times New Roman" w:hAnsi="Times New Roman"/>
          <w:b/>
          <w:sz w:val="23"/>
          <w:szCs w:val="23"/>
        </w:rPr>
        <w:t>19.00.00 Промышленная экология и биотехнологии.</w:t>
      </w:r>
    </w:p>
    <w:p w:rsidR="0065166A" w:rsidRPr="00E81254" w:rsidRDefault="0065166A" w:rsidP="009676EC">
      <w:pPr>
        <w:spacing w:after="0" w:line="240" w:lineRule="auto"/>
        <w:contextualSpacing/>
        <w:jc w:val="both"/>
        <w:rPr>
          <w:rFonts w:ascii="Times New Roman" w:hAnsi="Times New Roman"/>
          <w:sz w:val="23"/>
          <w:szCs w:val="23"/>
        </w:rPr>
      </w:pPr>
      <w:r w:rsidRPr="00E81254">
        <w:rPr>
          <w:rFonts w:ascii="Times New Roman" w:hAnsi="Times New Roman"/>
          <w:b/>
          <w:sz w:val="23"/>
          <w:szCs w:val="23"/>
        </w:rPr>
        <w:t>1.2. Место дисциплины в структуре программы подготовки специалистов среднего звена:</w:t>
      </w:r>
      <w:r w:rsidRPr="00E81254">
        <w:rPr>
          <w:rFonts w:ascii="Times New Roman" w:hAnsi="Times New Roman"/>
          <w:sz w:val="23"/>
          <w:szCs w:val="23"/>
        </w:rPr>
        <w:t>Общий гуманитарный и социально-экономический цикл ППССЗ.</w:t>
      </w:r>
    </w:p>
    <w:p w:rsidR="0065166A" w:rsidRPr="00E81254" w:rsidRDefault="0065166A" w:rsidP="009676EC">
      <w:pPr>
        <w:autoSpaceDN w:val="0"/>
        <w:adjustRightInd w:val="0"/>
        <w:spacing w:after="0" w:line="240" w:lineRule="auto"/>
        <w:rPr>
          <w:rFonts w:ascii="Times New Roman" w:hAnsi="Times New Roman"/>
          <w:b/>
          <w:bCs/>
          <w:sz w:val="23"/>
          <w:szCs w:val="23"/>
          <w:lang w:eastAsia="ru-RU"/>
        </w:rPr>
      </w:pPr>
      <w:r w:rsidRPr="00E81254">
        <w:rPr>
          <w:rFonts w:ascii="Times New Roman" w:hAnsi="Times New Roman"/>
          <w:b/>
          <w:bCs/>
          <w:sz w:val="23"/>
          <w:szCs w:val="23"/>
          <w:lang w:eastAsia="ru-RU"/>
        </w:rPr>
        <w:t xml:space="preserve">1.3. </w:t>
      </w:r>
      <w:r w:rsidRPr="00E81254">
        <w:rPr>
          <w:rFonts w:ascii="Times New Roman" w:hAnsi="Times New Roman"/>
          <w:b/>
          <w:sz w:val="23"/>
          <w:szCs w:val="23"/>
          <w:lang w:eastAsia="ru-RU"/>
        </w:rPr>
        <w:t xml:space="preserve">Цели и задачи учебной дисциплины </w:t>
      </w:r>
      <w:r w:rsidRPr="00E81254">
        <w:rPr>
          <w:rFonts w:ascii="Times New Roman" w:hAnsi="Times New Roman"/>
          <w:b/>
          <w:bCs/>
          <w:sz w:val="23"/>
          <w:szCs w:val="23"/>
          <w:lang w:eastAsia="ru-RU"/>
        </w:rPr>
        <w:t xml:space="preserve">– </w:t>
      </w:r>
      <w:r w:rsidRPr="00E81254">
        <w:rPr>
          <w:rFonts w:ascii="Times New Roman" w:hAnsi="Times New Roman"/>
          <w:b/>
          <w:sz w:val="23"/>
          <w:szCs w:val="23"/>
          <w:lang w:eastAsia="ru-RU"/>
        </w:rPr>
        <w:t>требования к результатам освоения учебной дисциплины</w:t>
      </w:r>
      <w:r w:rsidRPr="00E81254">
        <w:rPr>
          <w:rFonts w:ascii="Times New Roman" w:hAnsi="Times New Roman"/>
          <w:b/>
          <w:bCs/>
          <w:sz w:val="23"/>
          <w:szCs w:val="23"/>
          <w:lang w:eastAsia="ru-RU"/>
        </w:rPr>
        <w:t>:</w:t>
      </w:r>
    </w:p>
    <w:p w:rsidR="0065166A" w:rsidRPr="00E81254" w:rsidRDefault="0065166A" w:rsidP="009676EC">
      <w:pPr>
        <w:autoSpaceDN w:val="0"/>
        <w:adjustRightInd w:val="0"/>
        <w:spacing w:after="0" w:line="240" w:lineRule="auto"/>
        <w:rPr>
          <w:rFonts w:ascii="Times New Roman" w:hAnsi="Times New Roman"/>
          <w:sz w:val="23"/>
          <w:szCs w:val="23"/>
          <w:lang w:eastAsia="ru-RU"/>
        </w:rPr>
      </w:pPr>
      <w:r w:rsidRPr="00E81254">
        <w:rPr>
          <w:rFonts w:ascii="Times New Roman" w:hAnsi="Times New Roman"/>
          <w:sz w:val="23"/>
          <w:szCs w:val="23"/>
          <w:lang w:eastAsia="ru-RU"/>
        </w:rPr>
        <w:t>В результате освоения учебной дисциплины студент должен уметь:</w:t>
      </w:r>
    </w:p>
    <w:p w:rsidR="0065166A" w:rsidRPr="00E81254" w:rsidRDefault="0065166A" w:rsidP="009676EC">
      <w:pPr>
        <w:autoSpaceDN w:val="0"/>
        <w:adjustRightInd w:val="0"/>
        <w:spacing w:after="0" w:line="240" w:lineRule="auto"/>
        <w:rPr>
          <w:rFonts w:ascii="Times New Roman" w:hAnsi="Times New Roman"/>
          <w:sz w:val="23"/>
          <w:szCs w:val="23"/>
          <w:lang w:eastAsia="ru-RU"/>
        </w:rPr>
      </w:pPr>
      <w:r w:rsidRPr="00E81254">
        <w:rPr>
          <w:rFonts w:ascii="Times New Roman" w:hAnsi="Times New Roman"/>
          <w:sz w:val="23"/>
          <w:szCs w:val="23"/>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65166A" w:rsidRPr="00E81254" w:rsidRDefault="0065166A" w:rsidP="009676EC">
      <w:pPr>
        <w:autoSpaceDN w:val="0"/>
        <w:adjustRightInd w:val="0"/>
        <w:spacing w:after="0" w:line="240" w:lineRule="auto"/>
        <w:rPr>
          <w:rFonts w:ascii="Times New Roman" w:hAnsi="Times New Roman"/>
          <w:sz w:val="23"/>
          <w:szCs w:val="23"/>
          <w:lang w:eastAsia="ru-RU"/>
        </w:rPr>
      </w:pPr>
      <w:r w:rsidRPr="00E81254">
        <w:rPr>
          <w:rFonts w:ascii="Times New Roman" w:hAnsi="Times New Roman"/>
          <w:sz w:val="23"/>
          <w:szCs w:val="23"/>
          <w:lang w:eastAsia="ru-RU"/>
        </w:rPr>
        <w:t>В результате освоения учебной дисциплины студент должен знать:</w:t>
      </w:r>
    </w:p>
    <w:p w:rsidR="0065166A" w:rsidRPr="00E81254" w:rsidRDefault="0065166A" w:rsidP="009676EC">
      <w:pPr>
        <w:autoSpaceDN w:val="0"/>
        <w:adjustRightInd w:val="0"/>
        <w:spacing w:after="0" w:line="240" w:lineRule="auto"/>
        <w:rPr>
          <w:rFonts w:ascii="Times New Roman" w:hAnsi="Times New Roman"/>
          <w:sz w:val="23"/>
          <w:szCs w:val="23"/>
          <w:lang w:eastAsia="ru-RU"/>
        </w:rPr>
      </w:pPr>
      <w:r w:rsidRPr="00E81254">
        <w:rPr>
          <w:rFonts w:ascii="Times New Roman" w:hAnsi="Times New Roman"/>
          <w:sz w:val="23"/>
          <w:szCs w:val="23"/>
          <w:lang w:eastAsia="ru-RU"/>
        </w:rPr>
        <w:t>- о роли физической культуры в общекультурном, социальном и физическом развитии человека;</w:t>
      </w:r>
    </w:p>
    <w:p w:rsidR="0065166A" w:rsidRPr="00E81254" w:rsidRDefault="0065166A" w:rsidP="009676EC">
      <w:pPr>
        <w:autoSpaceDN w:val="0"/>
        <w:adjustRightInd w:val="0"/>
        <w:spacing w:after="0" w:line="240" w:lineRule="auto"/>
        <w:rPr>
          <w:rFonts w:ascii="Times New Roman" w:hAnsi="Times New Roman"/>
          <w:sz w:val="23"/>
          <w:szCs w:val="23"/>
          <w:lang w:eastAsia="ru-RU"/>
        </w:rPr>
      </w:pPr>
      <w:r w:rsidRPr="00E81254">
        <w:rPr>
          <w:rFonts w:ascii="Times New Roman" w:hAnsi="Times New Roman"/>
          <w:sz w:val="23"/>
          <w:szCs w:val="23"/>
          <w:lang w:eastAsia="ru-RU"/>
        </w:rPr>
        <w:t>- основы здорового образа жизни.</w:t>
      </w:r>
    </w:p>
    <w:p w:rsidR="0065166A" w:rsidRPr="00E81254" w:rsidRDefault="0065166A" w:rsidP="009676EC">
      <w:pPr>
        <w:spacing w:after="0" w:line="240" w:lineRule="auto"/>
        <w:contextualSpacing/>
        <w:rPr>
          <w:rFonts w:ascii="Times New Roman" w:hAnsi="Times New Roman"/>
          <w:b/>
          <w:sz w:val="23"/>
          <w:szCs w:val="23"/>
        </w:rPr>
      </w:pPr>
      <w:r w:rsidRPr="00E81254">
        <w:rPr>
          <w:rFonts w:ascii="Times New Roman" w:hAnsi="Times New Roman"/>
          <w:b/>
          <w:sz w:val="23"/>
          <w:szCs w:val="23"/>
        </w:rPr>
        <w:t>Формируемые компетенции:</w:t>
      </w:r>
    </w:p>
    <w:p w:rsidR="0065166A" w:rsidRPr="00E81254" w:rsidRDefault="0065166A" w:rsidP="0096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3"/>
          <w:szCs w:val="23"/>
        </w:rPr>
      </w:pPr>
      <w:r w:rsidRPr="00E81254">
        <w:rPr>
          <w:rFonts w:ascii="Times New Roman" w:hAnsi="Times New Roman"/>
          <w:b/>
          <w:sz w:val="23"/>
          <w:szCs w:val="23"/>
        </w:rPr>
        <w:t>Общие  компетенции:</w:t>
      </w:r>
    </w:p>
    <w:p w:rsidR="0065166A" w:rsidRPr="00E81254" w:rsidRDefault="0065166A" w:rsidP="009676EC">
      <w:pPr>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ОК 2.</w:t>
      </w:r>
      <w:r w:rsidRPr="00E81254">
        <w:rPr>
          <w:rFonts w:ascii="Times New Roman" w:hAnsi="Times New Roman"/>
          <w:sz w:val="23"/>
          <w:szCs w:val="23"/>
        </w:rPr>
        <w:t xml:space="preserve"> Организовывать собственную деятельность, выбирать типовые методы и способы выполнения профессиональных задач, оценивать их эффе</w:t>
      </w:r>
      <w:r w:rsidRPr="00E81254">
        <w:rPr>
          <w:rFonts w:ascii="Times New Roman" w:hAnsi="Times New Roman"/>
          <w:sz w:val="23"/>
          <w:szCs w:val="23"/>
        </w:rPr>
        <w:lastRenderedPageBreak/>
        <w:t>ктивность и качество.</w:t>
      </w:r>
    </w:p>
    <w:p w:rsidR="0065166A" w:rsidRPr="00E81254" w:rsidRDefault="0065166A" w:rsidP="009676EC">
      <w:pPr>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ОК 3.</w:t>
      </w:r>
      <w:r w:rsidRPr="00E81254">
        <w:rPr>
          <w:rFonts w:ascii="Times New Roman" w:hAnsi="Times New Roman"/>
          <w:sz w:val="23"/>
          <w:szCs w:val="23"/>
        </w:rPr>
        <w:t xml:space="preserve"> Решать проблемы, оценивать риски и принимать решения в нестандартных ситуациях</w:t>
      </w:r>
    </w:p>
    <w:p w:rsidR="0065166A" w:rsidRPr="00E81254" w:rsidRDefault="0065166A" w:rsidP="009676EC">
      <w:pPr>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ОК 6.</w:t>
      </w:r>
      <w:r w:rsidRPr="00E81254">
        <w:rPr>
          <w:rFonts w:ascii="Times New Roman" w:hAnsi="Times New Roman"/>
          <w:sz w:val="23"/>
          <w:szCs w:val="23"/>
        </w:rPr>
        <w:t xml:space="preserve"> Работать в коллективе и команде, эффективно общаться с коллегами, руководством, потребителями.</w:t>
      </w:r>
    </w:p>
    <w:p w:rsidR="0065166A" w:rsidRPr="00E81254" w:rsidRDefault="0065166A" w:rsidP="009676EC">
      <w:pPr>
        <w:autoSpaceDN w:val="0"/>
        <w:adjustRightInd w:val="0"/>
        <w:spacing w:after="0" w:line="240" w:lineRule="auto"/>
        <w:rPr>
          <w:rFonts w:ascii="Times New Roman" w:hAnsi="Times New Roman"/>
          <w:sz w:val="23"/>
          <w:szCs w:val="23"/>
          <w:lang w:eastAsia="ru-RU"/>
        </w:rPr>
      </w:pPr>
      <w:r w:rsidRPr="00E81254">
        <w:rPr>
          <w:rFonts w:ascii="Times New Roman" w:hAnsi="Times New Roman"/>
          <w:b/>
          <w:bCs/>
          <w:sz w:val="23"/>
          <w:szCs w:val="23"/>
          <w:lang w:eastAsia="ru-RU"/>
        </w:rPr>
        <w:t xml:space="preserve">1.4. </w:t>
      </w:r>
      <w:r w:rsidRPr="00E81254">
        <w:rPr>
          <w:rFonts w:ascii="Times New Roman" w:hAnsi="Times New Roman"/>
          <w:sz w:val="23"/>
          <w:szCs w:val="23"/>
          <w:lang w:eastAsia="ru-RU"/>
        </w:rPr>
        <w:t>Рекомендуемое количество часов на освоение рабочей программы учебной дисципл</w:t>
      </w:r>
      <w:r w:rsidRPr="00E81254">
        <w:rPr>
          <w:rFonts w:ascii="Times New Roman" w:hAnsi="Times New Roman"/>
          <w:sz w:val="23"/>
          <w:szCs w:val="23"/>
          <w:lang w:eastAsia="ru-RU"/>
        </w:rPr>
        <w:lastRenderedPageBreak/>
        <w:t xml:space="preserve">ины: </w:t>
      </w:r>
    </w:p>
    <w:p w:rsidR="0065166A" w:rsidRPr="00E81254" w:rsidRDefault="0065166A" w:rsidP="009676EC">
      <w:pPr>
        <w:spacing w:after="0" w:line="240" w:lineRule="auto"/>
        <w:contextualSpacing/>
        <w:rPr>
          <w:rFonts w:ascii="Times New Roman" w:hAnsi="Times New Roman"/>
          <w:sz w:val="23"/>
          <w:szCs w:val="23"/>
        </w:rPr>
      </w:pPr>
      <w:r w:rsidRPr="00E81254">
        <w:rPr>
          <w:rFonts w:ascii="Times New Roman" w:hAnsi="Times New Roman"/>
          <w:sz w:val="23"/>
          <w:szCs w:val="23"/>
        </w:rPr>
        <w:t>максимальной учебной нагрузки обучающегося 324 часов, в том числе:</w:t>
      </w:r>
    </w:p>
    <w:p w:rsidR="0065166A" w:rsidRPr="00E81254" w:rsidRDefault="0065166A" w:rsidP="009676EC">
      <w:pPr>
        <w:spacing w:after="0" w:line="240" w:lineRule="auto"/>
        <w:contextualSpacing/>
        <w:rPr>
          <w:rFonts w:ascii="Times New Roman" w:hAnsi="Times New Roman"/>
          <w:sz w:val="23"/>
          <w:szCs w:val="23"/>
        </w:rPr>
      </w:pPr>
      <w:r w:rsidRPr="00E81254">
        <w:rPr>
          <w:rFonts w:ascii="Times New Roman" w:hAnsi="Times New Roman"/>
          <w:sz w:val="23"/>
          <w:szCs w:val="23"/>
        </w:rPr>
        <w:t>обязательной аудиторной учебной нагрузки обуча</w:t>
      </w:r>
      <w:r w:rsidRPr="00E81254">
        <w:rPr>
          <w:rFonts w:ascii="Times New Roman" w:hAnsi="Times New Roman"/>
          <w:sz w:val="23"/>
          <w:szCs w:val="23"/>
        </w:rPr>
        <w:lastRenderedPageBreak/>
        <w:t>ющегося 162 часов</w:t>
      </w:r>
    </w:p>
    <w:p w:rsidR="0065166A" w:rsidRPr="00E81254" w:rsidRDefault="0065166A" w:rsidP="009676EC">
      <w:pPr>
        <w:spacing w:after="0" w:line="240" w:lineRule="auto"/>
        <w:contextualSpacing/>
        <w:rPr>
          <w:rFonts w:ascii="Times New Roman" w:hAnsi="Times New Roman"/>
          <w:sz w:val="23"/>
          <w:szCs w:val="23"/>
        </w:rPr>
      </w:pPr>
      <w:r w:rsidRPr="00E81254">
        <w:rPr>
          <w:rFonts w:ascii="Times New Roman" w:hAnsi="Times New Roman"/>
          <w:sz w:val="23"/>
          <w:szCs w:val="23"/>
        </w:rPr>
        <w:lastRenderedPageBreak/>
        <w:t>с</w:t>
      </w:r>
      <w:r w:rsidRPr="00E81254">
        <w:rPr>
          <w:rFonts w:ascii="Times New Roman" w:hAnsi="Times New Roman"/>
          <w:sz w:val="23"/>
          <w:szCs w:val="23"/>
        </w:rPr>
        <w:lastRenderedPageBreak/>
        <w:t>амостоятельной работы обучающегося 162 часов.</w:t>
      </w:r>
    </w:p>
    <w:p w:rsidR="0065166A" w:rsidRPr="00E81254" w:rsidRDefault="0065166A" w:rsidP="009676EC">
      <w:pPr>
        <w:spacing w:after="0" w:line="240" w:lineRule="auto"/>
        <w:rPr>
          <w:rFonts w:ascii="Times New Roman" w:hAnsi="Times New Roman"/>
          <w:sz w:val="23"/>
          <w:szCs w:val="23"/>
        </w:rPr>
      </w:pPr>
      <w:bookmarkStart w:id="5" w:name="_Toc471893760"/>
      <w:bookmarkStart w:id="6" w:name="_Toc489375186"/>
      <w:bookmarkStart w:id="7" w:name="_Toc489376746"/>
    </w:p>
    <w:p w:rsidR="0065166A" w:rsidRPr="00E81254" w:rsidRDefault="0065166A" w:rsidP="009676EC">
      <w:pPr>
        <w:spacing w:after="0" w:line="240" w:lineRule="auto"/>
        <w:jc w:val="center"/>
        <w:rPr>
          <w:rFonts w:ascii="Times New Roman" w:hAnsi="Times New Roman"/>
          <w:b/>
          <w:sz w:val="23"/>
          <w:szCs w:val="23"/>
          <w:lang w:eastAsia="ru-RU"/>
        </w:rPr>
      </w:pPr>
      <w:r w:rsidRPr="00E81254">
        <w:rPr>
          <w:rFonts w:ascii="Times New Roman" w:hAnsi="Times New Roman"/>
          <w:b/>
          <w:sz w:val="23"/>
          <w:szCs w:val="23"/>
        </w:rPr>
        <w:t>2.</w:t>
      </w:r>
      <w:r w:rsidRPr="00E81254">
        <w:rPr>
          <w:rFonts w:ascii="Times New Roman" w:hAnsi="Times New Roman"/>
          <w:b/>
          <w:sz w:val="23"/>
          <w:szCs w:val="23"/>
          <w:lang w:eastAsia="ru-RU"/>
        </w:rPr>
        <w:t xml:space="preserve"> СТРУКТУРА И СОДЕРЖАНИЕ УЧЕБНОЙ ДИСЦИПЛИНЫ</w:t>
      </w:r>
      <w:bookmarkEnd w:id="5"/>
      <w:bookmarkEnd w:id="6"/>
      <w:bookmarkEnd w:id="7"/>
    </w:p>
    <w:p w:rsidR="0065166A" w:rsidRPr="00E81254" w:rsidRDefault="0065166A" w:rsidP="009676EC">
      <w:pPr>
        <w:spacing w:after="0" w:line="240" w:lineRule="auto"/>
        <w:jc w:val="center"/>
        <w:rPr>
          <w:rFonts w:ascii="Times New Roman" w:hAnsi="Times New Roman"/>
          <w:b/>
          <w:bCs/>
          <w:sz w:val="23"/>
          <w:szCs w:val="23"/>
          <w:lang w:eastAsia="ru-RU"/>
        </w:rPr>
      </w:pPr>
      <w:r w:rsidRPr="00E81254">
        <w:rPr>
          <w:rFonts w:ascii="Times New Roman" w:hAnsi="Times New Roman"/>
          <w:b/>
          <w:sz w:val="23"/>
          <w:szCs w:val="23"/>
          <w:lang w:eastAsia="ru-RU"/>
        </w:rPr>
        <w:t>ФИЗИЧЕСКАЯ КУЛЬТУРА</w:t>
      </w:r>
    </w:p>
    <w:p w:rsidR="0065166A" w:rsidRPr="00E81254" w:rsidRDefault="0065166A" w:rsidP="009676EC">
      <w:pPr>
        <w:autoSpaceDN w:val="0"/>
        <w:adjustRightInd w:val="0"/>
        <w:spacing w:after="0" w:line="240" w:lineRule="auto"/>
        <w:jc w:val="center"/>
        <w:rPr>
          <w:rFonts w:ascii="Times New Roman" w:hAnsi="Times New Roman"/>
          <w:b/>
          <w:bCs/>
          <w:sz w:val="23"/>
          <w:szCs w:val="23"/>
          <w:lang w:eastAsia="ru-RU"/>
        </w:rPr>
      </w:pPr>
    </w:p>
    <w:p w:rsidR="0065166A" w:rsidRPr="00E81254" w:rsidRDefault="0065166A" w:rsidP="009676EC">
      <w:pPr>
        <w:autoSpaceDN w:val="0"/>
        <w:adjustRightInd w:val="0"/>
        <w:spacing w:after="0" w:line="240" w:lineRule="auto"/>
        <w:rPr>
          <w:rFonts w:ascii="Times New Roman" w:hAnsi="Times New Roman"/>
          <w:b/>
          <w:sz w:val="23"/>
          <w:szCs w:val="23"/>
          <w:lang w:eastAsia="ru-RU"/>
        </w:rPr>
      </w:pPr>
      <w:r w:rsidRPr="00E81254">
        <w:rPr>
          <w:rFonts w:ascii="Times New Roman" w:hAnsi="Times New Roman"/>
          <w:b/>
          <w:bCs/>
          <w:sz w:val="23"/>
          <w:szCs w:val="23"/>
          <w:lang w:eastAsia="ru-RU"/>
        </w:rPr>
        <w:t xml:space="preserve">2.1. </w:t>
      </w:r>
      <w:r w:rsidRPr="00E81254">
        <w:rPr>
          <w:rFonts w:ascii="Times New Roman" w:hAnsi="Times New Roman"/>
          <w:b/>
          <w:sz w:val="23"/>
          <w:szCs w:val="23"/>
          <w:lang w:eastAsia="ru-RU"/>
        </w:rPr>
        <w:t>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gridCol w:w="1268"/>
      </w:tblGrid>
      <w:tr w:rsidR="0065166A" w:rsidRPr="00E81254" w:rsidTr="009676EC">
        <w:tc>
          <w:tcPr>
            <w:tcW w:w="9039" w:type="dxa"/>
          </w:tcPr>
          <w:p w:rsidR="0065166A" w:rsidRPr="00E81254" w:rsidRDefault="0065166A" w:rsidP="009676EC">
            <w:pPr>
              <w:autoSpaceDN w:val="0"/>
              <w:adjustRightInd w:val="0"/>
              <w:spacing w:after="0" w:line="240" w:lineRule="auto"/>
              <w:rPr>
                <w:rFonts w:ascii="Times New Roman" w:hAnsi="Times New Roman"/>
                <w:b/>
                <w:sz w:val="23"/>
                <w:szCs w:val="23"/>
                <w:lang w:eastAsia="ru-RU"/>
              </w:rPr>
            </w:pPr>
            <w:r w:rsidRPr="00E81254">
              <w:rPr>
                <w:rFonts w:ascii="Times New Roman" w:hAnsi="Times New Roman"/>
                <w:sz w:val="23"/>
                <w:szCs w:val="23"/>
                <w:lang w:eastAsia="ru-RU"/>
              </w:rPr>
              <w:t>Вид учебной работы</w:t>
            </w:r>
          </w:p>
        </w:tc>
        <w:tc>
          <w:tcPr>
            <w:tcW w:w="1275" w:type="dxa"/>
          </w:tcPr>
          <w:p w:rsidR="0065166A" w:rsidRPr="00E81254" w:rsidRDefault="0065166A" w:rsidP="009676EC">
            <w:pPr>
              <w:autoSpaceDN w:val="0"/>
              <w:adjustRightInd w:val="0"/>
              <w:spacing w:after="0" w:line="240" w:lineRule="auto"/>
              <w:jc w:val="center"/>
              <w:rPr>
                <w:rFonts w:ascii="Times New Roman" w:hAnsi="Times New Roman"/>
                <w:sz w:val="23"/>
                <w:szCs w:val="23"/>
                <w:lang w:eastAsia="ru-RU"/>
              </w:rPr>
            </w:pPr>
            <w:r w:rsidRPr="00E81254">
              <w:rPr>
                <w:rFonts w:ascii="Times New Roman" w:hAnsi="Times New Roman"/>
                <w:sz w:val="23"/>
                <w:szCs w:val="23"/>
                <w:lang w:eastAsia="ru-RU"/>
              </w:rPr>
              <w:t>Объем часов</w:t>
            </w:r>
          </w:p>
        </w:tc>
      </w:tr>
      <w:tr w:rsidR="0065166A" w:rsidRPr="00E81254" w:rsidTr="009676EC">
        <w:tc>
          <w:tcPr>
            <w:tcW w:w="9039" w:type="dxa"/>
          </w:tcPr>
          <w:p w:rsidR="0065166A" w:rsidRPr="00E81254" w:rsidRDefault="0065166A" w:rsidP="009676EC">
            <w:pPr>
              <w:autoSpaceDN w:val="0"/>
              <w:adjustRightInd w:val="0"/>
              <w:spacing w:after="0" w:line="240" w:lineRule="auto"/>
              <w:rPr>
                <w:rFonts w:ascii="Times New Roman" w:hAnsi="Times New Roman"/>
                <w:b/>
                <w:sz w:val="23"/>
                <w:szCs w:val="23"/>
                <w:lang w:eastAsia="ru-RU"/>
              </w:rPr>
            </w:pPr>
            <w:r w:rsidRPr="00E81254">
              <w:rPr>
                <w:rFonts w:ascii="Times New Roman" w:hAnsi="Times New Roman"/>
                <w:b/>
                <w:sz w:val="23"/>
                <w:szCs w:val="23"/>
                <w:lang w:eastAsia="ru-RU"/>
              </w:rPr>
              <w:t xml:space="preserve">Максимальная учебная нагрузка </w:t>
            </w:r>
            <w:r w:rsidRPr="00E81254">
              <w:rPr>
                <w:rFonts w:ascii="Times New Roman" w:hAnsi="Times New Roman"/>
                <w:b/>
                <w:bCs/>
                <w:sz w:val="23"/>
                <w:szCs w:val="23"/>
                <w:lang w:eastAsia="ru-RU"/>
              </w:rPr>
              <w:t>(</w:t>
            </w:r>
            <w:r w:rsidRPr="00E81254">
              <w:rPr>
                <w:rFonts w:ascii="Times New Roman" w:hAnsi="Times New Roman"/>
                <w:b/>
                <w:sz w:val="23"/>
                <w:szCs w:val="23"/>
                <w:lang w:eastAsia="ru-RU"/>
              </w:rPr>
              <w:t>всего</w:t>
            </w:r>
            <w:r w:rsidRPr="00E81254">
              <w:rPr>
                <w:rFonts w:ascii="Times New Roman" w:hAnsi="Times New Roman"/>
                <w:b/>
                <w:bCs/>
                <w:sz w:val="23"/>
                <w:szCs w:val="23"/>
                <w:lang w:eastAsia="ru-RU"/>
              </w:rPr>
              <w:t>)</w:t>
            </w:r>
          </w:p>
        </w:tc>
        <w:tc>
          <w:tcPr>
            <w:tcW w:w="1275" w:type="dxa"/>
          </w:tcPr>
          <w:p w:rsidR="0065166A" w:rsidRPr="00E81254" w:rsidRDefault="0065166A" w:rsidP="009676EC">
            <w:pPr>
              <w:autoSpaceDN w:val="0"/>
              <w:adjustRightInd w:val="0"/>
              <w:spacing w:after="0" w:line="240" w:lineRule="auto"/>
              <w:jc w:val="center"/>
              <w:rPr>
                <w:rFonts w:ascii="Times New Roman" w:hAnsi="Times New Roman"/>
                <w:b/>
                <w:sz w:val="23"/>
                <w:szCs w:val="23"/>
                <w:lang w:eastAsia="ru-RU"/>
              </w:rPr>
            </w:pPr>
            <w:r w:rsidRPr="00E81254">
              <w:rPr>
                <w:rFonts w:ascii="Times New Roman" w:hAnsi="Times New Roman"/>
                <w:b/>
                <w:sz w:val="23"/>
                <w:szCs w:val="23"/>
                <w:lang w:eastAsia="ru-RU"/>
              </w:rPr>
              <w:t>324</w:t>
            </w:r>
          </w:p>
        </w:tc>
      </w:tr>
      <w:tr w:rsidR="0065166A" w:rsidRPr="00E81254" w:rsidTr="009676EC">
        <w:tc>
          <w:tcPr>
            <w:tcW w:w="9039" w:type="dxa"/>
          </w:tcPr>
          <w:p w:rsidR="0065166A" w:rsidRPr="00E81254" w:rsidRDefault="0065166A" w:rsidP="009676EC">
            <w:pPr>
              <w:autoSpaceDN w:val="0"/>
              <w:adjustRightInd w:val="0"/>
              <w:spacing w:after="0" w:line="240" w:lineRule="auto"/>
              <w:rPr>
                <w:rFonts w:ascii="Times New Roman" w:hAnsi="Times New Roman"/>
                <w:b/>
                <w:sz w:val="23"/>
                <w:szCs w:val="23"/>
                <w:lang w:eastAsia="ru-RU"/>
              </w:rPr>
            </w:pPr>
            <w:r w:rsidRPr="00E81254">
              <w:rPr>
                <w:rFonts w:ascii="Times New Roman" w:hAnsi="Times New Roman"/>
                <w:b/>
                <w:sz w:val="23"/>
                <w:szCs w:val="23"/>
                <w:lang w:eastAsia="ru-RU"/>
              </w:rPr>
              <w:t xml:space="preserve">Обязательная аудиторная учебная нагрузка </w:t>
            </w:r>
            <w:r w:rsidRPr="00E81254">
              <w:rPr>
                <w:rFonts w:ascii="Times New Roman" w:hAnsi="Times New Roman"/>
                <w:b/>
                <w:bCs/>
                <w:sz w:val="23"/>
                <w:szCs w:val="23"/>
                <w:lang w:eastAsia="ru-RU"/>
              </w:rPr>
              <w:t>(</w:t>
            </w:r>
            <w:r w:rsidRPr="00E81254">
              <w:rPr>
                <w:rFonts w:ascii="Times New Roman" w:hAnsi="Times New Roman"/>
                <w:b/>
                <w:sz w:val="23"/>
                <w:szCs w:val="23"/>
                <w:lang w:eastAsia="ru-RU"/>
              </w:rPr>
              <w:t>всего</w:t>
            </w:r>
            <w:r w:rsidRPr="00E81254">
              <w:rPr>
                <w:rFonts w:ascii="Times New Roman" w:hAnsi="Times New Roman"/>
                <w:b/>
                <w:bCs/>
                <w:sz w:val="23"/>
                <w:szCs w:val="23"/>
                <w:lang w:eastAsia="ru-RU"/>
              </w:rPr>
              <w:t>)</w:t>
            </w:r>
          </w:p>
        </w:tc>
        <w:tc>
          <w:tcPr>
            <w:tcW w:w="1275" w:type="dxa"/>
          </w:tcPr>
          <w:p w:rsidR="0065166A" w:rsidRPr="00E81254" w:rsidRDefault="0065166A" w:rsidP="009676EC">
            <w:pPr>
              <w:autoSpaceDN w:val="0"/>
              <w:adjustRightInd w:val="0"/>
              <w:spacing w:after="0" w:line="240" w:lineRule="auto"/>
              <w:jc w:val="center"/>
              <w:rPr>
                <w:rFonts w:ascii="Times New Roman" w:hAnsi="Times New Roman"/>
                <w:b/>
                <w:sz w:val="23"/>
                <w:szCs w:val="23"/>
                <w:lang w:eastAsia="ru-RU"/>
              </w:rPr>
            </w:pPr>
            <w:r w:rsidRPr="00E81254">
              <w:rPr>
                <w:rFonts w:ascii="Times New Roman" w:hAnsi="Times New Roman"/>
                <w:b/>
                <w:sz w:val="23"/>
                <w:szCs w:val="23"/>
                <w:lang w:eastAsia="ru-RU"/>
              </w:rPr>
              <w:t>162</w:t>
            </w:r>
          </w:p>
        </w:tc>
      </w:tr>
      <w:tr w:rsidR="0065166A" w:rsidRPr="00E81254" w:rsidTr="009676EC">
        <w:tc>
          <w:tcPr>
            <w:tcW w:w="9039" w:type="dxa"/>
          </w:tcPr>
          <w:p w:rsidR="0065166A" w:rsidRPr="00E81254" w:rsidRDefault="0065166A" w:rsidP="009676EC">
            <w:pPr>
              <w:autoSpaceDN w:val="0"/>
              <w:adjustRightInd w:val="0"/>
              <w:spacing w:after="0" w:line="240" w:lineRule="auto"/>
              <w:rPr>
                <w:rFonts w:ascii="Times New Roman" w:hAnsi="Times New Roman"/>
                <w:sz w:val="23"/>
                <w:szCs w:val="23"/>
                <w:lang w:eastAsia="ru-RU"/>
              </w:rPr>
            </w:pPr>
            <w:r w:rsidRPr="00E81254">
              <w:rPr>
                <w:rFonts w:ascii="Times New Roman" w:hAnsi="Times New Roman"/>
                <w:sz w:val="23"/>
                <w:szCs w:val="23"/>
                <w:lang w:eastAsia="ru-RU"/>
              </w:rPr>
              <w:t>в том числе:</w:t>
            </w:r>
          </w:p>
        </w:tc>
        <w:tc>
          <w:tcPr>
            <w:tcW w:w="1275" w:type="dxa"/>
          </w:tcPr>
          <w:p w:rsidR="0065166A" w:rsidRPr="00E81254" w:rsidRDefault="0065166A" w:rsidP="009676EC">
            <w:pPr>
              <w:autoSpaceDN w:val="0"/>
              <w:adjustRightInd w:val="0"/>
              <w:spacing w:after="0" w:line="240" w:lineRule="auto"/>
              <w:jc w:val="center"/>
              <w:rPr>
                <w:rFonts w:ascii="Times New Roman" w:hAnsi="Times New Roman"/>
                <w:b/>
                <w:sz w:val="23"/>
                <w:szCs w:val="23"/>
                <w:lang w:eastAsia="ru-RU"/>
              </w:rPr>
            </w:pPr>
          </w:p>
        </w:tc>
      </w:tr>
      <w:tr w:rsidR="0065166A" w:rsidRPr="00E81254" w:rsidTr="009676EC">
        <w:tc>
          <w:tcPr>
            <w:tcW w:w="9039" w:type="dxa"/>
          </w:tcPr>
          <w:p w:rsidR="0065166A" w:rsidRPr="00E81254" w:rsidRDefault="0065166A" w:rsidP="009676EC">
            <w:pPr>
              <w:autoSpaceDN w:val="0"/>
              <w:adjustRightInd w:val="0"/>
              <w:spacing w:after="0" w:line="240" w:lineRule="auto"/>
              <w:rPr>
                <w:rFonts w:ascii="Times New Roman" w:hAnsi="Times New Roman"/>
                <w:b/>
                <w:sz w:val="23"/>
                <w:szCs w:val="23"/>
                <w:lang w:eastAsia="ru-RU"/>
              </w:rPr>
            </w:pPr>
            <w:r w:rsidRPr="00E81254">
              <w:rPr>
                <w:rFonts w:ascii="Times New Roman" w:hAnsi="Times New Roman"/>
                <w:sz w:val="23"/>
                <w:szCs w:val="23"/>
                <w:lang w:eastAsia="ru-RU"/>
              </w:rPr>
              <w:t>практические занятия</w:t>
            </w:r>
          </w:p>
        </w:tc>
        <w:tc>
          <w:tcPr>
            <w:tcW w:w="1275" w:type="dxa"/>
          </w:tcPr>
          <w:p w:rsidR="0065166A" w:rsidRPr="00E81254" w:rsidRDefault="0065166A" w:rsidP="009676EC">
            <w:pPr>
              <w:autoSpaceDN w:val="0"/>
              <w:adjustRightInd w:val="0"/>
              <w:spacing w:after="0" w:line="240" w:lineRule="auto"/>
              <w:jc w:val="center"/>
              <w:rPr>
                <w:rFonts w:ascii="Times New Roman" w:hAnsi="Times New Roman"/>
                <w:b/>
                <w:sz w:val="23"/>
                <w:szCs w:val="23"/>
                <w:lang w:eastAsia="ru-RU"/>
              </w:rPr>
            </w:pPr>
            <w:r w:rsidRPr="00E81254">
              <w:rPr>
                <w:rFonts w:ascii="Times New Roman" w:hAnsi="Times New Roman"/>
                <w:b/>
                <w:sz w:val="23"/>
                <w:szCs w:val="23"/>
                <w:lang w:eastAsia="ru-RU"/>
              </w:rPr>
              <w:t>160</w:t>
            </w:r>
          </w:p>
        </w:tc>
      </w:tr>
      <w:tr w:rsidR="0065166A" w:rsidRPr="00E81254" w:rsidTr="009676EC">
        <w:tc>
          <w:tcPr>
            <w:tcW w:w="9039" w:type="dxa"/>
          </w:tcPr>
          <w:p w:rsidR="0065166A" w:rsidRPr="00E81254" w:rsidRDefault="0065166A" w:rsidP="009676EC">
            <w:pPr>
              <w:autoSpaceDN w:val="0"/>
              <w:adjustRightInd w:val="0"/>
              <w:spacing w:after="0" w:line="240" w:lineRule="auto"/>
              <w:rPr>
                <w:rFonts w:ascii="Times New Roman" w:hAnsi="Times New Roman"/>
                <w:b/>
                <w:sz w:val="23"/>
                <w:szCs w:val="23"/>
                <w:lang w:eastAsia="ru-RU"/>
              </w:rPr>
            </w:pPr>
            <w:r w:rsidRPr="00E81254">
              <w:rPr>
                <w:rFonts w:ascii="Times New Roman" w:hAnsi="Times New Roman"/>
                <w:b/>
                <w:sz w:val="23"/>
                <w:szCs w:val="23"/>
                <w:lang w:eastAsia="ru-RU"/>
              </w:rPr>
              <w:t xml:space="preserve">Самостоятельная работа студента </w:t>
            </w:r>
            <w:r w:rsidRPr="00E81254">
              <w:rPr>
                <w:rFonts w:ascii="Times New Roman" w:hAnsi="Times New Roman"/>
                <w:b/>
                <w:bCs/>
                <w:sz w:val="23"/>
                <w:szCs w:val="23"/>
                <w:lang w:eastAsia="ru-RU"/>
              </w:rPr>
              <w:t>(</w:t>
            </w:r>
            <w:r w:rsidRPr="00E81254">
              <w:rPr>
                <w:rFonts w:ascii="Times New Roman" w:hAnsi="Times New Roman"/>
                <w:b/>
                <w:sz w:val="23"/>
                <w:szCs w:val="23"/>
                <w:lang w:eastAsia="ru-RU"/>
              </w:rPr>
              <w:t>всего</w:t>
            </w:r>
            <w:r w:rsidRPr="00E81254">
              <w:rPr>
                <w:rFonts w:ascii="Times New Roman" w:hAnsi="Times New Roman"/>
                <w:b/>
                <w:bCs/>
                <w:sz w:val="23"/>
                <w:szCs w:val="23"/>
                <w:lang w:eastAsia="ru-RU"/>
              </w:rPr>
              <w:t>)</w:t>
            </w:r>
          </w:p>
        </w:tc>
        <w:tc>
          <w:tcPr>
            <w:tcW w:w="1275" w:type="dxa"/>
          </w:tcPr>
          <w:p w:rsidR="0065166A" w:rsidRPr="00E81254" w:rsidRDefault="0065166A" w:rsidP="009676EC">
            <w:pPr>
              <w:autoSpaceDN w:val="0"/>
              <w:adjustRightInd w:val="0"/>
              <w:spacing w:after="0" w:line="240" w:lineRule="auto"/>
              <w:jc w:val="center"/>
              <w:rPr>
                <w:rFonts w:ascii="Times New Roman" w:hAnsi="Times New Roman"/>
                <w:b/>
                <w:sz w:val="23"/>
                <w:szCs w:val="23"/>
                <w:lang w:eastAsia="ru-RU"/>
              </w:rPr>
            </w:pPr>
            <w:r w:rsidRPr="00E81254">
              <w:rPr>
                <w:rFonts w:ascii="Times New Roman" w:hAnsi="Times New Roman"/>
                <w:b/>
                <w:sz w:val="23"/>
                <w:szCs w:val="23"/>
                <w:lang w:eastAsia="ru-RU"/>
              </w:rPr>
              <w:t>162</w:t>
            </w:r>
          </w:p>
        </w:tc>
      </w:tr>
      <w:tr w:rsidR="0065166A" w:rsidRPr="00E81254" w:rsidTr="009676EC">
        <w:tc>
          <w:tcPr>
            <w:tcW w:w="10314" w:type="dxa"/>
            <w:gridSpan w:val="2"/>
          </w:tcPr>
          <w:p w:rsidR="0065166A" w:rsidRPr="00E81254" w:rsidRDefault="0065166A" w:rsidP="009676EC">
            <w:pPr>
              <w:autoSpaceDN w:val="0"/>
              <w:adjustRightInd w:val="0"/>
              <w:spacing w:after="0" w:line="240" w:lineRule="auto"/>
              <w:rPr>
                <w:rFonts w:ascii="Times New Roman" w:hAnsi="Times New Roman"/>
                <w:b/>
                <w:sz w:val="23"/>
                <w:szCs w:val="23"/>
                <w:lang w:eastAsia="ru-RU"/>
              </w:rPr>
            </w:pPr>
            <w:r w:rsidRPr="00E81254">
              <w:rPr>
                <w:rFonts w:ascii="Times New Roman" w:hAnsi="Times New Roman"/>
                <w:i/>
                <w:sz w:val="23"/>
                <w:szCs w:val="23"/>
                <w:lang w:eastAsia="ru-RU"/>
              </w:rPr>
              <w:t xml:space="preserve">Промежуточная аттестация в форме </w:t>
            </w:r>
            <w:r w:rsidRPr="00E81254">
              <w:rPr>
                <w:rFonts w:ascii="Times New Roman" w:hAnsi="Times New Roman"/>
                <w:b/>
                <w:i/>
                <w:sz w:val="23"/>
                <w:szCs w:val="23"/>
                <w:lang w:eastAsia="ru-RU"/>
              </w:rPr>
              <w:t>дифференцированного зачета</w:t>
            </w:r>
          </w:p>
        </w:tc>
      </w:tr>
    </w:tbl>
    <w:p w:rsidR="0065166A" w:rsidRPr="00E81254" w:rsidRDefault="0065166A" w:rsidP="009676EC">
      <w:pPr>
        <w:autoSpaceDN w:val="0"/>
        <w:adjustRightInd w:val="0"/>
        <w:spacing w:after="0" w:line="240" w:lineRule="auto"/>
        <w:rPr>
          <w:rFonts w:ascii="Times New Roman" w:hAnsi="Times New Roman"/>
          <w:b/>
          <w:caps/>
          <w:sz w:val="23"/>
          <w:szCs w:val="23"/>
          <w:u w:val="single"/>
        </w:rPr>
      </w:pPr>
    </w:p>
    <w:p w:rsidR="0065166A" w:rsidRPr="00E81254" w:rsidRDefault="0065166A" w:rsidP="009676EC">
      <w:pPr>
        <w:autoSpaceDN w:val="0"/>
        <w:adjustRightInd w:val="0"/>
        <w:spacing w:after="0" w:line="240" w:lineRule="auto"/>
        <w:rPr>
          <w:rFonts w:ascii="Times New Roman" w:hAnsi="Times New Roman"/>
          <w:b/>
          <w:caps/>
          <w:sz w:val="23"/>
          <w:szCs w:val="23"/>
        </w:rPr>
      </w:pPr>
      <w:bookmarkStart w:id="8" w:name="_Toc471897513"/>
      <w:bookmarkStart w:id="9" w:name="_Toc471901674"/>
      <w:r w:rsidRPr="00E81254">
        <w:rPr>
          <w:rFonts w:ascii="Times New Roman" w:hAnsi="Times New Roman"/>
          <w:b/>
          <w:caps/>
          <w:sz w:val="23"/>
          <w:szCs w:val="23"/>
        </w:rPr>
        <w:t xml:space="preserve">2.2. </w:t>
      </w:r>
      <w:r w:rsidRPr="00E81254">
        <w:rPr>
          <w:rFonts w:ascii="Times New Roman" w:hAnsi="Times New Roman"/>
          <w:b/>
          <w:sz w:val="23"/>
          <w:szCs w:val="23"/>
        </w:rPr>
        <w:t>Тематический план и содержание учебной дисциплины Физическая культура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42"/>
        <w:gridCol w:w="283"/>
        <w:gridCol w:w="142"/>
        <w:gridCol w:w="5954"/>
        <w:gridCol w:w="1275"/>
      </w:tblGrid>
      <w:tr w:rsidR="0065166A" w:rsidRPr="00E81254" w:rsidTr="009676EC">
        <w:tc>
          <w:tcPr>
            <w:tcW w:w="2660" w:type="dxa"/>
            <w:gridSpan w:val="2"/>
          </w:tcPr>
          <w:p w:rsidR="0065166A" w:rsidRPr="00E81254" w:rsidRDefault="0065166A" w:rsidP="009676EC">
            <w:pPr>
              <w:autoSpaceDN w:val="0"/>
              <w:adjustRightInd w:val="0"/>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Наименование</w:t>
            </w:r>
          </w:p>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sz w:val="23"/>
                <w:szCs w:val="23"/>
                <w:lang w:eastAsia="ru-RU"/>
              </w:rPr>
              <w:t>разделов и тем</w:t>
            </w:r>
          </w:p>
        </w:tc>
        <w:tc>
          <w:tcPr>
            <w:tcW w:w="6379" w:type="dxa"/>
            <w:gridSpan w:val="3"/>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sz w:val="23"/>
                <w:szCs w:val="23"/>
                <w:lang w:eastAsia="ru-RU"/>
              </w:rPr>
              <w:t>Содержание учебного материала</w:t>
            </w:r>
            <w:r w:rsidRPr="00E81254">
              <w:rPr>
                <w:rFonts w:ascii="Times New Roman" w:hAnsi="Times New Roman"/>
                <w:b/>
                <w:bCs/>
                <w:sz w:val="23"/>
                <w:szCs w:val="23"/>
                <w:lang w:eastAsia="ru-RU"/>
              </w:rPr>
              <w:t xml:space="preserve">, </w:t>
            </w:r>
            <w:r w:rsidRPr="00E81254">
              <w:rPr>
                <w:rFonts w:ascii="Times New Roman" w:hAnsi="Times New Roman"/>
                <w:b/>
                <w:sz w:val="23"/>
                <w:szCs w:val="23"/>
                <w:lang w:eastAsia="ru-RU"/>
              </w:rPr>
              <w:t>практические занятия</w:t>
            </w:r>
            <w:r w:rsidRPr="00E81254">
              <w:rPr>
                <w:rFonts w:ascii="Times New Roman" w:hAnsi="Times New Roman"/>
                <w:b/>
                <w:bCs/>
                <w:sz w:val="23"/>
                <w:szCs w:val="23"/>
                <w:lang w:eastAsia="ru-RU"/>
              </w:rPr>
              <w:t xml:space="preserve">, </w:t>
            </w:r>
            <w:r w:rsidRPr="00E81254">
              <w:rPr>
                <w:rFonts w:ascii="Times New Roman" w:hAnsi="Times New Roman"/>
                <w:b/>
                <w:sz w:val="23"/>
                <w:szCs w:val="23"/>
                <w:lang w:eastAsia="ru-RU"/>
              </w:rPr>
              <w:t>самостоятельная работа обучающегося</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Объем</w:t>
            </w:r>
          </w:p>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sz w:val="23"/>
                <w:szCs w:val="23"/>
                <w:lang w:eastAsia="ru-RU"/>
              </w:rPr>
              <w:t>часов</w:t>
            </w:r>
          </w:p>
        </w:tc>
      </w:tr>
      <w:tr w:rsidR="0065166A" w:rsidRPr="00E81254" w:rsidTr="009676EC">
        <w:tc>
          <w:tcPr>
            <w:tcW w:w="2660" w:type="dxa"/>
            <w:gridSpan w:val="2"/>
          </w:tcPr>
          <w:p w:rsidR="0065166A" w:rsidRPr="00E81254" w:rsidRDefault="0065166A" w:rsidP="009676EC">
            <w:pPr>
              <w:autoSpaceDN w:val="0"/>
              <w:adjustRightInd w:val="0"/>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1</w:t>
            </w:r>
          </w:p>
        </w:tc>
        <w:tc>
          <w:tcPr>
            <w:tcW w:w="6379" w:type="dxa"/>
            <w:gridSpan w:val="3"/>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3</w:t>
            </w:r>
          </w:p>
        </w:tc>
      </w:tr>
      <w:tr w:rsidR="0065166A" w:rsidRPr="00E81254" w:rsidTr="009676EC">
        <w:tc>
          <w:tcPr>
            <w:tcW w:w="9039" w:type="dxa"/>
            <w:gridSpan w:val="5"/>
          </w:tcPr>
          <w:p w:rsidR="0065166A" w:rsidRPr="00E81254" w:rsidRDefault="0065166A" w:rsidP="009676EC">
            <w:pPr>
              <w:autoSpaceDN w:val="0"/>
              <w:adjustRightInd w:val="0"/>
              <w:spacing w:after="0" w:line="240" w:lineRule="auto"/>
              <w:contextualSpacing/>
              <w:jc w:val="center"/>
              <w:rPr>
                <w:rFonts w:ascii="Times New Roman" w:hAnsi="Times New Roman"/>
                <w:caps/>
                <w:sz w:val="23"/>
                <w:szCs w:val="23"/>
              </w:rPr>
            </w:pPr>
            <w:r w:rsidRPr="00E81254">
              <w:rPr>
                <w:rFonts w:ascii="Times New Roman" w:hAnsi="Times New Roman"/>
                <w:b/>
                <w:sz w:val="23"/>
                <w:szCs w:val="23"/>
                <w:lang w:eastAsia="ru-RU"/>
              </w:rPr>
              <w:t xml:space="preserve">Раздел </w:t>
            </w:r>
            <w:r w:rsidRPr="00E81254">
              <w:rPr>
                <w:rFonts w:ascii="Times New Roman" w:hAnsi="Times New Roman"/>
                <w:b/>
                <w:bCs/>
                <w:sz w:val="23"/>
                <w:szCs w:val="23"/>
                <w:lang w:eastAsia="ru-RU"/>
              </w:rPr>
              <w:t>1. *</w:t>
            </w:r>
            <w:r w:rsidRPr="00E81254">
              <w:rPr>
                <w:rFonts w:ascii="Times New Roman" w:hAnsi="Times New Roman"/>
                <w:b/>
                <w:sz w:val="23"/>
                <w:szCs w:val="23"/>
                <w:lang w:eastAsia="ru-RU"/>
              </w:rPr>
              <w:t xml:space="preserve"> Научно</w:t>
            </w:r>
            <w:r w:rsidRPr="00E81254">
              <w:rPr>
                <w:rFonts w:ascii="Times New Roman" w:hAnsi="Times New Roman"/>
                <w:b/>
                <w:bCs/>
                <w:sz w:val="23"/>
                <w:szCs w:val="23"/>
                <w:lang w:eastAsia="ru-RU"/>
              </w:rPr>
              <w:t xml:space="preserve">- </w:t>
            </w:r>
            <w:r w:rsidRPr="00E81254">
              <w:rPr>
                <w:rFonts w:ascii="Times New Roman" w:hAnsi="Times New Roman"/>
                <w:b/>
                <w:sz w:val="23"/>
                <w:szCs w:val="23"/>
                <w:lang w:eastAsia="ru-RU"/>
              </w:rPr>
              <w:t>методические основы формирования физической культуры личности</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40</w:t>
            </w:r>
          </w:p>
        </w:tc>
      </w:tr>
      <w:tr w:rsidR="0065166A" w:rsidRPr="00E81254" w:rsidTr="009676EC">
        <w:trPr>
          <w:trHeight w:val="225"/>
        </w:trPr>
        <w:tc>
          <w:tcPr>
            <w:tcW w:w="2660" w:type="dxa"/>
            <w:gridSpan w:val="2"/>
            <w:vMerge w:val="restart"/>
          </w:tcPr>
          <w:p w:rsidR="0065166A" w:rsidRPr="00E81254" w:rsidRDefault="0065166A" w:rsidP="009676EC">
            <w:pPr>
              <w:spacing w:after="0" w:line="240" w:lineRule="auto"/>
              <w:contextualSpacing/>
              <w:rPr>
                <w:rFonts w:ascii="Times New Roman" w:hAnsi="Times New Roman"/>
                <w:b/>
                <w:bCs/>
                <w:sz w:val="23"/>
                <w:szCs w:val="23"/>
              </w:rPr>
            </w:pPr>
            <w:r w:rsidRPr="00E81254">
              <w:rPr>
                <w:rFonts w:ascii="Times New Roman" w:hAnsi="Times New Roman"/>
                <w:b/>
                <w:bCs/>
                <w:sz w:val="23"/>
                <w:szCs w:val="23"/>
              </w:rPr>
              <w:t>Тема 1.1. Общекультурное и социальное значение физической культуры. Здоровый образ жизни.</w:t>
            </w:r>
          </w:p>
        </w:tc>
        <w:tc>
          <w:tcPr>
            <w:tcW w:w="6379" w:type="dxa"/>
            <w:gridSpan w:val="3"/>
          </w:tcPr>
          <w:p w:rsidR="0065166A" w:rsidRPr="00E81254" w:rsidRDefault="0065166A" w:rsidP="009676EC">
            <w:pPr>
              <w:autoSpaceDN w:val="0"/>
              <w:adjustRightInd w:val="0"/>
              <w:spacing w:after="0" w:line="240" w:lineRule="auto"/>
              <w:contextualSpacing/>
              <w:rPr>
                <w:rFonts w:ascii="Times New Roman" w:hAnsi="Times New Roman"/>
                <w:b/>
                <w:caps/>
                <w:sz w:val="23"/>
                <w:szCs w:val="23"/>
              </w:rPr>
            </w:pPr>
            <w:r w:rsidRPr="00E81254">
              <w:rPr>
                <w:rFonts w:ascii="Times New Roman" w:hAnsi="Times New Roman"/>
                <w:b/>
                <w:sz w:val="23"/>
                <w:szCs w:val="23"/>
                <w:lang w:eastAsia="ru-RU"/>
              </w:rPr>
              <w:t>Содержание учебного материала: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40</w:t>
            </w:r>
          </w:p>
        </w:tc>
      </w:tr>
      <w:tr w:rsidR="0065166A" w:rsidRPr="00E81254" w:rsidTr="009676EC">
        <w:trPr>
          <w:trHeight w:val="126"/>
        </w:trPr>
        <w:tc>
          <w:tcPr>
            <w:tcW w:w="2660" w:type="dxa"/>
            <w:gridSpan w:val="2"/>
            <w:vMerge/>
          </w:tcPr>
          <w:p w:rsidR="0065166A" w:rsidRPr="00E81254" w:rsidRDefault="0065166A" w:rsidP="009676EC">
            <w:pPr>
              <w:spacing w:after="0" w:line="240" w:lineRule="auto"/>
              <w:contextualSpacing/>
              <w:rPr>
                <w:rFonts w:ascii="Times New Roman" w:hAnsi="Times New Roman"/>
                <w:b/>
                <w:bCs/>
                <w:sz w:val="23"/>
                <w:szCs w:val="23"/>
              </w:rPr>
            </w:pPr>
          </w:p>
        </w:tc>
        <w:tc>
          <w:tcPr>
            <w:tcW w:w="6379" w:type="dxa"/>
            <w:gridSpan w:val="3"/>
          </w:tcPr>
          <w:p w:rsidR="0065166A" w:rsidRPr="00E81254" w:rsidRDefault="0065166A" w:rsidP="009676EC">
            <w:pPr>
              <w:spacing w:after="0" w:line="240" w:lineRule="auto"/>
              <w:contextualSpacing/>
              <w:rPr>
                <w:rFonts w:ascii="Times New Roman" w:hAnsi="Times New Roman"/>
                <w:sz w:val="23"/>
                <w:szCs w:val="23"/>
              </w:rPr>
            </w:pPr>
            <w:r w:rsidRPr="00E81254">
              <w:rPr>
                <w:rFonts w:ascii="Times New Roman" w:hAnsi="Times New Roman"/>
                <w:sz w:val="23"/>
                <w:szCs w:val="23"/>
              </w:rPr>
              <w:t xml:space="preserve">Физическая культура и спорт как социальные явления, как явления культуры. 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Влияние занятий физическими упражнениями на достижение человеком жизненного успеха. Дисциплина «Физическая культура» в системе среднего профессионального образования.  </w:t>
            </w:r>
          </w:p>
          <w:p w:rsidR="0065166A" w:rsidRPr="00E81254" w:rsidRDefault="0065166A" w:rsidP="009676EC">
            <w:pPr>
              <w:spacing w:after="0" w:line="240" w:lineRule="auto"/>
              <w:contextualSpacing/>
              <w:rPr>
                <w:rFonts w:ascii="Times New Roman" w:hAnsi="Times New Roman"/>
                <w:b/>
                <w:sz w:val="23"/>
                <w:szCs w:val="23"/>
              </w:rPr>
            </w:pPr>
            <w:r w:rsidRPr="00E81254">
              <w:rPr>
                <w:rFonts w:ascii="Times New Roman" w:hAnsi="Times New Roman"/>
                <w:b/>
                <w:sz w:val="23"/>
                <w:szCs w:val="23"/>
              </w:rPr>
              <w:t xml:space="preserve">Социально-биологические основы физической культуры. </w:t>
            </w:r>
          </w:p>
          <w:p w:rsidR="0065166A" w:rsidRPr="00E81254" w:rsidRDefault="0065166A" w:rsidP="009676EC">
            <w:pPr>
              <w:spacing w:after="0" w:line="240" w:lineRule="auto"/>
              <w:contextualSpacing/>
              <w:rPr>
                <w:rFonts w:ascii="Times New Roman" w:hAnsi="Times New Roman"/>
                <w:sz w:val="23"/>
                <w:szCs w:val="23"/>
              </w:rPr>
            </w:pPr>
            <w:r w:rsidRPr="00E81254">
              <w:rPr>
                <w:rFonts w:ascii="Times New Roman" w:hAnsi="Times New Roman"/>
                <w:sz w:val="23"/>
                <w:szCs w:val="23"/>
              </w:rPr>
              <w:t xml:space="preserve">Характеристика изменений, происходящих в организме человека 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 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 человека.  </w:t>
            </w:r>
          </w:p>
          <w:p w:rsidR="0065166A" w:rsidRPr="00E81254" w:rsidRDefault="0065166A" w:rsidP="009676EC">
            <w:pPr>
              <w:spacing w:after="0" w:line="240" w:lineRule="auto"/>
              <w:contextualSpacing/>
              <w:rPr>
                <w:rFonts w:ascii="Times New Roman" w:hAnsi="Times New Roman"/>
                <w:b/>
                <w:sz w:val="23"/>
                <w:szCs w:val="23"/>
              </w:rPr>
            </w:pPr>
            <w:r w:rsidRPr="00E81254">
              <w:rPr>
                <w:rFonts w:ascii="Times New Roman" w:hAnsi="Times New Roman"/>
                <w:b/>
                <w:sz w:val="23"/>
                <w:szCs w:val="23"/>
              </w:rPr>
              <w:t xml:space="preserve">Основы здорового образа и стиля жизни.  </w:t>
            </w:r>
          </w:p>
          <w:p w:rsidR="0065166A" w:rsidRPr="00E81254" w:rsidRDefault="0065166A" w:rsidP="009676EC">
            <w:pPr>
              <w:spacing w:after="0" w:line="240" w:lineRule="auto"/>
              <w:contextualSpacing/>
              <w:rPr>
                <w:rFonts w:ascii="Times New Roman" w:hAnsi="Times New Roman"/>
                <w:sz w:val="23"/>
                <w:szCs w:val="23"/>
              </w:rPr>
            </w:pPr>
            <w:r w:rsidRPr="00E81254">
              <w:rPr>
                <w:rFonts w:ascii="Times New Roman" w:hAnsi="Times New Roman"/>
                <w:sz w:val="23"/>
                <w:szCs w:val="23"/>
              </w:rPr>
              <w:t>Здоровье человека как ценность и как фактор достижения жизненного успеха. Совокупность факторов, определяющих  со</w:t>
            </w:r>
            <w:r w:rsidRPr="00E81254">
              <w:rPr>
                <w:rFonts w:ascii="Times New Roman" w:hAnsi="Times New Roman"/>
                <w:sz w:val="23"/>
                <w:szCs w:val="23"/>
              </w:rPr>
              <w:lastRenderedPageBreak/>
              <w:t>стояние здоровья. Роль регулярных занятий физическими упражнениями в формировании и поддержании здоровья. Компоненты здорового образа жизни. Роль и место физической культуры и спорта в формировании здорового образа и стиля жизни. Двигательная активность человека, её влияние на основные органы и системы организма. Норма двигательной активности, гиподинамия и гипокинезия. Оценка д</w:t>
            </w:r>
            <w:r w:rsidRPr="00E81254">
              <w:rPr>
                <w:rFonts w:ascii="Times New Roman" w:hAnsi="Times New Roman"/>
                <w:sz w:val="23"/>
                <w:szCs w:val="23"/>
              </w:rPr>
              <w:lastRenderedPageBreak/>
              <w:t>вигательной активности человека и формирование оптимальной двигательной активности в зависимости от образа жизни человека. Формы занятий физическими упражнениями в режиме дня и их влияние на здоровье. Коррекция индивидуальных нарушений здоровья, в том числе, возникающих в процессе профессиональной деятельности,  средствами физического воспитания. Пропорции тела, коррекция массы тела средствами физического воспитания.</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240"/>
        </w:trPr>
        <w:tc>
          <w:tcPr>
            <w:tcW w:w="2660" w:type="dxa"/>
            <w:gridSpan w:val="2"/>
            <w:vMerge w:val="restart"/>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6379" w:type="dxa"/>
            <w:gridSpan w:val="3"/>
          </w:tcPr>
          <w:p w:rsidR="0065166A" w:rsidRPr="00E81254" w:rsidRDefault="0065166A" w:rsidP="009676EC">
            <w:pPr>
              <w:autoSpaceDN w:val="0"/>
              <w:adjustRightInd w:val="0"/>
              <w:spacing w:after="0" w:line="240" w:lineRule="auto"/>
              <w:contextualSpacing/>
              <w:rPr>
                <w:rFonts w:ascii="Times New Roman" w:hAnsi="Times New Roman"/>
                <w:b/>
                <w:caps/>
                <w:sz w:val="23"/>
                <w:szCs w:val="23"/>
              </w:rPr>
            </w:pPr>
            <w:r w:rsidRPr="00E81254">
              <w:rPr>
                <w:rFonts w:ascii="Times New Roman" w:hAnsi="Times New Roman"/>
                <w:b/>
                <w:sz w:val="23"/>
                <w:szCs w:val="23"/>
                <w:lang w:eastAsia="ru-RU"/>
              </w:rPr>
              <w:t>Практические занятия:</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18</w:t>
            </w:r>
          </w:p>
        </w:tc>
      </w:tr>
      <w:tr w:rsidR="0065166A" w:rsidRPr="00E81254" w:rsidTr="009676EC">
        <w:trPr>
          <w:trHeight w:val="295"/>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caps/>
                <w:sz w:val="23"/>
                <w:szCs w:val="23"/>
              </w:rPr>
            </w:pP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Выполнение комплексов дыхательных упражнений, утренней гимнастики.</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257"/>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iCs/>
                <w:sz w:val="23"/>
                <w:szCs w:val="23"/>
                <w:lang w:eastAsia="ru-RU"/>
              </w:rPr>
            </w:pP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iCs/>
                <w:sz w:val="23"/>
                <w:szCs w:val="23"/>
                <w:lang w:eastAsia="ru-RU"/>
              </w:rPr>
            </w:pPr>
            <w:r w:rsidRPr="00E81254">
              <w:rPr>
                <w:rFonts w:ascii="Times New Roman" w:hAnsi="Times New Roman"/>
                <w:sz w:val="23"/>
                <w:szCs w:val="23"/>
                <w:lang w:eastAsia="ru-RU"/>
              </w:rPr>
              <w:t>Выполнение комплексов упражнений для глаз и упражнений по формированию осанки.</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257"/>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iCs/>
                <w:sz w:val="23"/>
                <w:szCs w:val="23"/>
                <w:lang w:eastAsia="ru-RU"/>
              </w:rPr>
            </w:pP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iCs/>
                <w:sz w:val="23"/>
                <w:szCs w:val="23"/>
                <w:lang w:eastAsia="ru-RU"/>
              </w:rPr>
            </w:pPr>
            <w:r w:rsidRPr="00E81254">
              <w:rPr>
                <w:rFonts w:ascii="Times New Roman" w:hAnsi="Times New Roman"/>
                <w:sz w:val="23"/>
                <w:szCs w:val="23"/>
                <w:lang w:eastAsia="ru-RU"/>
              </w:rPr>
              <w:t>Выполнение комплексов упражнений для снижения массы тела,  упражнений для наращиван</w:t>
            </w:r>
            <w:r w:rsidRPr="00E81254">
              <w:rPr>
                <w:rFonts w:ascii="Times New Roman" w:hAnsi="Times New Roman"/>
                <w:sz w:val="23"/>
                <w:szCs w:val="23"/>
                <w:lang w:eastAsia="ru-RU"/>
              </w:rPr>
              <w:lastRenderedPageBreak/>
              <w:t>и</w:t>
            </w:r>
            <w:r w:rsidRPr="00E81254">
              <w:rPr>
                <w:rFonts w:ascii="Times New Roman" w:hAnsi="Times New Roman"/>
                <w:sz w:val="23"/>
                <w:szCs w:val="23"/>
                <w:lang w:eastAsia="ru-RU"/>
              </w:rPr>
              <w:lastRenderedPageBreak/>
              <w:t>я массы тела.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275"/>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iCs/>
                <w:sz w:val="23"/>
                <w:szCs w:val="23"/>
                <w:lang w:eastAsia="ru-RU"/>
              </w:rPr>
            </w:pP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iCs/>
                <w:sz w:val="23"/>
                <w:szCs w:val="23"/>
                <w:lang w:eastAsia="ru-RU"/>
              </w:rPr>
            </w:pPr>
            <w:r w:rsidRPr="00E81254">
              <w:rPr>
                <w:rFonts w:ascii="Times New Roman" w:hAnsi="Times New Roman"/>
                <w:sz w:val="23"/>
                <w:szCs w:val="23"/>
                <w:lang w:eastAsia="ru-RU"/>
              </w:rPr>
              <w:t>Выполнение комплексов упражнений по профилактике плоскостопия.</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548"/>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iCs/>
                <w:sz w:val="23"/>
                <w:szCs w:val="23"/>
                <w:lang w:eastAsia="ru-RU"/>
              </w:rPr>
            </w:pP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iCs/>
                <w:sz w:val="23"/>
                <w:szCs w:val="23"/>
                <w:lang w:eastAsia="ru-RU"/>
              </w:rPr>
            </w:pPr>
            <w:r w:rsidRPr="00E81254">
              <w:rPr>
                <w:rFonts w:ascii="Times New Roman" w:hAnsi="Times New Roman"/>
                <w:sz w:val="23"/>
                <w:szCs w:val="23"/>
                <w:lang w:eastAsia="ru-RU"/>
              </w:rPr>
              <w:t>Выполнение комплексов упражнений при сутулости, нарушением осанки в грудном и поясничном отделах, упражнений для укрепления мышечного корсета, для укрепления мышц брюшного пресса.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449"/>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iCs/>
                <w:sz w:val="23"/>
                <w:szCs w:val="23"/>
                <w:lang w:eastAsia="ru-RU"/>
              </w:rPr>
            </w:pP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iCs/>
                <w:sz w:val="23"/>
                <w:szCs w:val="23"/>
                <w:lang w:eastAsia="ru-RU"/>
              </w:rPr>
            </w:pPr>
            <w:r w:rsidRPr="00E81254">
              <w:rPr>
                <w:rFonts w:ascii="Times New Roman" w:hAnsi="Times New Roman"/>
                <w:sz w:val="23"/>
                <w:szCs w:val="23"/>
                <w:lang w:eastAsia="ru-RU"/>
              </w:rPr>
              <w:t>Проведение студентами самостоятельно подготовленных комплексов упражнений, направленных на укрепление здоровья и профилактику нарушений работы органов и систем организма.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314"/>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6379" w:type="dxa"/>
            <w:gridSpan w:val="3"/>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Самостоятельная работа обучающихся:</w:t>
            </w:r>
          </w:p>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 Выполнение комплексов утренней гигиенической гимнастики</w:t>
            </w:r>
          </w:p>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2. Соблюдение оптимальных режимов суточной двигательной активности на основе выполнения физических упражнений</w:t>
            </w:r>
          </w:p>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3. Выполнение изученных комплексов и их самостоятельное совершенствование.</w:t>
            </w:r>
          </w:p>
          <w:p w:rsidR="0065166A" w:rsidRPr="00E81254" w:rsidRDefault="0065166A" w:rsidP="009676EC">
            <w:pPr>
              <w:autoSpaceDN w:val="0"/>
              <w:adjustRightInd w:val="0"/>
              <w:spacing w:after="0" w:line="240" w:lineRule="auto"/>
              <w:contextualSpacing/>
              <w:rPr>
                <w:rFonts w:ascii="Times New Roman" w:hAnsi="Times New Roman"/>
                <w:b/>
                <w:caps/>
                <w:sz w:val="23"/>
                <w:szCs w:val="23"/>
              </w:rPr>
            </w:pPr>
            <w:r w:rsidRPr="00E81254">
              <w:rPr>
                <w:rFonts w:ascii="Times New Roman" w:hAnsi="Times New Roman"/>
                <w:sz w:val="23"/>
                <w:szCs w:val="23"/>
                <w:lang w:eastAsia="ru-RU"/>
              </w:rPr>
              <w:t>4. Составление и ведение индивидуального дневника самоконтроля.</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20</w:t>
            </w:r>
          </w:p>
        </w:tc>
      </w:tr>
      <w:tr w:rsidR="0065166A" w:rsidRPr="00E81254" w:rsidTr="009676EC">
        <w:tc>
          <w:tcPr>
            <w:tcW w:w="9039" w:type="dxa"/>
            <w:gridSpan w:val="5"/>
          </w:tcPr>
          <w:p w:rsidR="0065166A" w:rsidRPr="00E81254" w:rsidRDefault="0065166A" w:rsidP="009676EC">
            <w:pPr>
              <w:autoSpaceDN w:val="0"/>
              <w:adjustRightInd w:val="0"/>
              <w:spacing w:after="0" w:line="240" w:lineRule="auto"/>
              <w:contextualSpacing/>
              <w:jc w:val="center"/>
              <w:rPr>
                <w:rFonts w:ascii="Times New Roman" w:hAnsi="Times New Roman"/>
                <w:caps/>
                <w:sz w:val="23"/>
                <w:szCs w:val="23"/>
              </w:rPr>
            </w:pPr>
            <w:r w:rsidRPr="00E81254">
              <w:rPr>
                <w:rFonts w:ascii="Times New Roman" w:hAnsi="Times New Roman"/>
                <w:b/>
                <w:sz w:val="23"/>
                <w:szCs w:val="23"/>
                <w:lang w:eastAsia="ru-RU"/>
              </w:rPr>
              <w:t xml:space="preserve">Раздел </w:t>
            </w:r>
            <w:r w:rsidRPr="00E81254">
              <w:rPr>
                <w:rFonts w:ascii="Times New Roman" w:hAnsi="Times New Roman"/>
                <w:b/>
                <w:bCs/>
                <w:sz w:val="23"/>
                <w:szCs w:val="23"/>
                <w:lang w:eastAsia="ru-RU"/>
              </w:rPr>
              <w:t>2.</w:t>
            </w:r>
            <w:r w:rsidRPr="00E81254">
              <w:rPr>
                <w:rFonts w:ascii="Times New Roman" w:hAnsi="Times New Roman"/>
                <w:b/>
                <w:sz w:val="23"/>
                <w:szCs w:val="23"/>
                <w:lang w:eastAsia="ru-RU"/>
              </w:rPr>
              <w:t xml:space="preserve"> Учебно</w:t>
            </w:r>
            <w:r w:rsidRPr="00E81254">
              <w:rPr>
                <w:rFonts w:ascii="Times New Roman" w:hAnsi="Times New Roman"/>
                <w:b/>
                <w:bCs/>
                <w:sz w:val="23"/>
                <w:szCs w:val="23"/>
                <w:lang w:eastAsia="ru-RU"/>
              </w:rPr>
              <w:t>-</w:t>
            </w:r>
            <w:r w:rsidRPr="00E81254">
              <w:rPr>
                <w:rFonts w:ascii="Times New Roman" w:hAnsi="Times New Roman"/>
                <w:b/>
                <w:sz w:val="23"/>
                <w:szCs w:val="23"/>
                <w:lang w:eastAsia="ru-RU"/>
              </w:rPr>
              <w:t>практические основы формирования физической культуры личности</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276</w:t>
            </w:r>
          </w:p>
        </w:tc>
      </w:tr>
      <w:tr w:rsidR="0065166A" w:rsidRPr="00E81254" w:rsidTr="009676EC">
        <w:tc>
          <w:tcPr>
            <w:tcW w:w="2660" w:type="dxa"/>
            <w:gridSpan w:val="2"/>
            <w:vMerge w:val="restart"/>
          </w:tcPr>
          <w:p w:rsidR="0065166A" w:rsidRPr="00E81254" w:rsidRDefault="0065166A" w:rsidP="009676EC">
            <w:pPr>
              <w:autoSpaceDN w:val="0"/>
              <w:adjustRightInd w:val="0"/>
              <w:spacing w:after="0" w:line="240" w:lineRule="auto"/>
              <w:contextualSpacing/>
              <w:rPr>
                <w:rFonts w:ascii="Times New Roman" w:hAnsi="Times New Roman"/>
                <w:b/>
                <w:bCs/>
                <w:sz w:val="23"/>
                <w:szCs w:val="23"/>
                <w:lang w:eastAsia="ru-RU"/>
              </w:rPr>
            </w:pPr>
            <w:r w:rsidRPr="00E81254">
              <w:rPr>
                <w:rFonts w:ascii="Times New Roman" w:hAnsi="Times New Roman"/>
                <w:b/>
                <w:sz w:val="23"/>
                <w:szCs w:val="23"/>
                <w:lang w:eastAsia="ru-RU"/>
              </w:rPr>
              <w:t xml:space="preserve">Тема </w:t>
            </w:r>
            <w:r w:rsidRPr="00E81254">
              <w:rPr>
                <w:rFonts w:ascii="Times New Roman" w:hAnsi="Times New Roman"/>
                <w:b/>
                <w:bCs/>
                <w:sz w:val="23"/>
                <w:szCs w:val="23"/>
                <w:lang w:eastAsia="ru-RU"/>
              </w:rPr>
              <w:t>2.1.</w:t>
            </w:r>
          </w:p>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b/>
                <w:sz w:val="23"/>
                <w:szCs w:val="23"/>
                <w:lang w:eastAsia="ru-RU"/>
              </w:rPr>
              <w:t>Общая физическая подготовка</w:t>
            </w:r>
          </w:p>
        </w:tc>
        <w:tc>
          <w:tcPr>
            <w:tcW w:w="6379" w:type="dxa"/>
            <w:gridSpan w:val="3"/>
          </w:tcPr>
          <w:p w:rsidR="0065166A" w:rsidRPr="00E81254" w:rsidRDefault="0065166A" w:rsidP="009676EC">
            <w:pPr>
              <w:autoSpaceDN w:val="0"/>
              <w:adjustRightInd w:val="0"/>
              <w:spacing w:after="0" w:line="240" w:lineRule="auto"/>
              <w:contextualSpacing/>
              <w:rPr>
                <w:rFonts w:ascii="Times New Roman" w:hAnsi="Times New Roman"/>
                <w:b/>
                <w:caps/>
                <w:sz w:val="23"/>
                <w:szCs w:val="23"/>
              </w:rPr>
            </w:pPr>
            <w:r w:rsidRPr="00E81254">
              <w:rPr>
                <w:rFonts w:ascii="Times New Roman" w:hAnsi="Times New Roman"/>
                <w:b/>
                <w:sz w:val="23"/>
                <w:szCs w:val="23"/>
                <w:lang w:eastAsia="ru-RU"/>
              </w:rPr>
              <w:t>Содержание учебного материала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56</w:t>
            </w:r>
          </w:p>
        </w:tc>
      </w:tr>
      <w:tr w:rsidR="0065166A" w:rsidRPr="00E81254" w:rsidTr="009676EC">
        <w:trPr>
          <w:trHeight w:val="771"/>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9676EC">
            <w:pPr>
              <w:autoSpaceDN w:val="0"/>
              <w:adjustRightInd w:val="0"/>
              <w:spacing w:after="0" w:line="240" w:lineRule="auto"/>
              <w:contextualSpacing/>
              <w:rPr>
                <w:rFonts w:ascii="Times New Roman" w:hAnsi="Times New Roman"/>
                <w:caps/>
                <w:sz w:val="23"/>
                <w:szCs w:val="23"/>
              </w:rPr>
            </w:pPr>
            <w:r w:rsidRPr="00E81254">
              <w:rPr>
                <w:rFonts w:ascii="Times New Roman" w:hAnsi="Times New Roman"/>
                <w:caps/>
                <w:sz w:val="23"/>
                <w:szCs w:val="23"/>
              </w:rPr>
              <w:t>1.</w:t>
            </w: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b/>
                <w:sz w:val="23"/>
                <w:szCs w:val="23"/>
                <w:lang w:eastAsia="ru-RU"/>
              </w:rPr>
              <w:t>Теоретические сведения</w:t>
            </w:r>
            <w:r w:rsidRPr="00E81254">
              <w:rPr>
                <w:rFonts w:ascii="Times New Roman" w:hAnsi="Times New Roman"/>
                <w:sz w:val="23"/>
                <w:szCs w:val="23"/>
                <w:lang w:eastAsia="ru-RU"/>
              </w:rPr>
              <w:t>. 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w:t>
            </w:r>
          </w:p>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 Особенности физической и функциональной подготовленности.</w:t>
            </w:r>
          </w:p>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b/>
                <w:sz w:val="23"/>
                <w:szCs w:val="23"/>
                <w:lang w:eastAsia="ru-RU"/>
              </w:rPr>
              <w:t>Двигательные действия</w:t>
            </w:r>
            <w:r w:rsidRPr="00E81254">
              <w:rPr>
                <w:rFonts w:ascii="Times New Roman" w:hAnsi="Times New Roman"/>
                <w:sz w:val="23"/>
                <w:szCs w:val="23"/>
                <w:lang w:eastAsia="ru-RU"/>
              </w:rPr>
              <w:t>. Построения, перестроения, различные виды ходьбы, комплексы обще развивающих упражнений, в том числе, в парах, с предметами.</w:t>
            </w:r>
          </w:p>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Подвижные игры.</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p>
        </w:tc>
      </w:tr>
      <w:tr w:rsidR="0065166A" w:rsidRPr="00E81254" w:rsidTr="009676EC">
        <w:trPr>
          <w:trHeight w:val="258"/>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6379" w:type="dxa"/>
            <w:gridSpan w:val="3"/>
          </w:tcPr>
          <w:p w:rsidR="0065166A" w:rsidRPr="00E81254" w:rsidRDefault="0065166A" w:rsidP="009676EC">
            <w:pPr>
              <w:autoSpaceDN w:val="0"/>
              <w:adjustRightInd w:val="0"/>
              <w:spacing w:after="0" w:line="240" w:lineRule="auto"/>
              <w:contextualSpacing/>
              <w:rPr>
                <w:rFonts w:ascii="Times New Roman" w:hAnsi="Times New Roman"/>
                <w:b/>
                <w:caps/>
                <w:sz w:val="23"/>
                <w:szCs w:val="23"/>
              </w:rPr>
            </w:pPr>
            <w:r w:rsidRPr="00E81254">
              <w:rPr>
                <w:rFonts w:ascii="Times New Roman" w:hAnsi="Times New Roman"/>
                <w:b/>
                <w:sz w:val="23"/>
                <w:szCs w:val="23"/>
                <w:lang w:eastAsia="ru-RU"/>
              </w:rPr>
              <w:t>Практические занятия.</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28</w:t>
            </w:r>
          </w:p>
        </w:tc>
      </w:tr>
      <w:tr w:rsidR="0065166A" w:rsidRPr="00E81254" w:rsidTr="009676EC">
        <w:trPr>
          <w:trHeight w:val="274"/>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Выполнение построений, перестроений, различных видов ходьбы</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6</w:t>
            </w:r>
          </w:p>
        </w:tc>
      </w:tr>
      <w:tr w:rsidR="0065166A" w:rsidRPr="00E81254" w:rsidTr="009676EC">
        <w:trPr>
          <w:trHeight w:val="189"/>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2.</w:t>
            </w: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Выполнение беговых и прыжковых упражнений</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6</w:t>
            </w:r>
          </w:p>
        </w:tc>
      </w:tr>
      <w:tr w:rsidR="0065166A" w:rsidRPr="00E81254" w:rsidTr="009676EC">
        <w:trPr>
          <w:trHeight w:val="189"/>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3.</w:t>
            </w: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Выполнение комплексов обще развивающих упражнений</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189"/>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4.</w:t>
            </w: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Выполнение комплексов обще развивающих упражнений в парах</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189"/>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5.</w:t>
            </w: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Выполнение комплексов обще развивающих упражнений с предметами</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189"/>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6.</w:t>
            </w: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Подвижные игры различной интенсивности.</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19"/>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6379" w:type="dxa"/>
            <w:gridSpan w:val="3"/>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 xml:space="preserve">Самостоятельная работа обучающихся  </w:t>
            </w:r>
          </w:p>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1. Выполнение различных комплексов физических упражнений в процессе самостоятельных занятий.</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28</w:t>
            </w:r>
          </w:p>
        </w:tc>
      </w:tr>
      <w:tr w:rsidR="0065166A" w:rsidRPr="00E81254" w:rsidTr="009676EC">
        <w:trPr>
          <w:trHeight w:val="264"/>
        </w:trPr>
        <w:tc>
          <w:tcPr>
            <w:tcW w:w="2660" w:type="dxa"/>
            <w:gridSpan w:val="2"/>
            <w:vMerge w:val="restart"/>
          </w:tcPr>
          <w:p w:rsidR="0065166A" w:rsidRPr="00E81254" w:rsidRDefault="0065166A" w:rsidP="009676EC">
            <w:pPr>
              <w:autoSpaceDN w:val="0"/>
              <w:adjustRightInd w:val="0"/>
              <w:spacing w:after="0" w:line="240" w:lineRule="auto"/>
              <w:contextualSpacing/>
              <w:rPr>
                <w:rFonts w:ascii="Times New Roman" w:hAnsi="Times New Roman"/>
                <w:b/>
                <w:bCs/>
                <w:sz w:val="23"/>
                <w:szCs w:val="23"/>
                <w:lang w:eastAsia="ru-RU"/>
              </w:rPr>
            </w:pPr>
            <w:r w:rsidRPr="00E81254">
              <w:rPr>
                <w:rFonts w:ascii="Times New Roman" w:hAnsi="Times New Roman"/>
                <w:b/>
                <w:sz w:val="23"/>
                <w:szCs w:val="23"/>
                <w:lang w:eastAsia="ru-RU"/>
              </w:rPr>
              <w:t xml:space="preserve">Тема </w:t>
            </w:r>
            <w:r w:rsidRPr="00E81254">
              <w:rPr>
                <w:rFonts w:ascii="Times New Roman" w:hAnsi="Times New Roman"/>
                <w:b/>
                <w:bCs/>
                <w:sz w:val="23"/>
                <w:szCs w:val="23"/>
                <w:lang w:eastAsia="ru-RU"/>
              </w:rPr>
              <w:t>2.2.</w:t>
            </w:r>
          </w:p>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Лёгкая атлетика</w:t>
            </w:r>
            <w:r w:rsidRPr="00E81254">
              <w:rPr>
                <w:rFonts w:ascii="Times New Roman" w:hAnsi="Times New Roman"/>
                <w:b/>
                <w:bCs/>
                <w:sz w:val="23"/>
                <w:szCs w:val="23"/>
                <w:lang w:eastAsia="ru-RU"/>
              </w:rPr>
              <w:t>.</w:t>
            </w:r>
          </w:p>
        </w:tc>
        <w:tc>
          <w:tcPr>
            <w:tcW w:w="6379" w:type="dxa"/>
            <w:gridSpan w:val="3"/>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Содержание учебного материала: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60</w:t>
            </w:r>
          </w:p>
        </w:tc>
      </w:tr>
      <w:tr w:rsidR="0065166A" w:rsidRPr="00E81254" w:rsidTr="009676EC">
        <w:trPr>
          <w:trHeight w:val="428"/>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Техника бега на короткие, средние и длинные дистанции, бега по прямой и виражу, на стадионе и пересечённой местности, Эстафетный бег. Специальные беговые упражнения Техника спортивной ходьбы. Прыжки в длину с места, и разбега.</w:t>
            </w:r>
          </w:p>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Сообщение теоретических сведений, предусмотренных настоящей программой</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p>
        </w:tc>
      </w:tr>
      <w:tr w:rsidR="0065166A" w:rsidRPr="00E81254" w:rsidTr="009676EC">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6379" w:type="dxa"/>
            <w:gridSpan w:val="3"/>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Практические занятия:</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30</w:t>
            </w:r>
          </w:p>
        </w:tc>
      </w:tr>
      <w:tr w:rsidR="0065166A" w:rsidRPr="00E81254" w:rsidTr="009676EC">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autoSpaceDE w:val="0"/>
              <w:autoSpaceDN w:val="0"/>
              <w:adjustRightInd w:val="0"/>
              <w:spacing w:after="0" w:line="240" w:lineRule="auto"/>
              <w:contextualSpacing/>
              <w:rPr>
                <w:rFonts w:ascii="Times New Roman" w:hAnsi="Times New Roman"/>
                <w:sz w:val="23"/>
                <w:szCs w:val="23"/>
                <w:lang w:eastAsia="ru-RU"/>
              </w:rPr>
            </w:pP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Разучивание техники бега на короткие дистанции</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autoSpaceDE w:val="0"/>
              <w:autoSpaceDN w:val="0"/>
              <w:adjustRightInd w:val="0"/>
              <w:spacing w:after="0" w:line="240" w:lineRule="auto"/>
              <w:contextualSpacing/>
              <w:rPr>
                <w:rFonts w:ascii="Times New Roman" w:hAnsi="Times New Roman"/>
                <w:sz w:val="23"/>
                <w:szCs w:val="23"/>
                <w:lang w:eastAsia="ru-RU"/>
              </w:rPr>
            </w:pP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Совершенствование и закрепление техники бега на короткие дистанции</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autoSpaceDE w:val="0"/>
              <w:autoSpaceDN w:val="0"/>
              <w:adjustRightInd w:val="0"/>
              <w:spacing w:after="0" w:line="240" w:lineRule="auto"/>
              <w:contextualSpacing/>
              <w:rPr>
                <w:rFonts w:ascii="Times New Roman" w:hAnsi="Times New Roman"/>
                <w:sz w:val="23"/>
                <w:szCs w:val="23"/>
                <w:lang w:eastAsia="ru-RU"/>
              </w:rPr>
            </w:pP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Разучивание, совершенствование и закрепление техники б</w:t>
            </w:r>
            <w:r w:rsidRPr="00E81254">
              <w:rPr>
                <w:rFonts w:ascii="Times New Roman" w:hAnsi="Times New Roman"/>
                <w:sz w:val="23"/>
                <w:szCs w:val="23"/>
                <w:lang w:eastAsia="ru-RU"/>
              </w:rPr>
              <w:lastRenderedPageBreak/>
              <w:t>ега на средние и длинные дистанции</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autoSpaceDE w:val="0"/>
              <w:autoSpaceDN w:val="0"/>
              <w:adjustRightInd w:val="0"/>
              <w:spacing w:after="0" w:line="240" w:lineRule="auto"/>
              <w:contextualSpacing/>
              <w:rPr>
                <w:rFonts w:ascii="Times New Roman" w:hAnsi="Times New Roman"/>
                <w:sz w:val="23"/>
                <w:szCs w:val="23"/>
                <w:lang w:eastAsia="ru-RU"/>
              </w:rPr>
            </w:pP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Совершенствование и закрепление техники бега по прямой и пересечённой местности</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autoSpaceDE w:val="0"/>
              <w:autoSpaceDN w:val="0"/>
              <w:adjustRightInd w:val="0"/>
              <w:spacing w:after="0" w:line="240" w:lineRule="auto"/>
              <w:contextualSpacing/>
              <w:rPr>
                <w:rFonts w:ascii="Times New Roman" w:hAnsi="Times New Roman"/>
                <w:sz w:val="23"/>
                <w:szCs w:val="23"/>
                <w:lang w:eastAsia="ru-RU"/>
              </w:rPr>
            </w:pP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Совершенствование и закрепление техники бега по виражу на стадионе и пересечённой местности</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autoSpaceDE w:val="0"/>
              <w:autoSpaceDN w:val="0"/>
              <w:adjustRightInd w:val="0"/>
              <w:spacing w:after="0" w:line="240" w:lineRule="auto"/>
              <w:contextualSpacing/>
              <w:rPr>
                <w:rFonts w:ascii="Times New Roman" w:hAnsi="Times New Roman"/>
                <w:sz w:val="23"/>
                <w:szCs w:val="23"/>
                <w:lang w:eastAsia="ru-RU"/>
              </w:rPr>
            </w:pP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Совершенствование техники двигательных действий и навыков бега по виражу на стадионе и пересечённой местности</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autoSpaceDE w:val="0"/>
              <w:autoSpaceDN w:val="0"/>
              <w:adjustRightInd w:val="0"/>
              <w:spacing w:after="0" w:line="240" w:lineRule="auto"/>
              <w:contextualSpacing/>
              <w:rPr>
                <w:rFonts w:ascii="Times New Roman" w:hAnsi="Times New Roman"/>
                <w:sz w:val="23"/>
                <w:szCs w:val="23"/>
                <w:lang w:eastAsia="ru-RU"/>
              </w:rPr>
            </w:pP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Совершенствование и закрепление техники эстафетного бега. Разучивание и закрепление техники специальных беговых упражнений</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autoSpaceDE w:val="0"/>
              <w:autoSpaceDN w:val="0"/>
              <w:adjustRightInd w:val="0"/>
              <w:spacing w:after="0" w:line="240" w:lineRule="auto"/>
              <w:contextualSpacing/>
              <w:rPr>
                <w:rFonts w:ascii="Times New Roman" w:hAnsi="Times New Roman"/>
                <w:sz w:val="23"/>
                <w:szCs w:val="23"/>
                <w:lang w:eastAsia="ru-RU"/>
              </w:rPr>
            </w:pP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Совершенствование техники двигательных действий и навыков  специальных беговых упражнений. Воспитание двигательных способностей и быстроты в процессе занятий лёгкой атлетикой</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autoSpaceDE w:val="0"/>
              <w:autoSpaceDN w:val="0"/>
              <w:adjustRightInd w:val="0"/>
              <w:spacing w:after="0" w:line="240" w:lineRule="auto"/>
              <w:contextualSpacing/>
              <w:rPr>
                <w:rFonts w:ascii="Times New Roman" w:hAnsi="Times New Roman"/>
                <w:sz w:val="23"/>
                <w:szCs w:val="23"/>
                <w:lang w:eastAsia="ru-RU"/>
              </w:rPr>
            </w:pPr>
          </w:p>
        </w:tc>
        <w:tc>
          <w:tcPr>
            <w:tcW w:w="5954" w:type="dxa"/>
          </w:tcPr>
          <w:p w:rsidR="0065166A" w:rsidRPr="00E81254" w:rsidRDefault="0065166A" w:rsidP="009676EC">
            <w:pPr>
              <w:spacing w:after="0" w:line="240" w:lineRule="auto"/>
              <w:contextualSpacing/>
              <w:rPr>
                <w:rFonts w:ascii="Times New Roman" w:hAnsi="Times New Roman"/>
                <w:sz w:val="23"/>
                <w:szCs w:val="23"/>
              </w:rPr>
            </w:pPr>
            <w:r w:rsidRPr="00E81254">
              <w:rPr>
                <w:rFonts w:ascii="Times New Roman" w:hAnsi="Times New Roman"/>
                <w:sz w:val="23"/>
                <w:szCs w:val="23"/>
                <w:lang w:eastAsia="ru-RU"/>
              </w:rPr>
              <w:t>Воспитание двигательных способностей и скоростно-силовых качеств в процессе занятий лёгкой атлетикой</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autoSpaceDE w:val="0"/>
              <w:autoSpaceDN w:val="0"/>
              <w:adjustRightInd w:val="0"/>
              <w:spacing w:after="0" w:line="240" w:lineRule="auto"/>
              <w:contextualSpacing/>
              <w:rPr>
                <w:rFonts w:ascii="Times New Roman" w:hAnsi="Times New Roman"/>
                <w:sz w:val="23"/>
                <w:szCs w:val="23"/>
                <w:lang w:eastAsia="ru-RU"/>
              </w:rPr>
            </w:pPr>
          </w:p>
        </w:tc>
        <w:tc>
          <w:tcPr>
            <w:tcW w:w="5954" w:type="dxa"/>
          </w:tcPr>
          <w:p w:rsidR="0065166A" w:rsidRPr="00E81254" w:rsidRDefault="0065166A" w:rsidP="009676EC">
            <w:pPr>
              <w:spacing w:after="0" w:line="240" w:lineRule="auto"/>
              <w:contextualSpacing/>
              <w:rPr>
                <w:rFonts w:ascii="Times New Roman" w:hAnsi="Times New Roman"/>
                <w:sz w:val="23"/>
                <w:szCs w:val="23"/>
              </w:rPr>
            </w:pPr>
            <w:r w:rsidRPr="00E81254">
              <w:rPr>
                <w:rFonts w:ascii="Times New Roman" w:hAnsi="Times New Roman"/>
                <w:sz w:val="23"/>
                <w:szCs w:val="23"/>
                <w:lang w:eastAsia="ru-RU"/>
              </w:rPr>
              <w:t>Воспитание двигательных способностей и выносливости в процессе занятий лёгкой атлетикой</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6379" w:type="dxa"/>
            <w:gridSpan w:val="3"/>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Самостоятельная работа обучающихся:</w:t>
            </w:r>
          </w:p>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1. Закрепление и совершенствование техники изучаемых двигательных действий и навыков в процессе самостоятельных занятий</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30</w:t>
            </w:r>
          </w:p>
        </w:tc>
      </w:tr>
      <w:tr w:rsidR="0065166A" w:rsidRPr="00E81254" w:rsidTr="009676EC">
        <w:trPr>
          <w:trHeight w:val="325"/>
        </w:trPr>
        <w:tc>
          <w:tcPr>
            <w:tcW w:w="2660" w:type="dxa"/>
            <w:gridSpan w:val="2"/>
            <w:vMerge w:val="restart"/>
          </w:tcPr>
          <w:p w:rsidR="0065166A" w:rsidRPr="00E81254" w:rsidRDefault="0065166A" w:rsidP="009676EC">
            <w:pPr>
              <w:autoSpaceDN w:val="0"/>
              <w:adjustRightInd w:val="0"/>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Тема 2.3.</w:t>
            </w:r>
          </w:p>
          <w:p w:rsidR="0065166A" w:rsidRPr="00E81254" w:rsidRDefault="0065166A" w:rsidP="009676EC">
            <w:pPr>
              <w:autoSpaceDN w:val="0"/>
              <w:adjustRightInd w:val="0"/>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Спортивные игры</w:t>
            </w:r>
          </w:p>
        </w:tc>
        <w:tc>
          <w:tcPr>
            <w:tcW w:w="6379" w:type="dxa"/>
            <w:gridSpan w:val="3"/>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Содержание учебного материала: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72</w:t>
            </w:r>
          </w:p>
        </w:tc>
      </w:tr>
      <w:tr w:rsidR="0065166A" w:rsidRPr="00E81254" w:rsidTr="009676EC">
        <w:trPr>
          <w:trHeight w:val="361"/>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b/>
                <w:sz w:val="23"/>
                <w:szCs w:val="23"/>
                <w:lang w:eastAsia="ru-RU"/>
              </w:rPr>
              <w:t xml:space="preserve">Баскетбол.  </w:t>
            </w:r>
            <w:r w:rsidRPr="00E81254">
              <w:rPr>
                <w:rFonts w:ascii="Times New Roman" w:hAnsi="Times New Roman"/>
                <w:sz w:val="23"/>
                <w:szCs w:val="23"/>
                <w:lang w:eastAsia="ru-RU"/>
              </w:rPr>
              <w:t>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в баскетболе. Групповые и командные действия игроков. Двусторонняя игра.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p>
        </w:tc>
      </w:tr>
      <w:tr w:rsidR="0065166A" w:rsidRPr="00E81254" w:rsidTr="009676EC">
        <w:trPr>
          <w:trHeight w:val="172"/>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6379" w:type="dxa"/>
            <w:gridSpan w:val="3"/>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b/>
                <w:sz w:val="23"/>
                <w:szCs w:val="23"/>
                <w:lang w:eastAsia="ru-RU"/>
              </w:rPr>
              <w:t>Практические занятия:</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10</w:t>
            </w:r>
          </w:p>
        </w:tc>
      </w:tr>
      <w:tr w:rsidR="0065166A" w:rsidRPr="00E81254" w:rsidTr="009676EC">
        <w:trPr>
          <w:trHeight w:val="343"/>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 xml:space="preserve">Разучивание техники 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343"/>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Совершенствование техники 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Разучивание и совершенствование  техники броска мяча по кольцу с места, в движении</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343"/>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Разучивание и совершенствование  техники индивидуальных действий игрока без мяча и с мячом, групповых и командных действий игроков. Совершенствование тактики игры в  нападении, тактики игры в защите, двусторонняя игра.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79"/>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6379" w:type="dxa"/>
            <w:gridSpan w:val="3"/>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b/>
                <w:sz w:val="23"/>
                <w:szCs w:val="23"/>
                <w:lang w:eastAsia="ru-RU"/>
              </w:rPr>
              <w:t>Содержание учебного материала: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12</w:t>
            </w:r>
          </w:p>
        </w:tc>
      </w:tr>
      <w:tr w:rsidR="0065166A" w:rsidRPr="00E81254" w:rsidTr="009676EC">
        <w:trPr>
          <w:trHeight w:val="1386"/>
        </w:trPr>
        <w:tc>
          <w:tcPr>
            <w:tcW w:w="2660" w:type="dxa"/>
            <w:gridSpan w:val="2"/>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 xml:space="preserve">1. </w:t>
            </w:r>
          </w:p>
        </w:tc>
        <w:tc>
          <w:tcPr>
            <w:tcW w:w="5954" w:type="dxa"/>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 xml:space="preserve">Волейбол.  </w:t>
            </w:r>
            <w:r w:rsidRPr="00E81254">
              <w:rPr>
                <w:rFonts w:ascii="Times New Roman" w:hAnsi="Times New Roman"/>
                <w:sz w:val="23"/>
                <w:szCs w:val="23"/>
                <w:lang w:eastAsia="ru-RU"/>
              </w:rPr>
              <w:t>Стойки в волейболе. Перемещение по площадке. Подача мяча: нижняя прямая, нижняя боковая, верхняя прямая, верхняя боковая. Приём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Учебная игра.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p>
        </w:tc>
      </w:tr>
      <w:tr w:rsidR="0065166A" w:rsidRPr="00E81254" w:rsidTr="009676EC">
        <w:trPr>
          <w:trHeight w:val="275"/>
        </w:trPr>
        <w:tc>
          <w:tcPr>
            <w:tcW w:w="2518" w:type="dxa"/>
            <w:vMerge w:val="restart"/>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6521" w:type="dxa"/>
            <w:gridSpan w:val="4"/>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Практические занятия:</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12</w:t>
            </w:r>
          </w:p>
        </w:tc>
      </w:tr>
      <w:tr w:rsidR="0065166A" w:rsidRPr="00E81254" w:rsidTr="009676EC">
        <w:trPr>
          <w:trHeight w:val="275"/>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Разучивание и совершенствование техники стойки в волейболе и перемещений по площадке, расстановка игроков и переход.</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275"/>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7062A5">
            <w:pPr>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Разучивание и совершенствование техники подачи мяча: нижняя прямая, нижняя боковая, верхняя прямая, верхняя боковая.</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275"/>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7062A5">
            <w:pPr>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Разучивание и совершенствование техники приёма мяча,  передачи мяча, нападающего удара. Разучивание и совершенствование техники блокирования нападающего удара, страховка у сетки,</w:t>
            </w:r>
            <w:r w:rsidRPr="00E81254">
              <w:rPr>
                <w:rFonts w:ascii="Times New Roman" w:hAnsi="Times New Roman"/>
                <w:sz w:val="23"/>
                <w:szCs w:val="23"/>
                <w:lang w:eastAsia="ru-RU"/>
              </w:rPr>
              <w:lastRenderedPageBreak/>
              <w:t xml:space="preserve"> тактика игры в защите и нападении</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275"/>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7062A5">
            <w:pPr>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Разучивание и совершенствование техники индивидуальных  действий игроков с мячом, без мяча, групповых и командных действий игроков, взаимодействие игроков, учебная игра.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308"/>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6521" w:type="dxa"/>
            <w:gridSpan w:val="4"/>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b/>
                <w:sz w:val="23"/>
                <w:szCs w:val="23"/>
                <w:lang w:eastAsia="ru-RU"/>
              </w:rPr>
              <w:t>Содержание учебного материала: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8</w:t>
            </w:r>
          </w:p>
        </w:tc>
      </w:tr>
      <w:tr w:rsidR="0065166A" w:rsidRPr="00E81254" w:rsidTr="009676EC">
        <w:trPr>
          <w:trHeight w:val="1028"/>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b/>
                <w:sz w:val="23"/>
                <w:szCs w:val="23"/>
                <w:lang w:eastAsia="ru-RU"/>
              </w:rPr>
              <w:t xml:space="preserve">Футбол. </w:t>
            </w:r>
            <w:r w:rsidRPr="00E81254">
              <w:rPr>
                <w:rFonts w:ascii="Times New Roman" w:hAnsi="Times New Roman"/>
                <w:sz w:val="23"/>
                <w:szCs w:val="23"/>
                <w:lang w:eastAsia="ru-RU"/>
              </w:rPr>
              <w:t>Перемещение по полю. Ведение мяча. Передачи мяча. Удары по мячу ногой, головой. Остановка мяча ногой. Приём мяса: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p>
        </w:tc>
      </w:tr>
      <w:tr w:rsidR="0065166A" w:rsidRPr="00E81254" w:rsidTr="009676EC">
        <w:trPr>
          <w:trHeight w:val="187"/>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6521" w:type="dxa"/>
            <w:gridSpan w:val="4"/>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b/>
                <w:sz w:val="23"/>
                <w:szCs w:val="23"/>
                <w:lang w:eastAsia="ru-RU"/>
              </w:rPr>
              <w:t>Практические занятия:</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8</w:t>
            </w:r>
          </w:p>
        </w:tc>
      </w:tr>
      <w:tr w:rsidR="0065166A" w:rsidRPr="00E81254" w:rsidTr="009676EC">
        <w:trPr>
          <w:trHeight w:val="186"/>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Разучивание и совершенствование техники перемещения по полю, ведение мяча, передача мяча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394"/>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Разучивание  и совершенствование техники удара по мячу ногой, головой, остановка мяча ногой, приём мяча: ногой, головой, на грудь; удар по воротам; обманных  движений, обводка соперника, отбор мяча.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292"/>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Совершенствование техники и тактики игры в защите, в нападении (индивидуальные,  групповые, командные действия). Совершенствование техники и тактики и игры вратаря, элементов взаимодействия игроков. Учебная игра.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256"/>
        </w:trPr>
        <w:tc>
          <w:tcPr>
            <w:tcW w:w="2518" w:type="dxa"/>
            <w:vMerge w:val="restart"/>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6521" w:type="dxa"/>
            <w:gridSpan w:val="4"/>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b/>
                <w:sz w:val="23"/>
                <w:szCs w:val="23"/>
                <w:lang w:eastAsia="ru-RU"/>
              </w:rPr>
              <w:t>Содержание учебного материала: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6</w:t>
            </w:r>
          </w:p>
        </w:tc>
      </w:tr>
      <w:tr w:rsidR="0065166A" w:rsidRPr="00E81254" w:rsidTr="009676EC">
        <w:trPr>
          <w:trHeight w:val="256"/>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Настольный теннис.</w:t>
            </w:r>
          </w:p>
          <w:p w:rsidR="0065166A" w:rsidRPr="00E81254" w:rsidRDefault="0065166A" w:rsidP="009676EC">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Стойки игрока. Способы держания ракетки: горизонтальная хватка, вертикальная хватка. Передвижения: бесшажные, шаги, прыжки, рывки. Технические приёмы: подача, подрезка, срезка, накат, поставка, топ-спин, топс-удар, сеча. Тактика игры, стили игры. Тактические комбинации. Тактика одиночной и парной игры. Двусторонняя игра.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p>
        </w:tc>
      </w:tr>
      <w:tr w:rsidR="0065166A" w:rsidRPr="00E81254" w:rsidTr="009676EC">
        <w:trPr>
          <w:trHeight w:val="177"/>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6521" w:type="dxa"/>
            <w:gridSpan w:val="4"/>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Практические занятия</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6</w:t>
            </w:r>
          </w:p>
        </w:tc>
      </w:tr>
      <w:tr w:rsidR="0065166A" w:rsidRPr="00E81254" w:rsidTr="009676EC">
        <w:trPr>
          <w:trHeight w:val="223"/>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Разучивание и совершенствование техники стойки игрока; способа держания ракетки: горизонтальная хватка, вертикальная хватка; передвижения: бесшажные, шаги, прыжки, рывки.</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17"/>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3</w:t>
            </w: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Разучивание и совершенствование различных технических приёмов: подача, подрезка, срезка, накат, поставка, топ-спин, топс-удар, свеча.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5</w:t>
            </w: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Разучивание и совершенствование тактики игры, стилей игры, тактических комбинаций, тактики одиночной и парной игры, двусторонняя игра.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266"/>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6521" w:type="dxa"/>
            <w:gridSpan w:val="4"/>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Самостоятельная работа обучающихся:</w:t>
            </w:r>
          </w:p>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1.Совершенствование техники и тактики спортивных игр в процессе самостоятельных занятий.</w:t>
            </w:r>
          </w:p>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2. Выполнение изучаемых двигательных действий, связок, комбинаций, комплексов в процессе самостоятельных занятии.</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36</w:t>
            </w:r>
          </w:p>
        </w:tc>
      </w:tr>
      <w:tr w:rsidR="0065166A" w:rsidRPr="00E81254" w:rsidTr="009676EC">
        <w:trPr>
          <w:trHeight w:val="127"/>
        </w:trPr>
        <w:tc>
          <w:tcPr>
            <w:tcW w:w="2518" w:type="dxa"/>
            <w:vMerge w:val="restart"/>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Тема 2.4.</w:t>
            </w:r>
          </w:p>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b/>
                <w:sz w:val="23"/>
                <w:szCs w:val="23"/>
                <w:lang w:eastAsia="ru-RU"/>
              </w:rPr>
              <w:t>Лыжная подготовка</w:t>
            </w:r>
          </w:p>
        </w:tc>
        <w:tc>
          <w:tcPr>
            <w:tcW w:w="6521" w:type="dxa"/>
            <w:gridSpan w:val="4"/>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Содержание учебного материала :</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40</w:t>
            </w:r>
          </w:p>
        </w:tc>
      </w:tr>
      <w:tr w:rsidR="0065166A" w:rsidRPr="00E81254" w:rsidTr="009676EC">
        <w:trPr>
          <w:trHeight w:val="1051"/>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Одновременные бесшажный, одношажный, двухшажный классический ход и попеременные лыжные ходы. Полуконьковый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5 км (девушки), до 10 км (юноши).</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p>
        </w:tc>
      </w:tr>
      <w:tr w:rsidR="0065166A" w:rsidRPr="00E81254" w:rsidTr="009676EC">
        <w:trPr>
          <w:trHeight w:val="289"/>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6521" w:type="dxa"/>
            <w:gridSpan w:val="4"/>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Практические занятия:</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20</w:t>
            </w:r>
          </w:p>
        </w:tc>
      </w:tr>
      <w:tr w:rsidR="0065166A" w:rsidRPr="00E81254" w:rsidTr="009676EC">
        <w:trPr>
          <w:trHeight w:val="228"/>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Разучивание техники одновременного бесшажного, одношажного, двухшажного классического хода и попеременного лыжного хода.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276"/>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Закрепление техники одновременного бесшажного, одношажного, двухшажного классического хода и попеременного лыжного хода.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222"/>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Совершенствование техники одновременного бесшажного, одношажного, двухшажного классического хода и попеременного лыжного хода.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533"/>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Разучивание, закрепление и совершенствование  техники полуконькового и конькового хода, передвижения по пересечённой мес</w:t>
            </w:r>
            <w:r w:rsidRPr="00E81254">
              <w:rPr>
                <w:rFonts w:ascii="Times New Roman" w:hAnsi="Times New Roman"/>
                <w:sz w:val="23"/>
                <w:szCs w:val="23"/>
                <w:lang w:eastAsia="ru-RU"/>
              </w:rPr>
              <w:lastRenderedPageBreak/>
              <w:t>тности</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533"/>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Разучивание техники поворотов, торможения, прохождение спусков, подъемов и неровностей в лыжном спорте</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533"/>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Закрепление техники поворотов, торможения, прохождение спусков, подъемов и неровностей в лыжном спорте</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533"/>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Совершенствование техники поворотов, торможения, прохождение спусков, подъемов и неровностей в лыжном спорте</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272"/>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 xml:space="preserve">Контрольное прохождение дистанции </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257"/>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6521" w:type="dxa"/>
            <w:gridSpan w:val="4"/>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Самостоятельная работа обучающихся:</w:t>
            </w:r>
          </w:p>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1. Повторение изученного материала.  Катание на лыжах в свободное время.</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20</w:t>
            </w:r>
          </w:p>
        </w:tc>
      </w:tr>
      <w:tr w:rsidR="0065166A" w:rsidRPr="00E81254" w:rsidTr="009676EC">
        <w:trPr>
          <w:trHeight w:val="206"/>
        </w:trPr>
        <w:tc>
          <w:tcPr>
            <w:tcW w:w="2518" w:type="dxa"/>
            <w:vMerge w:val="restart"/>
          </w:tcPr>
          <w:p w:rsidR="0065166A" w:rsidRPr="00E81254" w:rsidRDefault="0065166A" w:rsidP="009676EC">
            <w:pPr>
              <w:autoSpaceDN w:val="0"/>
              <w:adjustRightInd w:val="0"/>
              <w:spacing w:after="0" w:line="240" w:lineRule="auto"/>
              <w:contextualSpacing/>
              <w:rPr>
                <w:rFonts w:ascii="Times New Roman" w:hAnsi="Times New Roman"/>
                <w:b/>
                <w:bCs/>
                <w:sz w:val="23"/>
                <w:szCs w:val="23"/>
                <w:lang w:eastAsia="ru-RU"/>
              </w:rPr>
            </w:pPr>
            <w:r w:rsidRPr="00E81254">
              <w:rPr>
                <w:rFonts w:ascii="Times New Roman" w:hAnsi="Times New Roman"/>
                <w:b/>
                <w:sz w:val="23"/>
                <w:szCs w:val="23"/>
                <w:lang w:eastAsia="ru-RU"/>
              </w:rPr>
              <w:t xml:space="preserve">Тема </w:t>
            </w:r>
            <w:r w:rsidRPr="00E81254">
              <w:rPr>
                <w:rFonts w:ascii="Times New Roman" w:hAnsi="Times New Roman"/>
                <w:b/>
                <w:bCs/>
                <w:sz w:val="23"/>
                <w:szCs w:val="23"/>
                <w:lang w:eastAsia="ru-RU"/>
              </w:rPr>
              <w:t>2.5</w:t>
            </w:r>
          </w:p>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b/>
                <w:sz w:val="23"/>
                <w:szCs w:val="23"/>
                <w:lang w:eastAsia="ru-RU"/>
              </w:rPr>
              <w:t>Гимнастика</w:t>
            </w:r>
          </w:p>
        </w:tc>
        <w:tc>
          <w:tcPr>
            <w:tcW w:w="6521" w:type="dxa"/>
            <w:gridSpan w:val="4"/>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Содержание учебного материала: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48</w:t>
            </w:r>
          </w:p>
        </w:tc>
      </w:tr>
      <w:tr w:rsidR="0065166A" w:rsidRPr="00E81254" w:rsidTr="009676EC">
        <w:trPr>
          <w:trHeight w:val="1618"/>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p>
        </w:tc>
        <w:tc>
          <w:tcPr>
            <w:tcW w:w="425"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Основные виды перемещений. Базовые шаги, движения руками, базовые шаги сдвижениями руками.</w:t>
            </w:r>
          </w:p>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Техника выполнения движений в гимнастике: общая характеристика гимнастики, виды упражнений, положение тела, различные позы, сокращение мышц, дыхание.Соединения и комбинации: линейной прогрессии, от "головы" к "хвосту", "зиг-заг", "сложения", "блок-метод".</w:t>
            </w:r>
          </w:p>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Методы регулирования нагрузки в ходе занятий гимнастикой. Специальные комплексы развития гибкости и их использование в процессе физкультурных занятий</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p>
        </w:tc>
      </w:tr>
      <w:tr w:rsidR="0065166A" w:rsidRPr="00E81254" w:rsidTr="009676EC">
        <w:trPr>
          <w:trHeight w:val="268"/>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6521" w:type="dxa"/>
            <w:gridSpan w:val="4"/>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Практические занятия:</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24</w:t>
            </w:r>
          </w:p>
        </w:tc>
      </w:tr>
      <w:tr w:rsidR="0065166A" w:rsidRPr="00E81254" w:rsidTr="009676EC">
        <w:trPr>
          <w:trHeight w:val="516"/>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Разучивание, закрепление  и совершенствование техники выполнения отдельных элементов и их комбинаций.</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507"/>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Разучивание, закрепление  и совершенствование техники выполнения основных видов перемещений. Базовых шагов, движений руками, базовых шагов с движениями рук.</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561"/>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Разучивание, закрепление  и совершенствование техники выполнения упражнений положение тела, различных поз, сокращение мышц, растяжка, дыхание.</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477"/>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Разучивание, закрепление  и совершенствование техники выполнения соединений и комбинаций: линейной прогрессии, от "головы" к "хвосту", "зиг-заг", "сложения", "блок-метод".</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282"/>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Совершенствование дозировки  регулирования нагрузки в ходе занятий гимнастикой</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562"/>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Совершенствование специальных комплексов развивающих гибкость и их использование в процессе физкультурных занятий</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532"/>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4</w:t>
            </w: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Выполнение  комбинаций различной интенсивности, продолжительности, преимущественной направленности.</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480"/>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7062A5">
            <w:pPr>
              <w:widowControl w:val="0"/>
              <w:autoSpaceDE w:val="0"/>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5</w:t>
            </w: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 xml:space="preserve"> Выполнение студентами и самостоятельная разработка содержания и проведения занятий или фрагментов занятий по изучаемому виду.</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w:t>
            </w:r>
          </w:p>
        </w:tc>
      </w:tr>
      <w:tr w:rsidR="0065166A" w:rsidRPr="00E81254" w:rsidTr="009676EC">
        <w:trPr>
          <w:trHeight w:val="291"/>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6521" w:type="dxa"/>
            <w:gridSpan w:val="4"/>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Самостоятельная работа обучающихся:</w:t>
            </w:r>
          </w:p>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1. Выполнение изучаемых двигательных действий, связок, комбинаций, комплексов в процессе самостоятельных занятий.</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24</w:t>
            </w:r>
          </w:p>
        </w:tc>
      </w:tr>
      <w:tr w:rsidR="0065166A" w:rsidRPr="00E81254" w:rsidTr="009676EC">
        <w:tc>
          <w:tcPr>
            <w:tcW w:w="9039" w:type="dxa"/>
            <w:gridSpan w:val="5"/>
          </w:tcPr>
          <w:p w:rsidR="0065166A" w:rsidRPr="00E81254" w:rsidRDefault="0065166A" w:rsidP="009676EC">
            <w:pPr>
              <w:autoSpaceDN w:val="0"/>
              <w:adjustRightInd w:val="0"/>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Раздел 3. Профессионально-прикладная физическая подготовка (ППФП)</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8</w:t>
            </w:r>
          </w:p>
        </w:tc>
      </w:tr>
      <w:tr w:rsidR="0065166A" w:rsidRPr="00E81254" w:rsidTr="009676EC">
        <w:trPr>
          <w:trHeight w:val="233"/>
        </w:trPr>
        <w:tc>
          <w:tcPr>
            <w:tcW w:w="2518" w:type="dxa"/>
            <w:vMerge w:val="restart"/>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Тема 3.1.</w:t>
            </w:r>
          </w:p>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Сущность и содержание ППФП в достижении высоких профессиональных результатов</w:t>
            </w:r>
          </w:p>
        </w:tc>
        <w:tc>
          <w:tcPr>
            <w:tcW w:w="6521" w:type="dxa"/>
            <w:gridSpan w:val="4"/>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Содержание учебного материала: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8</w:t>
            </w:r>
          </w:p>
        </w:tc>
      </w:tr>
      <w:tr w:rsidR="0065166A" w:rsidRPr="00E81254" w:rsidTr="009676EC">
        <w:trPr>
          <w:trHeight w:val="2258"/>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Значение психофизической подготовки человека к профессиональной деятельности. Социально-экономическая обусловленность необходимости подготовки человека к профессиональной деятельности. Основные факторы и дополнительные факторы, определяющие конкретное содержание ППФП студентов с учётом специфики будущей профессиональной деятельности. Цели и задачи ППФП с учётом специфики будущей профессиональной деятельности.</w:t>
            </w:r>
          </w:p>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Профессиональные риски, обусловленные спецификой труда. Анализ профессиограммы.</w:t>
            </w:r>
          </w:p>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Средства, методы и методика формирования профессионально значимых двигательных умений и навыков.</w:t>
            </w:r>
          </w:p>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Средства, методы и методика формирования профессионально значимых физических и психических свойств и качеств.</w:t>
            </w:r>
          </w:p>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Средства, методы и методика формирования устойчивости к профессиональным заболеваниям.</w:t>
            </w:r>
          </w:p>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Прикладные виды спорта. Прикладные умения и навыки. Оценка эффективности ППФП</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p>
        </w:tc>
      </w:tr>
      <w:tr w:rsidR="0065166A" w:rsidRPr="00E81254" w:rsidTr="009676EC">
        <w:trPr>
          <w:trHeight w:val="240"/>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6521" w:type="dxa"/>
            <w:gridSpan w:val="4"/>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Практические занятия:</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1104"/>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425"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6096" w:type="dxa"/>
            <w:gridSpan w:val="2"/>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Разучивание, закрепление и совершенствование профессионально значимых двигательных действий. Формирование профессионально значимых физических качеств.</w:t>
            </w:r>
          </w:p>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Самостоятельное проведение студентом комплексов профессионально-прикладной физической культуры в режиме дня специалиста.</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rPr>
          <w:trHeight w:val="257"/>
        </w:trPr>
        <w:tc>
          <w:tcPr>
            <w:tcW w:w="2518" w:type="dxa"/>
            <w:vMerge/>
          </w:tcPr>
          <w:p w:rsidR="0065166A" w:rsidRPr="00E81254" w:rsidRDefault="0065166A" w:rsidP="009676EC">
            <w:pPr>
              <w:autoSpaceDN w:val="0"/>
              <w:adjustRightInd w:val="0"/>
              <w:spacing w:after="0" w:line="240" w:lineRule="auto"/>
              <w:contextualSpacing/>
              <w:rPr>
                <w:rFonts w:ascii="Times New Roman" w:hAnsi="Times New Roman"/>
                <w:sz w:val="23"/>
                <w:szCs w:val="23"/>
                <w:lang w:eastAsia="ru-RU"/>
              </w:rPr>
            </w:pPr>
          </w:p>
        </w:tc>
        <w:tc>
          <w:tcPr>
            <w:tcW w:w="6521" w:type="dxa"/>
            <w:gridSpan w:val="4"/>
          </w:tcPr>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Самостоятельная работа обучающихся:</w:t>
            </w:r>
          </w:p>
          <w:p w:rsidR="0065166A" w:rsidRPr="00E81254" w:rsidRDefault="0065166A" w:rsidP="009676EC">
            <w:pPr>
              <w:autoSpaceDN w:val="0"/>
              <w:adjustRightInd w:val="0"/>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 xml:space="preserve">1. Выполнение комплексов упражнений, повышающих работоспособность в </w:t>
            </w:r>
            <w:r w:rsidRPr="00E81254">
              <w:rPr>
                <w:rFonts w:ascii="Times New Roman" w:hAnsi="Times New Roman"/>
                <w:sz w:val="23"/>
                <w:szCs w:val="23"/>
                <w:lang w:eastAsia="ru-RU"/>
              </w:rPr>
              <w:lastRenderedPageBreak/>
              <w:t>избранной профессиональной деятельности в течение дня, в ходе педагогической практики, в свободное время</w:t>
            </w:r>
          </w:p>
        </w:tc>
        <w:tc>
          <w:tcPr>
            <w:tcW w:w="1275" w:type="dxa"/>
          </w:tcPr>
          <w:p w:rsidR="0065166A" w:rsidRPr="00E81254" w:rsidRDefault="0065166A" w:rsidP="009676EC">
            <w:pPr>
              <w:autoSpaceDN w:val="0"/>
              <w:adjustRightInd w:val="0"/>
              <w:spacing w:after="0" w:line="240" w:lineRule="auto"/>
              <w:contextualSpacing/>
              <w:jc w:val="center"/>
              <w:rPr>
                <w:rFonts w:ascii="Times New Roman" w:hAnsi="Times New Roman"/>
                <w:b/>
                <w:caps/>
                <w:sz w:val="23"/>
                <w:szCs w:val="23"/>
              </w:rPr>
            </w:pPr>
            <w:r w:rsidRPr="00E81254">
              <w:rPr>
                <w:rFonts w:ascii="Times New Roman" w:hAnsi="Times New Roman"/>
                <w:b/>
                <w:caps/>
                <w:sz w:val="23"/>
                <w:szCs w:val="23"/>
              </w:rPr>
              <w:t>4</w:t>
            </w:r>
          </w:p>
        </w:tc>
      </w:tr>
      <w:tr w:rsidR="0065166A" w:rsidRPr="00E81254" w:rsidTr="009676EC">
        <w:tc>
          <w:tcPr>
            <w:tcW w:w="9039" w:type="dxa"/>
            <w:gridSpan w:val="5"/>
          </w:tcPr>
          <w:p w:rsidR="0065166A" w:rsidRPr="00E81254" w:rsidRDefault="0065166A" w:rsidP="009676EC">
            <w:pPr>
              <w:autoSpaceDN w:val="0"/>
              <w:adjustRightInd w:val="0"/>
              <w:spacing w:after="0" w:line="240" w:lineRule="auto"/>
              <w:contextualSpacing/>
              <w:jc w:val="right"/>
              <w:rPr>
                <w:rFonts w:ascii="Times New Roman" w:hAnsi="Times New Roman"/>
                <w:b/>
                <w:sz w:val="23"/>
                <w:szCs w:val="23"/>
                <w:lang w:eastAsia="ru-RU"/>
              </w:rPr>
            </w:pPr>
            <w:r w:rsidRPr="00E81254">
              <w:rPr>
                <w:rFonts w:ascii="Times New Roman" w:hAnsi="Times New Roman"/>
                <w:b/>
                <w:sz w:val="23"/>
                <w:szCs w:val="23"/>
                <w:lang w:eastAsia="ru-RU"/>
              </w:rPr>
              <w:t>Всего:</w:t>
            </w:r>
          </w:p>
        </w:tc>
        <w:tc>
          <w:tcPr>
            <w:tcW w:w="1275" w:type="dxa"/>
          </w:tcPr>
          <w:p w:rsidR="0065166A" w:rsidRPr="00E81254" w:rsidRDefault="0065166A" w:rsidP="009676EC">
            <w:pPr>
              <w:autoSpaceDN w:val="0"/>
              <w:adjustRightInd w:val="0"/>
              <w:spacing w:after="0" w:line="240" w:lineRule="auto"/>
              <w:contextualSpacing/>
              <w:rPr>
                <w:rFonts w:ascii="Times New Roman" w:hAnsi="Times New Roman"/>
                <w:b/>
                <w:caps/>
                <w:sz w:val="23"/>
                <w:szCs w:val="23"/>
              </w:rPr>
            </w:pPr>
            <w:r w:rsidRPr="00E81254">
              <w:rPr>
                <w:rFonts w:ascii="Times New Roman" w:hAnsi="Times New Roman"/>
                <w:b/>
                <w:caps/>
                <w:sz w:val="23"/>
                <w:szCs w:val="23"/>
              </w:rPr>
              <w:t>324</w:t>
            </w:r>
          </w:p>
        </w:tc>
      </w:tr>
    </w:tbl>
    <w:p w:rsidR="0065166A" w:rsidRPr="00E81254" w:rsidRDefault="0065166A" w:rsidP="009676EC">
      <w:pPr>
        <w:spacing w:after="0" w:line="240" w:lineRule="auto"/>
        <w:jc w:val="center"/>
        <w:rPr>
          <w:rFonts w:ascii="Times New Roman" w:hAnsi="Times New Roman"/>
          <w:b/>
          <w:sz w:val="23"/>
          <w:szCs w:val="23"/>
        </w:rPr>
      </w:pPr>
      <w:bookmarkStart w:id="10" w:name="_Toc489376747"/>
    </w:p>
    <w:p w:rsidR="0065166A" w:rsidRPr="00E81254" w:rsidRDefault="0065166A" w:rsidP="009676EC">
      <w:pPr>
        <w:spacing w:after="0" w:line="240" w:lineRule="auto"/>
        <w:jc w:val="center"/>
        <w:rPr>
          <w:rFonts w:ascii="Times New Roman" w:hAnsi="Times New Roman"/>
          <w:b/>
          <w:sz w:val="23"/>
          <w:szCs w:val="23"/>
        </w:rPr>
      </w:pPr>
      <w:r w:rsidRPr="00E81254">
        <w:rPr>
          <w:rFonts w:ascii="Times New Roman" w:hAnsi="Times New Roman"/>
          <w:b/>
          <w:sz w:val="23"/>
          <w:szCs w:val="23"/>
        </w:rPr>
        <w:t>3. УСЛОВИЯ РЕАЛИЗАЦИИ УЧЕБНОЙ ДИСЦИПЛИНЫ</w:t>
      </w:r>
      <w:bookmarkEnd w:id="8"/>
      <w:bookmarkEnd w:id="9"/>
      <w:bookmarkEnd w:id="10"/>
    </w:p>
    <w:p w:rsidR="0065166A" w:rsidRPr="00E81254" w:rsidRDefault="0065166A" w:rsidP="009676EC">
      <w:pPr>
        <w:spacing w:after="0" w:line="240" w:lineRule="auto"/>
        <w:jc w:val="center"/>
        <w:rPr>
          <w:rFonts w:ascii="Times New Roman" w:hAnsi="Times New Roman"/>
          <w:b/>
          <w:sz w:val="23"/>
          <w:szCs w:val="23"/>
        </w:rPr>
      </w:pPr>
      <w:r w:rsidRPr="00E81254">
        <w:rPr>
          <w:rFonts w:ascii="Times New Roman" w:hAnsi="Times New Roman"/>
          <w:b/>
          <w:sz w:val="23"/>
          <w:szCs w:val="23"/>
        </w:rPr>
        <w:t>ФИЗИЧЕСКАЯ КУЛЬТУРА</w:t>
      </w:r>
    </w:p>
    <w:p w:rsidR="0065166A" w:rsidRPr="00E81254" w:rsidRDefault="0065166A" w:rsidP="009676EC">
      <w:pPr>
        <w:autoSpaceDN w:val="0"/>
        <w:adjustRightInd w:val="0"/>
        <w:spacing w:after="0" w:line="240" w:lineRule="auto"/>
        <w:rPr>
          <w:rFonts w:ascii="Times New Roman" w:hAnsi="Times New Roman"/>
          <w:b/>
          <w:sz w:val="23"/>
          <w:szCs w:val="23"/>
        </w:rPr>
      </w:pPr>
      <w:r w:rsidRPr="00E81254">
        <w:rPr>
          <w:rFonts w:ascii="Times New Roman" w:hAnsi="Times New Roman"/>
          <w:b/>
          <w:sz w:val="23"/>
          <w:szCs w:val="23"/>
        </w:rPr>
        <w:t>3.1. Требования к минимальному материально-техническому обеспечению</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 xml:space="preserve">Реализация учебной дисциплины требует наличия спортивного зала. </w:t>
      </w:r>
    </w:p>
    <w:p w:rsidR="0065166A" w:rsidRPr="00E81254" w:rsidRDefault="0065166A" w:rsidP="009676EC">
      <w:pPr>
        <w:autoSpaceDN w:val="0"/>
        <w:adjustRightInd w:val="0"/>
        <w:spacing w:after="0" w:line="240" w:lineRule="auto"/>
        <w:rPr>
          <w:rFonts w:ascii="Times New Roman" w:hAnsi="Times New Roman"/>
          <w:b/>
          <w:sz w:val="23"/>
          <w:szCs w:val="23"/>
        </w:rPr>
      </w:pPr>
      <w:r w:rsidRPr="00E81254">
        <w:rPr>
          <w:rFonts w:ascii="Times New Roman" w:hAnsi="Times New Roman"/>
          <w:b/>
          <w:sz w:val="23"/>
          <w:szCs w:val="23"/>
        </w:rPr>
        <w:t>Спортивное оборудование:</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баскетбольные, футбольные, волейбольные мячи; щиты, ворота, корзины, сетки, стойки, антенны; сетки для игры в бадминтон, ракетки для игры в бадминтон, оборудование для с</w:t>
      </w:r>
      <w:r w:rsidRPr="00E81254">
        <w:rPr>
          <w:rFonts w:ascii="Times New Roman" w:hAnsi="Times New Roman"/>
          <w:sz w:val="23"/>
          <w:szCs w:val="23"/>
        </w:rPr>
        <w:lastRenderedPageBreak/>
        <w:t xml:space="preserve">иловых </w:t>
      </w:r>
      <w:r w:rsidRPr="00E81254">
        <w:rPr>
          <w:rFonts w:ascii="Times New Roman" w:hAnsi="Times New Roman"/>
          <w:sz w:val="23"/>
          <w:szCs w:val="23"/>
        </w:rPr>
        <w:lastRenderedPageBreak/>
        <w:t>у</w:t>
      </w:r>
      <w:r w:rsidRPr="00E81254">
        <w:rPr>
          <w:rFonts w:ascii="Times New Roman" w:hAnsi="Times New Roman"/>
          <w:sz w:val="23"/>
          <w:szCs w:val="23"/>
        </w:rPr>
        <w:lastRenderedPageBreak/>
        <w:t>пражнений (например: гантели, утяжелители, резина, штанги с комплектом различных отягощений, бодибары); оборудование для занятий аэробикой (например, степ-платформы, скакалки, гимнастические коврики, фитболы). гимнастическая перекладина, шведская стенка, секундомеры, мячи для тенниса, дорожка резиновая разметочная для прыжков и метания; оборудование, необходимое для реализации части по профессионально-прикладной физической подготовке.</w:t>
      </w:r>
    </w:p>
    <w:p w:rsidR="0065166A" w:rsidRPr="00E81254" w:rsidRDefault="0065166A" w:rsidP="009676EC">
      <w:pPr>
        <w:autoSpaceDN w:val="0"/>
        <w:adjustRightInd w:val="0"/>
        <w:spacing w:after="0" w:line="240" w:lineRule="auto"/>
        <w:rPr>
          <w:rFonts w:ascii="Times New Roman" w:hAnsi="Times New Roman"/>
          <w:b/>
          <w:sz w:val="23"/>
          <w:szCs w:val="23"/>
        </w:rPr>
      </w:pPr>
      <w:r w:rsidRPr="00E81254">
        <w:rPr>
          <w:rFonts w:ascii="Times New Roman" w:hAnsi="Times New Roman"/>
          <w:b/>
          <w:sz w:val="23"/>
          <w:szCs w:val="23"/>
        </w:rPr>
        <w:t>Для занятий лыжным спортом:</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лыжные базы с лыжехранилищами, мастерскими для мелкого ремонта лыжного инвентаря и теплыми раздевалками;  учебно-тренировочные лыжни и трассы спусков на склонах, отвечающие требованиям безопасности; лыжный инвентарь (лыжи, ботинки, лыжные палки, лыжные мази и.т.п.).</w:t>
      </w:r>
    </w:p>
    <w:p w:rsidR="0065166A" w:rsidRPr="00E81254" w:rsidRDefault="0065166A" w:rsidP="009676EC">
      <w:pPr>
        <w:autoSpaceDN w:val="0"/>
        <w:adjustRightInd w:val="0"/>
        <w:spacing w:after="0" w:line="240" w:lineRule="auto"/>
        <w:rPr>
          <w:rFonts w:ascii="Times New Roman" w:hAnsi="Times New Roman"/>
          <w:b/>
          <w:sz w:val="23"/>
          <w:szCs w:val="23"/>
        </w:rPr>
      </w:pPr>
      <w:r w:rsidRPr="00E81254">
        <w:rPr>
          <w:rFonts w:ascii="Times New Roman" w:hAnsi="Times New Roman"/>
          <w:b/>
          <w:sz w:val="23"/>
          <w:szCs w:val="23"/>
        </w:rPr>
        <w:t>Технические средства обучения:</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 музыкальный центр, выносные колонки, микрофон, компьютер, мультимедийный проектор, экран для обеспечения возможности демонстрации комплексов упражнений;</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 электронные носители с записями комплексов упражнений для демонстрации на экране.</w:t>
      </w:r>
    </w:p>
    <w:p w:rsidR="0065166A" w:rsidRPr="00E81254" w:rsidRDefault="0065166A" w:rsidP="009676EC">
      <w:pPr>
        <w:autoSpaceDN w:val="0"/>
        <w:adjustRightInd w:val="0"/>
        <w:spacing w:after="0" w:line="240" w:lineRule="auto"/>
        <w:rPr>
          <w:rFonts w:ascii="Times New Roman" w:hAnsi="Times New Roman"/>
          <w:sz w:val="23"/>
          <w:szCs w:val="23"/>
        </w:rPr>
      </w:pPr>
    </w:p>
    <w:p w:rsidR="0065166A" w:rsidRPr="00E81254" w:rsidRDefault="0065166A" w:rsidP="009676EC">
      <w:pPr>
        <w:spacing w:after="0" w:line="240" w:lineRule="auto"/>
        <w:jc w:val="center"/>
        <w:rPr>
          <w:rFonts w:ascii="Times New Roman" w:hAnsi="Times New Roman"/>
          <w:b/>
          <w:sz w:val="23"/>
          <w:szCs w:val="23"/>
        </w:rPr>
      </w:pPr>
      <w:r w:rsidRPr="00E81254">
        <w:rPr>
          <w:rFonts w:ascii="Times New Roman" w:hAnsi="Times New Roman"/>
          <w:b/>
          <w:sz w:val="23"/>
          <w:szCs w:val="23"/>
        </w:rPr>
        <w:t>3.2. Информационное обеспечение обучения</w:t>
      </w:r>
    </w:p>
    <w:p w:rsidR="0065166A" w:rsidRPr="00E81254" w:rsidRDefault="0065166A" w:rsidP="0096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3"/>
          <w:szCs w:val="23"/>
        </w:rPr>
      </w:pPr>
      <w:r w:rsidRPr="00E81254">
        <w:rPr>
          <w:rFonts w:ascii="Times New Roman" w:hAnsi="Times New Roman"/>
          <w:bCs/>
          <w:sz w:val="23"/>
          <w:szCs w:val="23"/>
        </w:rPr>
        <w:t xml:space="preserve">Перечень рекомендуемых учебных изданий, Интернет-ресурсов, </w:t>
      </w:r>
    </w:p>
    <w:p w:rsidR="0065166A" w:rsidRPr="00E81254" w:rsidRDefault="0065166A" w:rsidP="0096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3"/>
          <w:szCs w:val="23"/>
        </w:rPr>
      </w:pPr>
      <w:r w:rsidRPr="00E81254">
        <w:rPr>
          <w:rFonts w:ascii="Times New Roman" w:hAnsi="Times New Roman"/>
          <w:bCs/>
          <w:sz w:val="23"/>
          <w:szCs w:val="23"/>
        </w:rPr>
        <w:t>дополнительной литературы</w:t>
      </w:r>
    </w:p>
    <w:p w:rsidR="0024562D" w:rsidRPr="00E81254" w:rsidRDefault="0024562D" w:rsidP="0024562D">
      <w:pPr>
        <w:spacing w:after="0" w:line="240" w:lineRule="auto"/>
        <w:jc w:val="center"/>
        <w:rPr>
          <w:rFonts w:ascii="Times New Roman" w:hAnsi="Times New Roman"/>
          <w:b/>
          <w:sz w:val="23"/>
          <w:szCs w:val="23"/>
        </w:rPr>
      </w:pPr>
      <w:r w:rsidRPr="00E81254">
        <w:rPr>
          <w:rFonts w:ascii="Times New Roman" w:hAnsi="Times New Roman"/>
          <w:b/>
          <w:sz w:val="23"/>
          <w:szCs w:val="23"/>
        </w:rPr>
        <w:t>Законодательные и нормативные акты:</w:t>
      </w:r>
    </w:p>
    <w:p w:rsidR="0024562D" w:rsidRPr="00E81254" w:rsidRDefault="0024562D"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rPr>
        <w:t xml:space="preserve">Российская Федерация. Конституция (1993). Конституция Российской  Федерации : офиц. текст : [по сост. на 30.12.2008 № 6-ФКЗ] // Российская газета. – 25.12.1993. - № 237. – </w:t>
      </w:r>
      <w:r w:rsidRPr="00E81254">
        <w:rPr>
          <w:rFonts w:ascii="Times New Roman" w:hAnsi="Times New Roman"/>
          <w:sz w:val="23"/>
          <w:szCs w:val="23"/>
          <w:lang w:val="en-US"/>
        </w:rPr>
        <w:t>URL</w:t>
      </w:r>
      <w:r w:rsidRPr="00E81254">
        <w:rPr>
          <w:rFonts w:ascii="Times New Roman" w:hAnsi="Times New Roman"/>
          <w:sz w:val="23"/>
          <w:szCs w:val="23"/>
        </w:rPr>
        <w:t xml:space="preserve"> ttp://www.consultant.ru/popular/cons/</w:t>
      </w:r>
    </w:p>
    <w:p w:rsidR="0024562D" w:rsidRPr="00E81254" w:rsidRDefault="0024562D" w:rsidP="007062A5">
      <w:pPr>
        <w:widowControl w:val="0"/>
        <w:autoSpaceDE w:val="0"/>
        <w:spacing w:after="0" w:line="240" w:lineRule="auto"/>
        <w:contextualSpacing/>
        <w:jc w:val="both"/>
        <w:rPr>
          <w:rFonts w:ascii="Times New Roman" w:hAnsi="Times New Roman"/>
          <w:sz w:val="23"/>
          <w:szCs w:val="23"/>
        </w:rPr>
      </w:pPr>
      <w:r w:rsidRPr="00E81254">
        <w:rPr>
          <w:rFonts w:ascii="Times New Roman" w:hAnsi="Times New Roman"/>
          <w:sz w:val="23"/>
          <w:szCs w:val="23"/>
        </w:rPr>
        <w:t>Федеральный закон от 29.12.2012 № 273-ФЗ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w:t>
      </w:r>
    </w:p>
    <w:p w:rsidR="0024562D" w:rsidRPr="00604D5A" w:rsidRDefault="0024562D" w:rsidP="0024562D">
      <w:pPr>
        <w:autoSpaceDN w:val="0"/>
        <w:adjustRightInd w:val="0"/>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Основные источники:</w:t>
      </w:r>
    </w:p>
    <w:p w:rsidR="00E84D45" w:rsidRDefault="00E84D45" w:rsidP="00E84D45">
      <w:pPr>
        <w:autoSpaceDE w:val="0"/>
        <w:autoSpaceDN w:val="0"/>
        <w:adjustRightInd w:val="0"/>
        <w:spacing w:after="0" w:line="240" w:lineRule="auto"/>
        <w:contextualSpacing/>
        <w:rPr>
          <w:rFonts w:ascii="Times New Roman" w:hAnsi="Times New Roman"/>
          <w:sz w:val="24"/>
          <w:szCs w:val="24"/>
        </w:rPr>
      </w:pPr>
      <w:r w:rsidRPr="00D349A5">
        <w:rPr>
          <w:rFonts w:ascii="Times New Roman" w:hAnsi="Times New Roman"/>
          <w:sz w:val="24"/>
          <w:szCs w:val="24"/>
        </w:rPr>
        <w:t xml:space="preserve">Физическая культура [Текст]: учебник и практикум для СПО / А. Б. Муллер [и др.]. — М. : Юрайт, 2016. — 424 с. — (ПО). </w:t>
      </w:r>
    </w:p>
    <w:p w:rsidR="00E84D45" w:rsidRDefault="00E84D45" w:rsidP="00E84D45">
      <w:pPr>
        <w:autoSpaceDE w:val="0"/>
        <w:autoSpaceDN w:val="0"/>
        <w:adjustRightInd w:val="0"/>
        <w:spacing w:after="0" w:line="240" w:lineRule="auto"/>
        <w:contextualSpacing/>
        <w:rPr>
          <w:rFonts w:ascii="Times New Roman" w:hAnsi="Times New Roman"/>
          <w:sz w:val="24"/>
          <w:szCs w:val="24"/>
        </w:rPr>
      </w:pPr>
      <w:r w:rsidRPr="00D349A5">
        <w:rPr>
          <w:rFonts w:ascii="Times New Roman" w:hAnsi="Times New Roman"/>
          <w:sz w:val="24"/>
          <w:szCs w:val="24"/>
        </w:rPr>
        <w:t>Физическая культура [Текст]: учебник и практикум для СПО / А. Б. Муллер [и др.]. — М. : Юрайт, 20</w:t>
      </w:r>
      <w:r>
        <w:rPr>
          <w:rFonts w:ascii="Times New Roman" w:hAnsi="Times New Roman"/>
          <w:sz w:val="24"/>
          <w:szCs w:val="24"/>
        </w:rPr>
        <w:t>20</w:t>
      </w:r>
      <w:r w:rsidRPr="00D349A5">
        <w:rPr>
          <w:rFonts w:ascii="Times New Roman" w:hAnsi="Times New Roman"/>
          <w:sz w:val="24"/>
          <w:szCs w:val="24"/>
        </w:rPr>
        <w:t>. — 424 с. — (ПО).</w:t>
      </w:r>
    </w:p>
    <w:p w:rsidR="00E84D45" w:rsidRDefault="00E84D45" w:rsidP="00E84D45">
      <w:pPr>
        <w:autoSpaceDE w:val="0"/>
        <w:autoSpaceDN w:val="0"/>
        <w:adjustRightInd w:val="0"/>
        <w:spacing w:after="0" w:line="240" w:lineRule="auto"/>
        <w:contextualSpacing/>
        <w:rPr>
          <w:rFonts w:ascii="Times New Roman" w:hAnsi="Times New Roman"/>
          <w:sz w:val="24"/>
          <w:szCs w:val="24"/>
        </w:rPr>
      </w:pPr>
      <w:r w:rsidRPr="00D349A5">
        <w:rPr>
          <w:rFonts w:ascii="Times New Roman" w:hAnsi="Times New Roman"/>
          <w:sz w:val="24"/>
          <w:szCs w:val="24"/>
        </w:rPr>
        <w:t>Физическая культура [Электронный ресурс]: учебник и практикум для СПО / А. Б. Муллер [и др.]. — М. : Юрайт, 2016. — 424 с. — (ПО). – ЭБС «Юрайт».</w:t>
      </w:r>
    </w:p>
    <w:p w:rsidR="00E84D45" w:rsidRDefault="00E84D45" w:rsidP="00E84D45">
      <w:pPr>
        <w:autoSpaceDE w:val="0"/>
        <w:autoSpaceDN w:val="0"/>
        <w:adjustRightInd w:val="0"/>
        <w:spacing w:after="0" w:line="240" w:lineRule="auto"/>
        <w:contextualSpacing/>
        <w:rPr>
          <w:rFonts w:ascii="Times New Roman" w:hAnsi="Times New Roman"/>
          <w:sz w:val="24"/>
          <w:szCs w:val="24"/>
        </w:rPr>
      </w:pPr>
      <w:r w:rsidRPr="00D349A5">
        <w:rPr>
          <w:rFonts w:ascii="Times New Roman" w:hAnsi="Times New Roman"/>
          <w:sz w:val="24"/>
          <w:szCs w:val="24"/>
        </w:rPr>
        <w:t>Физическая культура [Электронный ресурс]: учебник и практикум для СПО / А. Б. Муллер [и др.]. — М. : Юрайт, 20</w:t>
      </w:r>
      <w:r>
        <w:rPr>
          <w:rFonts w:ascii="Times New Roman" w:hAnsi="Times New Roman"/>
          <w:sz w:val="24"/>
          <w:szCs w:val="24"/>
        </w:rPr>
        <w:t>20</w:t>
      </w:r>
      <w:r w:rsidRPr="00D349A5">
        <w:rPr>
          <w:rFonts w:ascii="Times New Roman" w:hAnsi="Times New Roman"/>
          <w:sz w:val="24"/>
          <w:szCs w:val="24"/>
        </w:rPr>
        <w:t>. — 424 с. — (ПО). – ЭБС «Юрайт».</w:t>
      </w:r>
    </w:p>
    <w:p w:rsidR="00E84D45" w:rsidRDefault="00E84D45" w:rsidP="00E84D45">
      <w:pPr>
        <w:autoSpaceDE w:val="0"/>
        <w:autoSpaceDN w:val="0"/>
        <w:adjustRightInd w:val="0"/>
        <w:spacing w:after="0" w:line="240" w:lineRule="auto"/>
        <w:contextualSpacing/>
        <w:rPr>
          <w:rFonts w:ascii="Times New Roman" w:hAnsi="Times New Roman"/>
          <w:sz w:val="24"/>
          <w:szCs w:val="24"/>
        </w:rPr>
      </w:pPr>
    </w:p>
    <w:p w:rsidR="00E84D45" w:rsidRPr="00604D5A" w:rsidRDefault="00E84D45" w:rsidP="00E84D45">
      <w:pPr>
        <w:autoSpaceDN w:val="0"/>
        <w:adjustRightInd w:val="0"/>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Дополнительные источники:</w:t>
      </w:r>
    </w:p>
    <w:p w:rsidR="00E84D45" w:rsidRDefault="00E84D45" w:rsidP="00E84D45">
      <w:pPr>
        <w:widowControl w:val="0"/>
        <w:autoSpaceDE w:val="0"/>
        <w:spacing w:after="0" w:line="240" w:lineRule="auto"/>
        <w:contextualSpacing/>
        <w:jc w:val="both"/>
        <w:rPr>
          <w:rFonts w:ascii="Times New Roman" w:hAnsi="Times New Roman"/>
          <w:sz w:val="24"/>
          <w:szCs w:val="24"/>
        </w:rPr>
      </w:pPr>
      <w:r w:rsidRPr="00D349A5">
        <w:rPr>
          <w:rFonts w:ascii="Times New Roman" w:hAnsi="Times New Roman"/>
          <w:sz w:val="24"/>
          <w:szCs w:val="24"/>
        </w:rPr>
        <w:t>Ж</w:t>
      </w:r>
      <w:r w:rsidRPr="00D349A5">
        <w:rPr>
          <w:rFonts w:ascii="Times New Roman" w:hAnsi="Times New Roman"/>
          <w:sz w:val="24"/>
          <w:szCs w:val="24"/>
        </w:rPr>
        <w:lastRenderedPageBreak/>
        <w:t>данкина, Е. Ф. Физическая культура. Лыжна</w:t>
      </w:r>
      <w:r w:rsidRPr="00D349A5">
        <w:rPr>
          <w:rFonts w:ascii="Times New Roman" w:hAnsi="Times New Roman"/>
          <w:sz w:val="24"/>
          <w:szCs w:val="24"/>
        </w:rPr>
        <w:lastRenderedPageBreak/>
        <w:t>я подготовка [Электронный ресурс]</w:t>
      </w:r>
      <w:r w:rsidRPr="00D349A5">
        <w:rPr>
          <w:rFonts w:ascii="Times New Roman" w:hAnsi="Times New Roman"/>
          <w:sz w:val="24"/>
          <w:szCs w:val="24"/>
        </w:rPr>
        <w:lastRenderedPageBreak/>
        <w:t xml:space="preserve">  : учеб. пособие / Е. Ф. Жданкина, И. М. Добрынин ; под науч. ред. С. В. Новаковского. — М. : Юрайт, 20</w:t>
      </w:r>
      <w:r>
        <w:rPr>
          <w:rFonts w:ascii="Times New Roman" w:hAnsi="Times New Roman"/>
          <w:sz w:val="24"/>
          <w:szCs w:val="24"/>
        </w:rPr>
        <w:t>20</w:t>
      </w:r>
      <w:r w:rsidRPr="00D349A5">
        <w:rPr>
          <w:rFonts w:ascii="Times New Roman" w:hAnsi="Times New Roman"/>
          <w:sz w:val="24"/>
          <w:szCs w:val="24"/>
        </w:rPr>
        <w:t xml:space="preserve">. — 125 с. — (ПО). – ЭБС «Юрайт». </w:t>
      </w:r>
    </w:p>
    <w:p w:rsidR="00E84D45" w:rsidRDefault="00E84D45" w:rsidP="00E84D45">
      <w:pPr>
        <w:widowControl w:val="0"/>
        <w:autoSpaceDE w:val="0"/>
        <w:spacing w:after="0" w:line="240" w:lineRule="auto"/>
        <w:contextualSpacing/>
        <w:jc w:val="both"/>
        <w:rPr>
          <w:rFonts w:ascii="Times New Roman" w:hAnsi="Times New Roman"/>
          <w:sz w:val="24"/>
          <w:szCs w:val="24"/>
        </w:rPr>
      </w:pPr>
      <w:r w:rsidRPr="00D349A5">
        <w:rPr>
          <w:rFonts w:ascii="Times New Roman" w:hAnsi="Times New Roman"/>
          <w:sz w:val="24"/>
          <w:szCs w:val="24"/>
        </w:rPr>
        <w:t>Психология физической культуры и спорта [Электронный ресурс] : учебник и практикум для СПО / А. Е. Ловягина [и др.]. — М. :  Юрайт, 20</w:t>
      </w:r>
      <w:r>
        <w:rPr>
          <w:rFonts w:ascii="Times New Roman" w:hAnsi="Times New Roman"/>
          <w:sz w:val="24"/>
          <w:szCs w:val="24"/>
        </w:rPr>
        <w:t>20</w:t>
      </w:r>
      <w:r w:rsidRPr="00D349A5">
        <w:rPr>
          <w:rFonts w:ascii="Times New Roman" w:hAnsi="Times New Roman"/>
          <w:sz w:val="24"/>
          <w:szCs w:val="24"/>
        </w:rPr>
        <w:t xml:space="preserve">. — 338 с. — (ПО). – ЭБС «Юрайт». </w:t>
      </w:r>
      <w:r w:rsidRPr="00604D5A">
        <w:rPr>
          <w:rFonts w:ascii="Times New Roman" w:hAnsi="Times New Roman"/>
          <w:sz w:val="24"/>
          <w:szCs w:val="24"/>
        </w:rPr>
        <w:t xml:space="preserve"> </w:t>
      </w:r>
    </w:p>
    <w:p w:rsidR="0065166A" w:rsidRPr="00E81254" w:rsidRDefault="0065166A" w:rsidP="009676EC">
      <w:pPr>
        <w:spacing w:after="0" w:line="240" w:lineRule="auto"/>
        <w:contextualSpacing/>
        <w:jc w:val="center"/>
        <w:rPr>
          <w:rFonts w:ascii="Times New Roman" w:hAnsi="Times New Roman"/>
          <w:b/>
          <w:sz w:val="23"/>
          <w:szCs w:val="23"/>
        </w:rPr>
      </w:pPr>
      <w:r w:rsidRPr="00E81254">
        <w:rPr>
          <w:rFonts w:ascii="Times New Roman" w:hAnsi="Times New Roman"/>
          <w:b/>
          <w:sz w:val="23"/>
          <w:szCs w:val="23"/>
        </w:rPr>
        <w:t>Интернет-ресурсы</w:t>
      </w:r>
    </w:p>
    <w:p w:rsidR="0065166A" w:rsidRPr="00E81254" w:rsidRDefault="0065166A" w:rsidP="007062A5">
      <w:pPr>
        <w:widowControl w:val="0"/>
        <w:autoSpaceDE w:val="0"/>
        <w:spacing w:after="0" w:line="240" w:lineRule="auto"/>
        <w:contextualSpacing/>
        <w:jc w:val="both"/>
        <w:rPr>
          <w:rFonts w:ascii="Times New Roman" w:hAnsi="Times New Roman"/>
          <w:sz w:val="23"/>
          <w:szCs w:val="23"/>
        </w:rPr>
      </w:pPr>
      <w:r w:rsidRPr="00E81254">
        <w:rPr>
          <w:rFonts w:ascii="Times New Roman" w:hAnsi="Times New Roman"/>
          <w:sz w:val="23"/>
          <w:szCs w:val="23"/>
          <w:lang w:val="en-US"/>
        </w:rPr>
        <w:t>www</w:t>
      </w:r>
      <w:r w:rsidRPr="00E81254">
        <w:rPr>
          <w:rFonts w:ascii="Times New Roman" w:hAnsi="Times New Roman"/>
          <w:sz w:val="23"/>
          <w:szCs w:val="23"/>
        </w:rPr>
        <w:t>.</w:t>
      </w:r>
      <w:r w:rsidRPr="00E81254">
        <w:rPr>
          <w:rFonts w:ascii="Times New Roman" w:hAnsi="Times New Roman"/>
          <w:sz w:val="23"/>
          <w:szCs w:val="23"/>
          <w:lang w:val="en-US"/>
        </w:rPr>
        <w:t>minstm</w:t>
      </w:r>
      <w:r w:rsidRPr="00E81254">
        <w:rPr>
          <w:rFonts w:ascii="Times New Roman" w:hAnsi="Times New Roman"/>
          <w:sz w:val="23"/>
          <w:szCs w:val="23"/>
        </w:rPr>
        <w:t>.</w:t>
      </w:r>
      <w:r w:rsidRPr="00E81254">
        <w:rPr>
          <w:rFonts w:ascii="Times New Roman" w:hAnsi="Times New Roman"/>
          <w:sz w:val="23"/>
          <w:szCs w:val="23"/>
          <w:lang w:val="en-US"/>
        </w:rPr>
        <w:t>gov</w:t>
      </w:r>
      <w:r w:rsidRPr="00E81254">
        <w:rPr>
          <w:rFonts w:ascii="Times New Roman" w:hAnsi="Times New Roman"/>
          <w:sz w:val="23"/>
          <w:szCs w:val="23"/>
        </w:rPr>
        <w:t>.</w:t>
      </w:r>
      <w:r w:rsidRPr="00E81254">
        <w:rPr>
          <w:rFonts w:ascii="Times New Roman" w:hAnsi="Times New Roman"/>
          <w:sz w:val="23"/>
          <w:szCs w:val="23"/>
          <w:lang w:val="en-US"/>
        </w:rPr>
        <w:t>ru</w:t>
      </w:r>
      <w:r w:rsidRPr="00E81254">
        <w:rPr>
          <w:rFonts w:ascii="Times New Roman" w:hAnsi="Times New Roman"/>
          <w:sz w:val="23"/>
          <w:szCs w:val="23"/>
        </w:rPr>
        <w:t xml:space="preserve"> (Официальный сайт Министерства спорта Российской Федерации). </w:t>
      </w:r>
    </w:p>
    <w:p w:rsidR="0065166A" w:rsidRPr="00E81254" w:rsidRDefault="0065166A" w:rsidP="007062A5">
      <w:pPr>
        <w:widowControl w:val="0"/>
        <w:autoSpaceDE w:val="0"/>
        <w:spacing w:after="0" w:line="240" w:lineRule="auto"/>
        <w:contextualSpacing/>
        <w:jc w:val="both"/>
        <w:rPr>
          <w:rFonts w:ascii="Times New Roman" w:hAnsi="Times New Roman"/>
          <w:sz w:val="23"/>
          <w:szCs w:val="23"/>
        </w:rPr>
      </w:pPr>
      <w:r w:rsidRPr="00E81254">
        <w:rPr>
          <w:rFonts w:ascii="Times New Roman" w:hAnsi="Times New Roman"/>
          <w:sz w:val="23"/>
          <w:szCs w:val="23"/>
          <w:lang w:val="en-US"/>
        </w:rPr>
        <w:t>www</w:t>
      </w:r>
      <w:r w:rsidRPr="00E81254">
        <w:rPr>
          <w:rFonts w:ascii="Times New Roman" w:hAnsi="Times New Roman"/>
          <w:sz w:val="23"/>
          <w:szCs w:val="23"/>
        </w:rPr>
        <w:t>.</w:t>
      </w:r>
      <w:r w:rsidRPr="00E81254">
        <w:rPr>
          <w:rFonts w:ascii="Times New Roman" w:hAnsi="Times New Roman"/>
          <w:sz w:val="23"/>
          <w:szCs w:val="23"/>
          <w:lang w:val="en-US"/>
        </w:rPr>
        <w:t>edu</w:t>
      </w:r>
      <w:r w:rsidRPr="00E81254">
        <w:rPr>
          <w:rFonts w:ascii="Times New Roman" w:hAnsi="Times New Roman"/>
          <w:sz w:val="23"/>
          <w:szCs w:val="23"/>
        </w:rPr>
        <w:t>.</w:t>
      </w:r>
      <w:r w:rsidRPr="00E81254">
        <w:rPr>
          <w:rFonts w:ascii="Times New Roman" w:hAnsi="Times New Roman"/>
          <w:sz w:val="23"/>
          <w:szCs w:val="23"/>
          <w:lang w:val="en-US"/>
        </w:rPr>
        <w:t>ru</w:t>
      </w:r>
      <w:r w:rsidRPr="00E81254">
        <w:rPr>
          <w:rFonts w:ascii="Times New Roman" w:hAnsi="Times New Roman"/>
          <w:sz w:val="23"/>
          <w:szCs w:val="23"/>
        </w:rPr>
        <w:t xml:space="preserve"> (Федеральный портал «Российское образование»).</w:t>
      </w:r>
    </w:p>
    <w:p w:rsidR="0065166A" w:rsidRPr="00E81254" w:rsidRDefault="0065166A" w:rsidP="007062A5">
      <w:pPr>
        <w:widowControl w:val="0"/>
        <w:autoSpaceDE w:val="0"/>
        <w:spacing w:after="0" w:line="240" w:lineRule="auto"/>
        <w:contextualSpacing/>
        <w:jc w:val="both"/>
        <w:rPr>
          <w:rFonts w:ascii="Times New Roman" w:hAnsi="Times New Roman"/>
          <w:sz w:val="23"/>
          <w:szCs w:val="23"/>
        </w:rPr>
      </w:pPr>
      <w:r w:rsidRPr="00E81254">
        <w:rPr>
          <w:rFonts w:ascii="Times New Roman" w:hAnsi="Times New Roman"/>
          <w:sz w:val="23"/>
          <w:szCs w:val="23"/>
          <w:lang w:val="en-US"/>
        </w:rPr>
        <w:t>www</w:t>
      </w:r>
      <w:r w:rsidRPr="00E81254">
        <w:rPr>
          <w:rFonts w:ascii="Times New Roman" w:hAnsi="Times New Roman"/>
          <w:sz w:val="23"/>
          <w:szCs w:val="23"/>
        </w:rPr>
        <w:t>.</w:t>
      </w:r>
      <w:r w:rsidRPr="00E81254">
        <w:rPr>
          <w:rFonts w:ascii="Times New Roman" w:hAnsi="Times New Roman"/>
          <w:sz w:val="23"/>
          <w:szCs w:val="23"/>
          <w:lang w:val="en-US"/>
        </w:rPr>
        <w:t>olympic</w:t>
      </w:r>
      <w:r w:rsidRPr="00E81254">
        <w:rPr>
          <w:rFonts w:ascii="Times New Roman" w:hAnsi="Times New Roman"/>
          <w:sz w:val="23"/>
          <w:szCs w:val="23"/>
        </w:rPr>
        <w:t>.</w:t>
      </w:r>
      <w:r w:rsidRPr="00E81254">
        <w:rPr>
          <w:rFonts w:ascii="Times New Roman" w:hAnsi="Times New Roman"/>
          <w:sz w:val="23"/>
          <w:szCs w:val="23"/>
          <w:lang w:val="en-US"/>
        </w:rPr>
        <w:t>ru</w:t>
      </w:r>
      <w:r w:rsidRPr="00E81254">
        <w:rPr>
          <w:rFonts w:ascii="Times New Roman" w:hAnsi="Times New Roman"/>
          <w:sz w:val="23"/>
          <w:szCs w:val="23"/>
        </w:rPr>
        <w:t xml:space="preserve"> (Официальный сайт Олимпийского комитета России). </w:t>
      </w:r>
    </w:p>
    <w:p w:rsidR="0065166A" w:rsidRPr="00E81254" w:rsidRDefault="0065166A" w:rsidP="007062A5">
      <w:pPr>
        <w:widowControl w:val="0"/>
        <w:tabs>
          <w:tab w:val="left" w:pos="0"/>
        </w:tabs>
        <w:autoSpaceDE w:val="0"/>
        <w:spacing w:after="0" w:line="240" w:lineRule="auto"/>
        <w:contextualSpacing/>
        <w:jc w:val="both"/>
        <w:rPr>
          <w:rFonts w:ascii="Times New Roman" w:hAnsi="Times New Roman"/>
          <w:sz w:val="23"/>
          <w:szCs w:val="23"/>
        </w:rPr>
      </w:pPr>
      <w:r w:rsidRPr="00E81254">
        <w:rPr>
          <w:rFonts w:ascii="Times New Roman" w:hAnsi="Times New Roman"/>
          <w:sz w:val="23"/>
          <w:szCs w:val="23"/>
          <w:lang w:val="en-US"/>
        </w:rPr>
        <w:t>www</w:t>
      </w:r>
      <w:r w:rsidRPr="00E81254">
        <w:rPr>
          <w:rFonts w:ascii="Times New Roman" w:hAnsi="Times New Roman"/>
          <w:sz w:val="23"/>
          <w:szCs w:val="23"/>
        </w:rPr>
        <w:t>.</w:t>
      </w:r>
      <w:r w:rsidRPr="00E81254">
        <w:rPr>
          <w:rFonts w:ascii="Times New Roman" w:hAnsi="Times New Roman"/>
          <w:sz w:val="23"/>
          <w:szCs w:val="23"/>
          <w:lang w:val="en-US"/>
        </w:rPr>
        <w:t>goup</w:t>
      </w:r>
      <w:r w:rsidRPr="00E81254">
        <w:rPr>
          <w:rFonts w:ascii="Times New Roman" w:hAnsi="Times New Roman"/>
          <w:sz w:val="23"/>
          <w:szCs w:val="23"/>
        </w:rPr>
        <w:t>32441.</w:t>
      </w:r>
      <w:r w:rsidRPr="00E81254">
        <w:rPr>
          <w:rFonts w:ascii="Times New Roman" w:hAnsi="Times New Roman"/>
          <w:sz w:val="23"/>
          <w:szCs w:val="23"/>
          <w:lang w:val="en-US"/>
        </w:rPr>
        <w:t>narod</w:t>
      </w:r>
      <w:r w:rsidRPr="00E81254">
        <w:rPr>
          <w:rFonts w:ascii="Times New Roman" w:hAnsi="Times New Roman"/>
          <w:sz w:val="23"/>
          <w:szCs w:val="23"/>
        </w:rPr>
        <w:t>.</w:t>
      </w:r>
      <w:r w:rsidRPr="00E81254">
        <w:rPr>
          <w:rFonts w:ascii="Times New Roman" w:hAnsi="Times New Roman"/>
          <w:sz w:val="23"/>
          <w:szCs w:val="23"/>
          <w:lang w:val="en-US"/>
        </w:rPr>
        <w:t>ru</w:t>
      </w:r>
      <w:r w:rsidRPr="00E81254">
        <w:rPr>
          <w:rFonts w:ascii="Times New Roman" w:hAnsi="Times New Roman"/>
          <w:sz w:val="23"/>
          <w:szCs w:val="23"/>
        </w:rPr>
        <w:t xml:space="preserve"> (сайт: Учебно-методические пособия «Общевойсковая подготовка». Наставление по физической подготовке в Вооруженных Силах Российской Федерации (НФП-2009).</w:t>
      </w:r>
    </w:p>
    <w:p w:rsidR="0065166A" w:rsidRPr="00E81254" w:rsidRDefault="0065166A" w:rsidP="009676EC">
      <w:pPr>
        <w:autoSpaceDN w:val="0"/>
        <w:adjustRightInd w:val="0"/>
        <w:spacing w:after="0" w:line="240" w:lineRule="auto"/>
        <w:rPr>
          <w:rFonts w:ascii="Times New Roman" w:hAnsi="Times New Roman"/>
          <w:sz w:val="23"/>
          <w:szCs w:val="23"/>
        </w:rPr>
      </w:pPr>
    </w:p>
    <w:p w:rsidR="0065166A" w:rsidRPr="00E81254" w:rsidRDefault="0065166A" w:rsidP="009676EC">
      <w:pPr>
        <w:spacing w:after="0" w:line="240" w:lineRule="auto"/>
        <w:jc w:val="center"/>
        <w:rPr>
          <w:rFonts w:ascii="Times New Roman" w:hAnsi="Times New Roman"/>
          <w:b/>
          <w:sz w:val="23"/>
          <w:szCs w:val="23"/>
        </w:rPr>
      </w:pPr>
      <w:bookmarkStart w:id="11" w:name="_Toc471901675"/>
      <w:bookmarkStart w:id="12" w:name="_Toc489376748"/>
      <w:r w:rsidRPr="00E81254">
        <w:rPr>
          <w:rFonts w:ascii="Times New Roman" w:hAnsi="Times New Roman"/>
          <w:b/>
          <w:sz w:val="23"/>
          <w:szCs w:val="23"/>
        </w:rPr>
        <w:t xml:space="preserve">4. </w:t>
      </w:r>
      <w:bookmarkStart w:id="13" w:name="_Toc471893762"/>
      <w:bookmarkStart w:id="14" w:name="_Toc471897514"/>
      <w:r w:rsidRPr="00E81254">
        <w:rPr>
          <w:rFonts w:ascii="Times New Roman" w:hAnsi="Times New Roman"/>
          <w:b/>
          <w:sz w:val="23"/>
          <w:szCs w:val="23"/>
        </w:rPr>
        <w:t>КОНТРОЛЬ И ОЦЕНКА РЕЗУЛЬТАТОВ ОСВОЕНИЯ УЧЕБНОЙ</w:t>
      </w:r>
      <w:bookmarkEnd w:id="13"/>
      <w:r w:rsidRPr="00E81254">
        <w:rPr>
          <w:rFonts w:ascii="Times New Roman" w:hAnsi="Times New Roman"/>
          <w:b/>
          <w:sz w:val="23"/>
          <w:szCs w:val="23"/>
        </w:rPr>
        <w:t xml:space="preserve"> ДИСЦИПЛИНЫ</w:t>
      </w:r>
      <w:bookmarkEnd w:id="11"/>
      <w:bookmarkEnd w:id="12"/>
      <w:bookmarkEnd w:id="14"/>
    </w:p>
    <w:p w:rsidR="0065166A" w:rsidRPr="00E81254" w:rsidRDefault="0065166A" w:rsidP="009676EC">
      <w:pPr>
        <w:spacing w:after="0" w:line="240" w:lineRule="auto"/>
        <w:jc w:val="center"/>
        <w:rPr>
          <w:rFonts w:ascii="Times New Roman" w:hAnsi="Times New Roman"/>
          <w:b/>
          <w:sz w:val="23"/>
          <w:szCs w:val="23"/>
        </w:rPr>
      </w:pPr>
      <w:r w:rsidRPr="00E81254">
        <w:rPr>
          <w:rFonts w:ascii="Times New Roman" w:hAnsi="Times New Roman"/>
          <w:b/>
          <w:sz w:val="23"/>
          <w:szCs w:val="23"/>
        </w:rPr>
        <w:t>«ФИЗИЧЕСКАЯ КУЛЬТУРА»</w:t>
      </w:r>
    </w:p>
    <w:p w:rsidR="0065166A" w:rsidRPr="00E81254" w:rsidRDefault="0065166A" w:rsidP="009676EC">
      <w:pPr>
        <w:autoSpaceDN w:val="0"/>
        <w:adjustRightInd w:val="0"/>
        <w:spacing w:after="0" w:line="240" w:lineRule="auto"/>
        <w:jc w:val="center"/>
        <w:rPr>
          <w:rFonts w:ascii="Times New Roman" w:hAnsi="Times New Roman"/>
          <w:b/>
          <w:sz w:val="23"/>
          <w:szCs w:val="23"/>
        </w:rPr>
      </w:pP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Контроль и оценка результатов освоения учебной дисциплины осуществляе</w:t>
      </w:r>
      <w:r w:rsidRPr="00E81254">
        <w:rPr>
          <w:rFonts w:ascii="Times New Roman" w:hAnsi="Times New Roman"/>
          <w:sz w:val="23"/>
          <w:szCs w:val="23"/>
        </w:rPr>
        <w:lastRenderedPageBreak/>
        <w:t>тся преподавателем в процессе проведения практических занятий тестирования, а также выполнения студентами индивидуальных заданий.</w:t>
      </w:r>
    </w:p>
    <w:p w:rsidR="0065166A" w:rsidRPr="00E81254" w:rsidRDefault="0065166A" w:rsidP="009676EC">
      <w:pPr>
        <w:autoSpaceDN w:val="0"/>
        <w:adjustRightInd w:val="0"/>
        <w:spacing w:after="0" w:line="240" w:lineRule="auto"/>
        <w:rPr>
          <w:rFonts w:ascii="Times New Roman" w:hAnsi="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8"/>
        <w:gridCol w:w="5450"/>
      </w:tblGrid>
      <w:tr w:rsidR="0065166A" w:rsidRPr="00E81254" w:rsidTr="00DE60EB">
        <w:tc>
          <w:tcPr>
            <w:tcW w:w="4738" w:type="dxa"/>
          </w:tcPr>
          <w:p w:rsidR="0065166A" w:rsidRPr="00E81254" w:rsidRDefault="0065166A" w:rsidP="009676EC">
            <w:pPr>
              <w:autoSpaceDN w:val="0"/>
              <w:adjustRightInd w:val="0"/>
              <w:spacing w:after="0" w:line="240" w:lineRule="auto"/>
              <w:jc w:val="center"/>
              <w:rPr>
                <w:rFonts w:ascii="Times New Roman" w:hAnsi="Times New Roman"/>
                <w:sz w:val="23"/>
                <w:szCs w:val="23"/>
              </w:rPr>
            </w:pPr>
            <w:r w:rsidRPr="00E81254">
              <w:rPr>
                <w:rFonts w:ascii="Times New Roman" w:hAnsi="Times New Roman"/>
                <w:sz w:val="23"/>
                <w:szCs w:val="23"/>
              </w:rPr>
              <w:t>Результаты обучения</w:t>
            </w:r>
          </w:p>
          <w:p w:rsidR="0065166A" w:rsidRPr="00E81254" w:rsidRDefault="0065166A" w:rsidP="009676EC">
            <w:pPr>
              <w:autoSpaceDN w:val="0"/>
              <w:adjustRightInd w:val="0"/>
              <w:spacing w:after="0" w:line="240" w:lineRule="auto"/>
              <w:jc w:val="center"/>
              <w:rPr>
                <w:rFonts w:ascii="Times New Roman" w:hAnsi="Times New Roman"/>
                <w:sz w:val="23"/>
                <w:szCs w:val="23"/>
              </w:rPr>
            </w:pPr>
            <w:r w:rsidRPr="00E81254">
              <w:rPr>
                <w:rFonts w:ascii="Times New Roman" w:hAnsi="Times New Roman"/>
                <w:sz w:val="23"/>
                <w:szCs w:val="23"/>
              </w:rPr>
              <w:t>(освоенные умения, усвоенные знания)</w:t>
            </w:r>
          </w:p>
        </w:tc>
        <w:tc>
          <w:tcPr>
            <w:tcW w:w="5450" w:type="dxa"/>
          </w:tcPr>
          <w:p w:rsidR="0065166A" w:rsidRPr="00E81254" w:rsidRDefault="0065166A" w:rsidP="009676EC">
            <w:pPr>
              <w:autoSpaceDN w:val="0"/>
              <w:adjustRightInd w:val="0"/>
              <w:spacing w:after="0" w:line="240" w:lineRule="auto"/>
              <w:jc w:val="center"/>
              <w:rPr>
                <w:rFonts w:ascii="Times New Roman" w:hAnsi="Times New Roman"/>
                <w:sz w:val="23"/>
                <w:szCs w:val="23"/>
              </w:rPr>
            </w:pPr>
            <w:r w:rsidRPr="00E81254">
              <w:rPr>
                <w:rFonts w:ascii="Times New Roman" w:hAnsi="Times New Roman"/>
                <w:sz w:val="23"/>
                <w:szCs w:val="23"/>
              </w:rPr>
              <w:t>Формы и методы контроля и оценки</w:t>
            </w:r>
          </w:p>
          <w:p w:rsidR="0065166A" w:rsidRPr="00E81254" w:rsidRDefault="0065166A" w:rsidP="009676EC">
            <w:pPr>
              <w:autoSpaceDN w:val="0"/>
              <w:adjustRightInd w:val="0"/>
              <w:spacing w:after="0" w:line="240" w:lineRule="auto"/>
              <w:jc w:val="center"/>
              <w:rPr>
                <w:rFonts w:ascii="Times New Roman" w:hAnsi="Times New Roman"/>
                <w:sz w:val="23"/>
                <w:szCs w:val="23"/>
              </w:rPr>
            </w:pPr>
            <w:r w:rsidRPr="00E81254">
              <w:rPr>
                <w:rFonts w:ascii="Times New Roman" w:hAnsi="Times New Roman"/>
                <w:sz w:val="23"/>
                <w:szCs w:val="23"/>
              </w:rPr>
              <w:t>результатов обучения</w:t>
            </w:r>
          </w:p>
        </w:tc>
      </w:tr>
      <w:tr w:rsidR="0065166A" w:rsidRPr="00E81254" w:rsidTr="00DE60EB">
        <w:tc>
          <w:tcPr>
            <w:tcW w:w="4738" w:type="dxa"/>
          </w:tcPr>
          <w:p w:rsidR="0065166A" w:rsidRPr="00E81254" w:rsidRDefault="0065166A" w:rsidP="009676EC">
            <w:pPr>
              <w:autoSpaceDN w:val="0"/>
              <w:adjustRightInd w:val="0"/>
              <w:spacing w:after="0" w:line="240" w:lineRule="auto"/>
              <w:rPr>
                <w:rFonts w:ascii="Times New Roman" w:hAnsi="Times New Roman"/>
                <w:b/>
                <w:sz w:val="23"/>
                <w:szCs w:val="23"/>
              </w:rPr>
            </w:pPr>
            <w:r w:rsidRPr="00E81254">
              <w:rPr>
                <w:rFonts w:ascii="Times New Roman" w:hAnsi="Times New Roman"/>
                <w:b/>
                <w:sz w:val="23"/>
                <w:szCs w:val="23"/>
              </w:rPr>
              <w:t>знать:</w:t>
            </w:r>
          </w:p>
        </w:tc>
        <w:tc>
          <w:tcPr>
            <w:tcW w:w="5450" w:type="dxa"/>
          </w:tcPr>
          <w:p w:rsidR="0065166A" w:rsidRPr="00E81254" w:rsidRDefault="0065166A" w:rsidP="009676EC">
            <w:pPr>
              <w:autoSpaceDN w:val="0"/>
              <w:adjustRightInd w:val="0"/>
              <w:spacing w:after="0" w:line="240" w:lineRule="auto"/>
              <w:rPr>
                <w:rFonts w:ascii="Times New Roman" w:hAnsi="Times New Roman"/>
                <w:sz w:val="23"/>
                <w:szCs w:val="23"/>
                <w:u w:val="single"/>
              </w:rPr>
            </w:pPr>
          </w:p>
        </w:tc>
      </w:tr>
      <w:tr w:rsidR="0065166A" w:rsidRPr="00E81254" w:rsidTr="00DE60EB">
        <w:tc>
          <w:tcPr>
            <w:tcW w:w="4738" w:type="dxa"/>
          </w:tcPr>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 о роли физической культуры в общекультурном, социальном и физическом развитии человека;</w:t>
            </w:r>
          </w:p>
          <w:p w:rsidR="0065166A" w:rsidRPr="00E81254" w:rsidRDefault="0065166A" w:rsidP="009676EC">
            <w:pPr>
              <w:autoSpaceDN w:val="0"/>
              <w:adjustRightInd w:val="0"/>
              <w:spacing w:after="0" w:line="240" w:lineRule="auto"/>
              <w:rPr>
                <w:rFonts w:ascii="Times New Roman" w:hAnsi="Times New Roman"/>
                <w:sz w:val="23"/>
                <w:szCs w:val="23"/>
              </w:rPr>
            </w:pPr>
          </w:p>
        </w:tc>
        <w:tc>
          <w:tcPr>
            <w:tcW w:w="5450" w:type="dxa"/>
          </w:tcPr>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 практические задания по работе с информацией</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 домашние задания проблемного характера</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 ведение календаря самонаблюдения.</w:t>
            </w:r>
          </w:p>
        </w:tc>
      </w:tr>
      <w:tr w:rsidR="0065166A" w:rsidRPr="00E81254" w:rsidTr="00DE60EB">
        <w:tc>
          <w:tcPr>
            <w:tcW w:w="4738" w:type="dxa"/>
          </w:tcPr>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 основы здорового образа жизни</w:t>
            </w:r>
          </w:p>
        </w:tc>
        <w:tc>
          <w:tcPr>
            <w:tcW w:w="5450" w:type="dxa"/>
          </w:tcPr>
          <w:p w:rsidR="0065166A" w:rsidRPr="00E81254" w:rsidRDefault="0065166A" w:rsidP="009676EC">
            <w:pPr>
              <w:autoSpaceDN w:val="0"/>
              <w:adjustRightInd w:val="0"/>
              <w:spacing w:after="0" w:line="240" w:lineRule="auto"/>
              <w:rPr>
                <w:rFonts w:ascii="Times New Roman" w:hAnsi="Times New Roman"/>
                <w:b/>
                <w:sz w:val="23"/>
                <w:szCs w:val="23"/>
              </w:rPr>
            </w:pPr>
            <w:r w:rsidRPr="00E81254">
              <w:rPr>
                <w:rFonts w:ascii="Times New Roman" w:hAnsi="Times New Roman"/>
                <w:sz w:val="23"/>
                <w:szCs w:val="23"/>
              </w:rPr>
              <w:t>Оценка подготовленных студентом фрагментов занятий (занятий) с обоснованием целесообразности использования средств физической культуры, режимов нагрузки и отдыха</w:t>
            </w:r>
          </w:p>
        </w:tc>
      </w:tr>
      <w:tr w:rsidR="0065166A" w:rsidRPr="00E81254" w:rsidTr="00DE60EB">
        <w:tc>
          <w:tcPr>
            <w:tcW w:w="4738" w:type="dxa"/>
          </w:tcPr>
          <w:p w:rsidR="0065166A" w:rsidRPr="00E81254" w:rsidRDefault="0065166A" w:rsidP="009676EC">
            <w:pPr>
              <w:autoSpaceDN w:val="0"/>
              <w:adjustRightInd w:val="0"/>
              <w:spacing w:after="0" w:line="240" w:lineRule="auto"/>
              <w:rPr>
                <w:rFonts w:ascii="Times New Roman" w:hAnsi="Times New Roman"/>
                <w:b/>
                <w:sz w:val="23"/>
                <w:szCs w:val="23"/>
              </w:rPr>
            </w:pPr>
            <w:r w:rsidRPr="00E81254">
              <w:rPr>
                <w:rFonts w:ascii="Times New Roman" w:hAnsi="Times New Roman"/>
                <w:b/>
                <w:sz w:val="23"/>
                <w:szCs w:val="23"/>
              </w:rPr>
              <w:t>уметь:</w:t>
            </w:r>
          </w:p>
        </w:tc>
        <w:tc>
          <w:tcPr>
            <w:tcW w:w="5450" w:type="dxa"/>
          </w:tcPr>
          <w:p w:rsidR="0065166A" w:rsidRPr="00E81254" w:rsidRDefault="0065166A" w:rsidP="009676EC">
            <w:pPr>
              <w:autoSpaceDN w:val="0"/>
              <w:adjustRightInd w:val="0"/>
              <w:spacing w:after="0" w:line="240" w:lineRule="auto"/>
              <w:rPr>
                <w:rFonts w:ascii="Times New Roman" w:hAnsi="Times New Roman"/>
                <w:sz w:val="23"/>
                <w:szCs w:val="23"/>
                <w:u w:val="single"/>
              </w:rPr>
            </w:pPr>
          </w:p>
        </w:tc>
      </w:tr>
      <w:tr w:rsidR="0065166A" w:rsidRPr="00E81254" w:rsidTr="00DE60EB">
        <w:tc>
          <w:tcPr>
            <w:tcW w:w="4738" w:type="dxa"/>
          </w:tcPr>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Должен уметь:</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 использовать физкультурно-оздоровительную деятельность для укрепления здоровья, достижения жизненных и профессиональных целей.</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 выполнять задания, связанные с самостоятельной разработкой, подготовкой, проведением студентом занятий или фрагментов занятий по изучаемым видам спорта.</w:t>
            </w:r>
          </w:p>
        </w:tc>
        <w:tc>
          <w:tcPr>
            <w:tcW w:w="5450" w:type="dxa"/>
          </w:tcPr>
          <w:p w:rsidR="0065166A" w:rsidRPr="00E81254" w:rsidRDefault="0065166A" w:rsidP="009676EC">
            <w:pPr>
              <w:autoSpaceDN w:val="0"/>
              <w:adjustRightInd w:val="0"/>
              <w:spacing w:after="0" w:line="240" w:lineRule="auto"/>
              <w:rPr>
                <w:rFonts w:ascii="Times New Roman" w:hAnsi="Times New Roman"/>
                <w:b/>
                <w:sz w:val="23"/>
                <w:szCs w:val="23"/>
              </w:rPr>
            </w:pPr>
            <w:r w:rsidRPr="00E81254">
              <w:rPr>
                <w:rFonts w:ascii="Times New Roman" w:hAnsi="Times New Roman"/>
                <w:b/>
                <w:sz w:val="23"/>
                <w:szCs w:val="23"/>
              </w:rPr>
              <w:t>Методы оценки результатов:</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 накопительная система баллов, на основе которой выставляется итоговая отметка;</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 традиционная система отметок в баллах за каждую выполненную работу, на основе которых выставляется итоговая отметка;</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 тестирование в контрольных точках.</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b/>
                <w:sz w:val="23"/>
                <w:szCs w:val="23"/>
              </w:rPr>
              <w:t>Лёгкая атлетика</w:t>
            </w:r>
            <w:r w:rsidRPr="00E81254">
              <w:rPr>
                <w:rFonts w:ascii="Times New Roman" w:hAnsi="Times New Roman"/>
                <w:sz w:val="23"/>
                <w:szCs w:val="23"/>
              </w:rPr>
              <w:t>.</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1.Оценка техники выполнения двигательных действий (проводится в ходе занятий):</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бега на короткие, средние, длинные дистанции; прыжков в длину;</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Оценка самостоятельного проведения студентом фрагмента занятия с решением задачи по развитию физического качества средствами лёгкой атлетики.</w:t>
            </w:r>
          </w:p>
          <w:p w:rsidR="0065166A" w:rsidRPr="00E81254" w:rsidRDefault="0065166A" w:rsidP="009676EC">
            <w:pPr>
              <w:autoSpaceDN w:val="0"/>
              <w:adjustRightInd w:val="0"/>
              <w:spacing w:after="0" w:line="240" w:lineRule="auto"/>
              <w:rPr>
                <w:rFonts w:ascii="Times New Roman" w:hAnsi="Times New Roman"/>
                <w:b/>
                <w:sz w:val="23"/>
                <w:szCs w:val="23"/>
              </w:rPr>
            </w:pPr>
            <w:r w:rsidRPr="00E81254">
              <w:rPr>
                <w:rFonts w:ascii="Times New Roman" w:hAnsi="Times New Roman"/>
                <w:b/>
                <w:sz w:val="23"/>
                <w:szCs w:val="23"/>
              </w:rPr>
              <w:t>Спортивные игры.</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Оценка техники базовых элементов техники спортивных игр (броски в кольцо, удары по воротам, подачи, передачи, жонглирование)</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Оценка технико-тактических действий студентов в ходе проведения контрольных соревнований по спортивным играм</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Оценка выполнения студентом функций судьи.</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Оценка самостоятельного проведения студентом фрагмента занятия с решением задачи по развитию физического качества средствами спортивных игр.</w:t>
            </w:r>
          </w:p>
          <w:p w:rsidR="0065166A" w:rsidRPr="00E81254" w:rsidRDefault="0065166A" w:rsidP="009676EC">
            <w:pPr>
              <w:autoSpaceDN w:val="0"/>
              <w:adjustRightInd w:val="0"/>
              <w:spacing w:after="0" w:line="240" w:lineRule="auto"/>
              <w:rPr>
                <w:rFonts w:ascii="Times New Roman" w:hAnsi="Times New Roman"/>
                <w:b/>
                <w:sz w:val="23"/>
                <w:szCs w:val="23"/>
              </w:rPr>
            </w:pPr>
            <w:r w:rsidRPr="00E81254">
              <w:rPr>
                <w:rFonts w:ascii="Times New Roman" w:hAnsi="Times New Roman"/>
                <w:b/>
                <w:sz w:val="23"/>
                <w:szCs w:val="23"/>
              </w:rPr>
              <w:t>Гимнастика:</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Оценка техники выполнения комбинаций и связок.</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Оценка самостоятельного проведения фрагмента занятия.</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b/>
                <w:sz w:val="23"/>
                <w:szCs w:val="23"/>
              </w:rPr>
              <w:t>Лыжная подготовка</w:t>
            </w:r>
            <w:r w:rsidRPr="00E81254">
              <w:rPr>
                <w:rFonts w:ascii="Times New Roman" w:hAnsi="Times New Roman"/>
                <w:sz w:val="23"/>
                <w:szCs w:val="23"/>
              </w:rPr>
              <w:t>.</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Оценка техники передвижения на лыжах различными ходами, техники выполнения поворотов, торможения, спусков и подъемов.</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Оценка уровня развития физических качеств занимающихся наиболее целесообразно проводить по приросту к исходным показателям.</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Для этого организуется тестирование в контрольных точках:</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На входе – начало учебного года, семестра; На выходе – в конце учебного года, семестра, изучения темы программы.</w:t>
            </w:r>
          </w:p>
          <w:p w:rsidR="0065166A" w:rsidRPr="00E81254" w:rsidRDefault="0065166A" w:rsidP="009676EC">
            <w:pPr>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Тесты по ППФП разрабатываются применительно к укрупнённой группе специальностей/ профессий.</w:t>
            </w:r>
          </w:p>
          <w:p w:rsidR="0065166A" w:rsidRPr="00E81254" w:rsidRDefault="0065166A" w:rsidP="009676EC">
            <w:pPr>
              <w:autoSpaceDN w:val="0"/>
              <w:adjustRightInd w:val="0"/>
              <w:spacing w:after="0" w:line="240" w:lineRule="auto"/>
              <w:rPr>
                <w:rFonts w:ascii="Times New Roman" w:hAnsi="Times New Roman"/>
                <w:b/>
                <w:sz w:val="23"/>
                <w:szCs w:val="23"/>
              </w:rPr>
            </w:pPr>
            <w:r w:rsidRPr="00E81254">
              <w:rPr>
                <w:rFonts w:ascii="Times New Roman" w:hAnsi="Times New Roman"/>
                <w:sz w:val="23"/>
                <w:szCs w:val="23"/>
              </w:rPr>
              <w:t>Проводится оценка уровня развития выносливости и силовых способностей по приросту к исх</w:t>
            </w:r>
            <w:r w:rsidRPr="00E81254">
              <w:rPr>
                <w:rFonts w:ascii="Times New Roman" w:hAnsi="Times New Roman"/>
                <w:sz w:val="23"/>
                <w:szCs w:val="23"/>
              </w:rPr>
              <w:lastRenderedPageBreak/>
              <w:t>одным показателям.</w:t>
            </w:r>
          </w:p>
        </w:tc>
      </w:tr>
    </w:tbl>
    <w:p w:rsidR="0065166A" w:rsidRPr="00E81254" w:rsidRDefault="0065166A" w:rsidP="009676EC">
      <w:pPr>
        <w:autoSpaceDN w:val="0"/>
        <w:adjustRightInd w:val="0"/>
        <w:spacing w:after="0" w:line="240" w:lineRule="auto"/>
        <w:rPr>
          <w:rFonts w:ascii="Times New Roman" w:hAnsi="Times New Roman"/>
          <w:sz w:val="23"/>
          <w:szCs w:val="23"/>
        </w:rPr>
      </w:pPr>
    </w:p>
    <w:p w:rsidR="0065166A" w:rsidRPr="00E81254" w:rsidRDefault="0065166A" w:rsidP="009676EC">
      <w:pPr>
        <w:shd w:val="clear" w:color="auto" w:fill="FFFFFF"/>
        <w:spacing w:after="0" w:line="240" w:lineRule="auto"/>
        <w:jc w:val="right"/>
        <w:rPr>
          <w:rFonts w:ascii="Times New Roman" w:hAnsi="Times New Roman"/>
          <w:sz w:val="23"/>
          <w:szCs w:val="23"/>
        </w:rPr>
      </w:pPr>
      <w:r w:rsidRPr="00E81254">
        <w:rPr>
          <w:rFonts w:ascii="Times New Roman" w:hAnsi="Times New Roman"/>
          <w:color w:val="000000"/>
          <w:spacing w:val="-5"/>
          <w:sz w:val="23"/>
          <w:szCs w:val="23"/>
        </w:rPr>
        <w:t>Приложение 1</w:t>
      </w:r>
    </w:p>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b/>
          <w:bCs/>
          <w:color w:val="000000"/>
          <w:spacing w:val="9"/>
          <w:sz w:val="23"/>
          <w:szCs w:val="23"/>
        </w:rPr>
        <w:t xml:space="preserve">КОНТРОЛЬНЫЕ ТЕСТЫ ДЛЯ ОЦЕНКИ </w:t>
      </w:r>
      <w:r w:rsidRPr="00E81254">
        <w:rPr>
          <w:rFonts w:ascii="Times New Roman" w:hAnsi="Times New Roman"/>
          <w:b/>
          <w:bCs/>
          <w:color w:val="000000"/>
          <w:spacing w:val="5"/>
          <w:sz w:val="23"/>
          <w:szCs w:val="23"/>
        </w:rPr>
        <w:t xml:space="preserve">ФИЗИЧЕСКОЙ ПОДГОТОВЛЕННОСТИ СТУДЕНТОВ ОСНОВНОЙ </w:t>
      </w:r>
      <w:r w:rsidRPr="00E81254">
        <w:rPr>
          <w:rFonts w:ascii="Times New Roman" w:hAnsi="Times New Roman"/>
          <w:b/>
          <w:bCs/>
          <w:color w:val="000000"/>
          <w:spacing w:val="9"/>
          <w:sz w:val="23"/>
          <w:szCs w:val="23"/>
        </w:rPr>
        <w:t xml:space="preserve">МЕДИЦИНСКОЙ ГРУППЫ </w:t>
      </w:r>
    </w:p>
    <w:tbl>
      <w:tblPr>
        <w:tblW w:w="0" w:type="auto"/>
        <w:tblLayout w:type="fixed"/>
        <w:tblCellMar>
          <w:left w:w="40" w:type="dxa"/>
          <w:right w:w="40" w:type="dxa"/>
        </w:tblCellMar>
        <w:tblLook w:val="0000" w:firstRow="0" w:lastRow="0" w:firstColumn="0" w:lastColumn="0" w:noHBand="0" w:noVBand="0"/>
      </w:tblPr>
      <w:tblGrid>
        <w:gridCol w:w="3460"/>
        <w:gridCol w:w="1098"/>
        <w:gridCol w:w="1099"/>
        <w:gridCol w:w="1155"/>
        <w:gridCol w:w="1042"/>
        <w:gridCol w:w="1099"/>
        <w:gridCol w:w="1099"/>
      </w:tblGrid>
      <w:tr w:rsidR="0065166A" w:rsidRPr="00E81254" w:rsidTr="007D5F75">
        <w:trPr>
          <w:trHeight w:hRule="exact" w:val="232"/>
        </w:trPr>
        <w:tc>
          <w:tcPr>
            <w:tcW w:w="3460" w:type="dxa"/>
            <w:vMerge w:val="restart"/>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z w:val="23"/>
                <w:szCs w:val="23"/>
              </w:rPr>
            </w:pPr>
            <w:r w:rsidRPr="00E81254">
              <w:rPr>
                <w:rFonts w:ascii="Times New Roman" w:hAnsi="Times New Roman"/>
                <w:sz w:val="23"/>
                <w:szCs w:val="23"/>
              </w:rPr>
              <w:t>Вид</w:t>
            </w:r>
          </w:p>
          <w:p w:rsidR="0065166A" w:rsidRPr="00E81254" w:rsidRDefault="0065166A" w:rsidP="009676EC">
            <w:pPr>
              <w:spacing w:after="0" w:line="240" w:lineRule="auto"/>
              <w:jc w:val="center"/>
              <w:rPr>
                <w:rFonts w:ascii="Times New Roman" w:hAnsi="Times New Roman"/>
                <w:sz w:val="23"/>
                <w:szCs w:val="23"/>
              </w:rPr>
            </w:pPr>
            <w:r w:rsidRPr="00E81254">
              <w:rPr>
                <w:rFonts w:ascii="Times New Roman" w:hAnsi="Times New Roman"/>
                <w:spacing w:val="-6"/>
                <w:sz w:val="23"/>
                <w:szCs w:val="23"/>
              </w:rPr>
              <w:t>упражнений</w:t>
            </w:r>
          </w:p>
        </w:tc>
        <w:tc>
          <w:tcPr>
            <w:tcW w:w="6592" w:type="dxa"/>
            <w:gridSpan w:val="6"/>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z w:val="23"/>
                <w:szCs w:val="23"/>
              </w:rPr>
            </w:pPr>
            <w:r w:rsidRPr="00E81254">
              <w:rPr>
                <w:rFonts w:ascii="Times New Roman" w:hAnsi="Times New Roman"/>
                <w:spacing w:val="-5"/>
                <w:w w:val="142"/>
                <w:sz w:val="23"/>
                <w:szCs w:val="23"/>
              </w:rPr>
              <w:t>Оценки</w:t>
            </w:r>
          </w:p>
        </w:tc>
      </w:tr>
      <w:tr w:rsidR="0065166A" w:rsidRPr="00E81254" w:rsidTr="007D5F75">
        <w:trPr>
          <w:trHeight w:hRule="exact" w:val="314"/>
        </w:trPr>
        <w:tc>
          <w:tcPr>
            <w:tcW w:w="3460" w:type="dxa"/>
            <w:vMerge/>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z w:val="23"/>
                <w:szCs w:val="23"/>
              </w:rPr>
            </w:pPr>
          </w:p>
        </w:tc>
        <w:tc>
          <w:tcPr>
            <w:tcW w:w="3352" w:type="dxa"/>
            <w:gridSpan w:val="3"/>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z w:val="23"/>
                <w:szCs w:val="23"/>
              </w:rPr>
            </w:pPr>
            <w:r w:rsidRPr="00E81254">
              <w:rPr>
                <w:rFonts w:ascii="Times New Roman" w:hAnsi="Times New Roman"/>
                <w:spacing w:val="1"/>
                <w:sz w:val="23"/>
                <w:szCs w:val="23"/>
              </w:rPr>
              <w:t>юноши</w:t>
            </w:r>
          </w:p>
        </w:tc>
        <w:tc>
          <w:tcPr>
            <w:tcW w:w="3240" w:type="dxa"/>
            <w:gridSpan w:val="3"/>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z w:val="23"/>
                <w:szCs w:val="23"/>
              </w:rPr>
            </w:pPr>
            <w:r w:rsidRPr="00E81254">
              <w:rPr>
                <w:rFonts w:ascii="Times New Roman" w:hAnsi="Times New Roman"/>
                <w:spacing w:val="-2"/>
                <w:sz w:val="23"/>
                <w:szCs w:val="23"/>
              </w:rPr>
              <w:t>девушки</w:t>
            </w:r>
          </w:p>
        </w:tc>
      </w:tr>
      <w:tr w:rsidR="0065166A" w:rsidRPr="00E81254" w:rsidTr="007D5F75">
        <w:trPr>
          <w:trHeight w:hRule="exact" w:val="392"/>
        </w:trPr>
        <w:tc>
          <w:tcPr>
            <w:tcW w:w="3460" w:type="dxa"/>
            <w:vMerge/>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r w:rsidRPr="00E81254">
              <w:rPr>
                <w:rFonts w:ascii="Times New Roman" w:hAnsi="Times New Roman"/>
                <w:spacing w:val="-10"/>
                <w:sz w:val="23"/>
                <w:szCs w:val="23"/>
              </w:rPr>
              <w:t>4</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r w:rsidRPr="00E81254">
              <w:rPr>
                <w:rFonts w:ascii="Times New Roman" w:hAnsi="Times New Roman"/>
                <w:spacing w:val="-11"/>
                <w:sz w:val="23"/>
                <w:szCs w:val="23"/>
              </w:rPr>
              <w:t>3</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4</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3</w:t>
            </w:r>
          </w:p>
        </w:tc>
      </w:tr>
      <w:tr w:rsidR="0065166A" w:rsidRPr="00E81254" w:rsidTr="007D5F75">
        <w:trPr>
          <w:trHeight w:val="500"/>
        </w:trPr>
        <w:tc>
          <w:tcPr>
            <w:tcW w:w="346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4"/>
                <w:sz w:val="23"/>
                <w:szCs w:val="23"/>
              </w:rPr>
              <w:t>Бег 100 м (сек.)</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9"/>
                <w:sz w:val="23"/>
                <w:szCs w:val="23"/>
              </w:rPr>
              <w:t>13,2</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10"/>
                <w:sz w:val="23"/>
                <w:szCs w:val="23"/>
              </w:rPr>
              <w:t>14,0</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11"/>
                <w:sz w:val="23"/>
                <w:szCs w:val="23"/>
              </w:rPr>
              <w:t>14,8</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5"/>
                <w:sz w:val="23"/>
                <w:szCs w:val="23"/>
              </w:rPr>
              <w:t xml:space="preserve">16,0 </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7"/>
                <w:sz w:val="23"/>
                <w:szCs w:val="23"/>
              </w:rPr>
              <w:t xml:space="preserve">17,0 </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9"/>
                <w:sz w:val="23"/>
                <w:szCs w:val="23"/>
              </w:rPr>
              <w:t xml:space="preserve">17,5 </w:t>
            </w:r>
          </w:p>
        </w:tc>
      </w:tr>
      <w:tr w:rsidR="0065166A" w:rsidRPr="00E81254" w:rsidTr="007D5F75">
        <w:trPr>
          <w:trHeight w:val="369"/>
        </w:trPr>
        <w:tc>
          <w:tcPr>
            <w:tcW w:w="346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pacing w:val="-5"/>
                <w:sz w:val="23"/>
                <w:szCs w:val="23"/>
              </w:rPr>
            </w:pPr>
            <w:r w:rsidRPr="00E81254">
              <w:rPr>
                <w:rFonts w:ascii="Times New Roman" w:hAnsi="Times New Roman"/>
                <w:spacing w:val="-5"/>
                <w:sz w:val="23"/>
                <w:szCs w:val="23"/>
              </w:rPr>
              <w:t>Бег 500 м (мин.</w:t>
            </w:r>
          </w:p>
          <w:p w:rsidR="0065166A" w:rsidRPr="00E81254" w:rsidRDefault="0065166A" w:rsidP="009676EC">
            <w:pPr>
              <w:spacing w:after="0" w:line="240" w:lineRule="auto"/>
              <w:rPr>
                <w:rFonts w:ascii="Times New Roman" w:hAnsi="Times New Roman"/>
                <w:sz w:val="23"/>
                <w:szCs w:val="23"/>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4"/>
                <w:sz w:val="23"/>
                <w:szCs w:val="23"/>
              </w:rPr>
              <w:t>1,55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z w:val="23"/>
                <w:szCs w:val="23"/>
              </w:rPr>
              <w:t>2,05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5"/>
                <w:sz w:val="23"/>
                <w:szCs w:val="23"/>
              </w:rPr>
              <w:t>2,15</w:t>
            </w:r>
          </w:p>
        </w:tc>
      </w:tr>
      <w:tr w:rsidR="0065166A" w:rsidRPr="00E81254" w:rsidTr="007D5F75">
        <w:trPr>
          <w:trHeight w:val="350"/>
        </w:trPr>
        <w:tc>
          <w:tcPr>
            <w:tcW w:w="346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4"/>
                <w:sz w:val="23"/>
                <w:szCs w:val="23"/>
              </w:rPr>
              <w:t>Бег 1000 м (мин. сек.)</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4"/>
                <w:sz w:val="23"/>
                <w:szCs w:val="23"/>
              </w:rPr>
              <w:t>3,20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4"/>
                <w:sz w:val="23"/>
                <w:szCs w:val="23"/>
              </w:rPr>
              <w:t>3,25</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6"/>
                <w:sz w:val="23"/>
                <w:szCs w:val="23"/>
              </w:rPr>
              <w:t>3,30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r>
      <w:tr w:rsidR="0065166A" w:rsidRPr="00E81254" w:rsidTr="007D5F75">
        <w:trPr>
          <w:trHeight w:val="180"/>
        </w:trPr>
        <w:tc>
          <w:tcPr>
            <w:tcW w:w="346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4"/>
                <w:sz w:val="23"/>
                <w:szCs w:val="23"/>
              </w:rPr>
              <w:t>Бег 2000 м (мин. сек.)</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6"/>
                <w:sz w:val="23"/>
                <w:szCs w:val="23"/>
              </w:rPr>
              <w:t>11 00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9"/>
                <w:sz w:val="23"/>
                <w:szCs w:val="23"/>
              </w:rPr>
              <w:t>11,50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9"/>
                <w:sz w:val="23"/>
                <w:szCs w:val="23"/>
              </w:rPr>
              <w:t>12,30</w:t>
            </w:r>
          </w:p>
        </w:tc>
      </w:tr>
      <w:tr w:rsidR="0065166A" w:rsidRPr="00E81254" w:rsidTr="007D5F75">
        <w:trPr>
          <w:trHeight w:val="261"/>
        </w:trPr>
        <w:tc>
          <w:tcPr>
            <w:tcW w:w="346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4"/>
                <w:sz w:val="23"/>
                <w:szCs w:val="23"/>
              </w:rPr>
              <w:t>Бег 3000 м (мин. сек.)</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10"/>
                <w:sz w:val="23"/>
                <w:szCs w:val="23"/>
              </w:rPr>
              <w:t>12,30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9"/>
                <w:sz w:val="23"/>
                <w:szCs w:val="23"/>
              </w:rPr>
              <w:t>13,30</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12"/>
                <w:sz w:val="23"/>
                <w:szCs w:val="23"/>
              </w:rPr>
              <w:t>14,30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r>
      <w:tr w:rsidR="0065166A" w:rsidRPr="00E81254" w:rsidTr="007D5F75">
        <w:trPr>
          <w:trHeight w:val="536"/>
        </w:trPr>
        <w:tc>
          <w:tcPr>
            <w:tcW w:w="346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5"/>
                <w:sz w:val="23"/>
                <w:szCs w:val="23"/>
              </w:rPr>
              <w:t xml:space="preserve">Прыжки в длину </w:t>
            </w:r>
            <w:r w:rsidRPr="00E81254">
              <w:rPr>
                <w:rFonts w:ascii="Times New Roman" w:hAnsi="Times New Roman"/>
                <w:spacing w:val="-2"/>
                <w:sz w:val="23"/>
                <w:szCs w:val="23"/>
              </w:rPr>
              <w:t>с разбега (м)</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5"/>
                <w:sz w:val="23"/>
                <w:szCs w:val="23"/>
              </w:rPr>
              <w:t>4,50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3"/>
                <w:sz w:val="23"/>
                <w:szCs w:val="23"/>
              </w:rPr>
              <w:t>4,30</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5"/>
                <w:sz w:val="23"/>
                <w:szCs w:val="23"/>
              </w:rPr>
              <w:t>4,10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1"/>
                <w:sz w:val="23"/>
                <w:szCs w:val="23"/>
              </w:rPr>
              <w:t>3,40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4"/>
                <w:sz w:val="23"/>
                <w:szCs w:val="23"/>
              </w:rPr>
              <w:t>3,20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5"/>
                <w:sz w:val="23"/>
                <w:szCs w:val="23"/>
              </w:rPr>
              <w:t>3,00</w:t>
            </w:r>
          </w:p>
        </w:tc>
      </w:tr>
      <w:tr w:rsidR="0065166A" w:rsidRPr="00E81254" w:rsidTr="007D5F75">
        <w:trPr>
          <w:trHeight w:val="364"/>
        </w:trPr>
        <w:tc>
          <w:tcPr>
            <w:tcW w:w="346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4"/>
                <w:sz w:val="23"/>
                <w:szCs w:val="23"/>
              </w:rPr>
              <w:t>Подтягивание (раз)</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z w:val="23"/>
                <w:szCs w:val="23"/>
              </w:rPr>
              <w:t>14</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z w:val="23"/>
                <w:szCs w:val="23"/>
              </w:rPr>
              <w:t>11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z w:val="23"/>
                <w:szCs w:val="23"/>
              </w:rPr>
              <w:t>9</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r>
      <w:tr w:rsidR="0065166A" w:rsidRPr="00E81254" w:rsidTr="007D5F75">
        <w:trPr>
          <w:trHeight w:val="364"/>
        </w:trPr>
        <w:tc>
          <w:tcPr>
            <w:tcW w:w="346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pacing w:val="-4"/>
                <w:sz w:val="23"/>
                <w:szCs w:val="23"/>
              </w:rPr>
            </w:pPr>
            <w:r w:rsidRPr="00E81254">
              <w:rPr>
                <w:rFonts w:ascii="Times New Roman" w:hAnsi="Times New Roman"/>
                <w:spacing w:val="-4"/>
                <w:sz w:val="23"/>
                <w:szCs w:val="23"/>
              </w:rPr>
              <w:t>Поднимание ту</w:t>
            </w:r>
            <w:r w:rsidRPr="00E81254">
              <w:rPr>
                <w:rFonts w:ascii="Times New Roman" w:hAnsi="Times New Roman"/>
                <w:spacing w:val="-4"/>
                <w:sz w:val="23"/>
                <w:szCs w:val="23"/>
              </w:rPr>
              <w:lastRenderedPageBreak/>
              <w:t>ло</w:t>
            </w:r>
            <w:r w:rsidRPr="00E81254">
              <w:rPr>
                <w:rFonts w:ascii="Times New Roman" w:hAnsi="Times New Roman"/>
                <w:spacing w:val="-4"/>
                <w:sz w:val="23"/>
                <w:szCs w:val="23"/>
              </w:rPr>
              <w:lastRenderedPageBreak/>
              <w:t>в</w:t>
            </w:r>
            <w:r w:rsidRPr="00E81254">
              <w:rPr>
                <w:rFonts w:ascii="Times New Roman" w:hAnsi="Times New Roman"/>
                <w:spacing w:val="-4"/>
                <w:sz w:val="23"/>
                <w:szCs w:val="23"/>
              </w:rPr>
              <w:lastRenderedPageBreak/>
              <w:t xml:space="preserve">ища </w:t>
            </w:r>
            <w:r w:rsidRPr="00E81254">
              <w:rPr>
                <w:rFonts w:ascii="Times New Roman" w:hAnsi="Times New Roman"/>
                <w:spacing w:val="-3"/>
                <w:sz w:val="23"/>
                <w:szCs w:val="23"/>
              </w:rPr>
              <w:t>из положения, лежа на спине (раз в мин.)</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z w:val="23"/>
                <w:szCs w:val="23"/>
              </w:rPr>
              <w:t>55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z w:val="23"/>
                <w:szCs w:val="23"/>
              </w:rPr>
              <w:t>45</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z w:val="23"/>
                <w:szCs w:val="23"/>
              </w:rPr>
              <w:t>35</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z w:val="23"/>
                <w:szCs w:val="23"/>
              </w:rPr>
              <w:t>35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z w:val="23"/>
                <w:szCs w:val="23"/>
              </w:rPr>
              <w:t>30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z w:val="23"/>
                <w:szCs w:val="23"/>
              </w:rPr>
              <w:t>25</w:t>
            </w:r>
          </w:p>
        </w:tc>
      </w:tr>
      <w:tr w:rsidR="0065166A" w:rsidRPr="00E81254" w:rsidTr="007D5F75">
        <w:trPr>
          <w:trHeight w:val="356"/>
        </w:trPr>
        <w:tc>
          <w:tcPr>
            <w:tcW w:w="346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4"/>
                <w:sz w:val="23"/>
                <w:szCs w:val="23"/>
              </w:rPr>
              <w:t>Бег на лыжах (мин. сек.):</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r>
      <w:tr w:rsidR="0065166A" w:rsidRPr="00E81254" w:rsidTr="007D5F75">
        <w:trPr>
          <w:trHeight w:val="352"/>
        </w:trPr>
        <w:tc>
          <w:tcPr>
            <w:tcW w:w="346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17"/>
                <w:sz w:val="23"/>
                <w:szCs w:val="23"/>
              </w:rPr>
              <w:t>Зкм</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6"/>
                <w:sz w:val="23"/>
                <w:szCs w:val="23"/>
              </w:rPr>
              <w:t>18,00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9"/>
                <w:sz w:val="23"/>
                <w:szCs w:val="23"/>
              </w:rPr>
              <w:t>19,30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5"/>
                <w:sz w:val="23"/>
                <w:szCs w:val="23"/>
              </w:rPr>
              <w:t>22,00</w:t>
            </w:r>
          </w:p>
        </w:tc>
      </w:tr>
      <w:tr w:rsidR="0065166A" w:rsidRPr="00E81254" w:rsidTr="007D5F75">
        <w:trPr>
          <w:trHeight w:val="218"/>
        </w:trPr>
        <w:tc>
          <w:tcPr>
            <w:tcW w:w="346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z w:val="23"/>
                <w:szCs w:val="23"/>
              </w:rPr>
              <w:t>5 км</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5"/>
                <w:sz w:val="23"/>
                <w:szCs w:val="23"/>
              </w:rPr>
              <w:t>25,30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4"/>
                <w:sz w:val="23"/>
                <w:szCs w:val="23"/>
              </w:rPr>
              <w:t>26,30</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8"/>
                <w:sz w:val="23"/>
                <w:szCs w:val="23"/>
              </w:rPr>
              <w:t>28,30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1"/>
                <w:sz w:val="23"/>
                <w:szCs w:val="23"/>
              </w:rPr>
              <w:t>34,30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5"/>
                <w:sz w:val="23"/>
                <w:szCs w:val="23"/>
              </w:rPr>
              <w:t>36,00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6"/>
                <w:sz w:val="23"/>
                <w:szCs w:val="23"/>
              </w:rPr>
              <w:t>38,00</w:t>
            </w:r>
          </w:p>
        </w:tc>
      </w:tr>
      <w:tr w:rsidR="0065166A" w:rsidRPr="00E81254" w:rsidTr="007D5F75">
        <w:trPr>
          <w:trHeight w:val="356"/>
        </w:trPr>
        <w:tc>
          <w:tcPr>
            <w:tcW w:w="3460" w:type="dxa"/>
            <w:tcBorders>
              <w:top w:val="single" w:sz="4" w:space="0" w:color="auto"/>
              <w:left w:val="single" w:sz="4" w:space="0" w:color="auto"/>
              <w:bottom w:val="single" w:sz="4" w:space="0" w:color="auto"/>
              <w:right w:val="single" w:sz="4" w:space="0" w:color="auto"/>
            </w:tcBorders>
            <w:shd w:val="clear" w:color="auto" w:fill="FFFFFF"/>
            <w:vAlign w:val="center"/>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8"/>
                <w:sz w:val="23"/>
                <w:szCs w:val="23"/>
              </w:rPr>
              <w:t>10 км</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8"/>
                <w:sz w:val="23"/>
                <w:szCs w:val="23"/>
              </w:rPr>
              <w:t>57,00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7"/>
                <w:sz w:val="23"/>
                <w:szCs w:val="23"/>
              </w:rPr>
              <w:t>59,00</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9"/>
                <w:sz w:val="23"/>
                <w:szCs w:val="23"/>
              </w:rPr>
              <w:t>60,00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r>
      <w:tr w:rsidR="0065166A" w:rsidRPr="00E81254" w:rsidTr="007D5F75">
        <w:trPr>
          <w:trHeight w:val="322"/>
        </w:trPr>
        <w:tc>
          <w:tcPr>
            <w:tcW w:w="346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r w:rsidRPr="00E81254">
              <w:rPr>
                <w:rFonts w:ascii="Times New Roman" w:hAnsi="Times New Roman"/>
                <w:spacing w:val="-7"/>
                <w:sz w:val="23"/>
                <w:szCs w:val="23"/>
              </w:rPr>
              <w:t>Тесты по ППФП</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rPr>
                <w:rFonts w:ascii="Times New Roman" w:hAnsi="Times New Roman"/>
                <w:sz w:val="23"/>
                <w:szCs w:val="23"/>
              </w:rPr>
            </w:pPr>
          </w:p>
        </w:tc>
      </w:tr>
    </w:tbl>
    <w:p w:rsidR="0065166A" w:rsidRPr="00E81254" w:rsidRDefault="0065166A" w:rsidP="009676EC">
      <w:pPr>
        <w:spacing w:after="0" w:line="240" w:lineRule="auto"/>
        <w:rPr>
          <w:rFonts w:ascii="Times New Roman" w:hAnsi="Times New Roman"/>
          <w:sz w:val="23"/>
          <w:szCs w:val="23"/>
        </w:rPr>
      </w:pPr>
    </w:p>
    <w:p w:rsidR="0065166A" w:rsidRPr="00E81254" w:rsidRDefault="0065166A" w:rsidP="009676EC">
      <w:pPr>
        <w:spacing w:after="0" w:line="240" w:lineRule="auto"/>
        <w:jc w:val="right"/>
        <w:rPr>
          <w:rFonts w:ascii="Times New Roman" w:hAnsi="Times New Roman"/>
          <w:sz w:val="23"/>
          <w:szCs w:val="23"/>
        </w:rPr>
      </w:pPr>
      <w:r w:rsidRPr="00E81254">
        <w:rPr>
          <w:rFonts w:ascii="Times New Roman" w:hAnsi="Times New Roman"/>
          <w:sz w:val="23"/>
          <w:szCs w:val="23"/>
        </w:rPr>
        <w:t>Приложение  2</w:t>
      </w:r>
    </w:p>
    <w:p w:rsidR="0065166A" w:rsidRPr="00E81254" w:rsidRDefault="0065166A" w:rsidP="009676EC">
      <w:pPr>
        <w:spacing w:after="0" w:line="240" w:lineRule="auto"/>
        <w:jc w:val="right"/>
        <w:rPr>
          <w:rFonts w:ascii="Times New Roman" w:hAnsi="Times New Roman"/>
          <w:sz w:val="23"/>
          <w:szCs w:val="23"/>
        </w:rPr>
      </w:pPr>
    </w:p>
    <w:p w:rsidR="0065166A" w:rsidRPr="00E81254" w:rsidRDefault="0065166A" w:rsidP="009676EC">
      <w:pPr>
        <w:spacing w:after="0" w:line="240" w:lineRule="auto"/>
        <w:jc w:val="center"/>
        <w:rPr>
          <w:rFonts w:ascii="Times New Roman" w:hAnsi="Times New Roman"/>
          <w:sz w:val="23"/>
          <w:szCs w:val="23"/>
        </w:rPr>
      </w:pPr>
      <w:r w:rsidRPr="00E81254">
        <w:rPr>
          <w:rFonts w:ascii="Times New Roman" w:hAnsi="Times New Roman"/>
          <w:b/>
          <w:bCs/>
          <w:color w:val="000000"/>
          <w:spacing w:val="9"/>
          <w:sz w:val="23"/>
          <w:szCs w:val="23"/>
        </w:rPr>
        <w:t xml:space="preserve">КОНТРОЛЬНЫЕ ТЕСТЫ ДЛЯ ОЦЕНКИ </w:t>
      </w:r>
      <w:r w:rsidRPr="00E81254">
        <w:rPr>
          <w:rFonts w:ascii="Times New Roman" w:hAnsi="Times New Roman"/>
          <w:b/>
          <w:bCs/>
          <w:color w:val="000000"/>
          <w:spacing w:val="5"/>
          <w:sz w:val="23"/>
          <w:szCs w:val="23"/>
        </w:rPr>
        <w:t xml:space="preserve">ФИЗИЧЕСКОЙ ПОДГОТОВЛЕННОСТИ СТУДЕНТОВ ОСНОВНОЙ </w:t>
      </w:r>
      <w:r w:rsidRPr="00E81254">
        <w:rPr>
          <w:rFonts w:ascii="Times New Roman" w:hAnsi="Times New Roman"/>
          <w:b/>
          <w:bCs/>
          <w:color w:val="000000"/>
          <w:spacing w:val="9"/>
          <w:sz w:val="23"/>
          <w:szCs w:val="23"/>
        </w:rPr>
        <w:t xml:space="preserve">МЕДИЦИНСКОЙ ГРУППЫ </w:t>
      </w:r>
    </w:p>
    <w:p w:rsidR="0065166A" w:rsidRPr="00E81254" w:rsidRDefault="0065166A" w:rsidP="009676EC">
      <w:pPr>
        <w:spacing w:after="0" w:line="240" w:lineRule="auto"/>
        <w:rPr>
          <w:rFonts w:ascii="Times New Roman" w:hAnsi="Times New Roman"/>
          <w:sz w:val="23"/>
          <w:szCs w:val="23"/>
        </w:rPr>
      </w:pPr>
    </w:p>
    <w:tbl>
      <w:tblPr>
        <w:tblW w:w="0" w:type="auto"/>
        <w:tblLayout w:type="fixed"/>
        <w:tblCellMar>
          <w:left w:w="40" w:type="dxa"/>
          <w:right w:w="40" w:type="dxa"/>
        </w:tblCellMar>
        <w:tblLook w:val="0000" w:firstRow="0" w:lastRow="0" w:firstColumn="0" w:lastColumn="0" w:noHBand="0" w:noVBand="0"/>
      </w:tblPr>
      <w:tblGrid>
        <w:gridCol w:w="4540"/>
        <w:gridCol w:w="540"/>
        <w:gridCol w:w="841"/>
        <w:gridCol w:w="842"/>
        <w:gridCol w:w="842"/>
        <w:gridCol w:w="841"/>
        <w:gridCol w:w="842"/>
        <w:gridCol w:w="837"/>
        <w:gridCol w:w="10"/>
      </w:tblGrid>
      <w:tr w:rsidR="0065166A" w:rsidRPr="00E81254" w:rsidTr="007D5F75">
        <w:trPr>
          <w:gridAfter w:val="1"/>
          <w:wAfter w:w="10" w:type="dxa"/>
          <w:cantSplit/>
          <w:trHeight w:hRule="exact" w:val="385"/>
        </w:trPr>
        <w:tc>
          <w:tcPr>
            <w:tcW w:w="4540" w:type="dxa"/>
            <w:vMerge w:val="restart"/>
            <w:tcBorders>
              <w:top w:val="single" w:sz="4" w:space="0" w:color="auto"/>
              <w:left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z w:val="23"/>
                <w:szCs w:val="23"/>
              </w:rPr>
            </w:pPr>
            <w:r w:rsidRPr="00E81254">
              <w:rPr>
                <w:rFonts w:ascii="Times New Roman" w:hAnsi="Times New Roman"/>
                <w:sz w:val="23"/>
                <w:szCs w:val="23"/>
              </w:rPr>
              <w:t>Вид</w:t>
            </w:r>
            <w:r w:rsidRPr="00E81254">
              <w:rPr>
                <w:rFonts w:ascii="Times New Roman" w:hAnsi="Times New Roman"/>
                <w:spacing w:val="-6"/>
                <w:sz w:val="23"/>
                <w:szCs w:val="23"/>
              </w:rPr>
              <w:t xml:space="preserve"> упражнений</w:t>
            </w:r>
          </w:p>
        </w:tc>
        <w:tc>
          <w:tcPr>
            <w:tcW w:w="540" w:type="dxa"/>
            <w:vMerge w:val="restart"/>
            <w:tcBorders>
              <w:top w:val="single" w:sz="4" w:space="0" w:color="auto"/>
              <w:left w:val="single" w:sz="4" w:space="0" w:color="auto"/>
              <w:right w:val="single" w:sz="4" w:space="0" w:color="auto"/>
            </w:tcBorders>
            <w:shd w:val="clear" w:color="auto" w:fill="FFFFFF"/>
            <w:textDirection w:val="btLr"/>
          </w:tcPr>
          <w:p w:rsidR="0065166A" w:rsidRPr="00E81254" w:rsidRDefault="0065166A" w:rsidP="009676EC">
            <w:pPr>
              <w:spacing w:after="0" w:line="240" w:lineRule="auto"/>
              <w:jc w:val="center"/>
              <w:rPr>
                <w:rFonts w:ascii="Times New Roman" w:hAnsi="Times New Roman"/>
                <w:sz w:val="23"/>
                <w:szCs w:val="23"/>
              </w:rPr>
            </w:pPr>
            <w:r w:rsidRPr="00E81254">
              <w:rPr>
                <w:rFonts w:ascii="Times New Roman" w:hAnsi="Times New Roman"/>
                <w:sz w:val="23"/>
                <w:szCs w:val="23"/>
              </w:rPr>
              <w:t>курс</w:t>
            </w:r>
          </w:p>
        </w:tc>
        <w:tc>
          <w:tcPr>
            <w:tcW w:w="5045" w:type="dxa"/>
            <w:gridSpan w:val="6"/>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z w:val="23"/>
                <w:szCs w:val="23"/>
              </w:rPr>
            </w:pPr>
            <w:r w:rsidRPr="00E81254">
              <w:rPr>
                <w:rFonts w:ascii="Times New Roman" w:hAnsi="Times New Roman"/>
                <w:spacing w:val="-5"/>
                <w:w w:val="142"/>
                <w:sz w:val="23"/>
                <w:szCs w:val="23"/>
              </w:rPr>
              <w:t>Оценки</w:t>
            </w:r>
          </w:p>
        </w:tc>
      </w:tr>
      <w:tr w:rsidR="0065166A" w:rsidRPr="00E81254" w:rsidTr="007D5F75">
        <w:trPr>
          <w:gridAfter w:val="1"/>
          <w:wAfter w:w="10" w:type="dxa"/>
          <w:cantSplit/>
          <w:trHeight w:hRule="exact" w:val="314"/>
        </w:trPr>
        <w:tc>
          <w:tcPr>
            <w:tcW w:w="4540" w:type="dxa"/>
            <w:vMerge/>
            <w:tcBorders>
              <w:left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z w:val="23"/>
                <w:szCs w:val="23"/>
              </w:rPr>
            </w:pPr>
          </w:p>
        </w:tc>
        <w:tc>
          <w:tcPr>
            <w:tcW w:w="540" w:type="dxa"/>
            <w:vMerge/>
            <w:tcBorders>
              <w:left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z w:val="23"/>
                <w:szCs w:val="23"/>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z w:val="23"/>
                <w:szCs w:val="23"/>
              </w:rPr>
            </w:pPr>
            <w:r w:rsidRPr="00E81254">
              <w:rPr>
                <w:rFonts w:ascii="Times New Roman" w:hAnsi="Times New Roman"/>
                <w:spacing w:val="-2"/>
                <w:sz w:val="23"/>
                <w:szCs w:val="23"/>
              </w:rPr>
              <w:t>девушки</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z w:val="23"/>
                <w:szCs w:val="23"/>
              </w:rPr>
            </w:pPr>
            <w:r w:rsidRPr="00E81254">
              <w:rPr>
                <w:rFonts w:ascii="Times New Roman" w:hAnsi="Times New Roman"/>
                <w:spacing w:val="1"/>
                <w:sz w:val="23"/>
                <w:szCs w:val="23"/>
              </w:rPr>
              <w:t>юноши</w:t>
            </w:r>
          </w:p>
        </w:tc>
      </w:tr>
      <w:tr w:rsidR="0065166A" w:rsidRPr="00E81254" w:rsidTr="007D5F75">
        <w:trPr>
          <w:cantSplit/>
          <w:trHeight w:hRule="exact" w:val="392"/>
        </w:trPr>
        <w:tc>
          <w:tcPr>
            <w:tcW w:w="4540" w:type="dxa"/>
            <w:vMerge/>
            <w:tcBorders>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p>
        </w:tc>
        <w:tc>
          <w:tcPr>
            <w:tcW w:w="540" w:type="dxa"/>
            <w:vMerge/>
            <w:tcBorders>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3</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r w:rsidRPr="00E81254">
              <w:rPr>
                <w:rFonts w:ascii="Times New Roman" w:hAnsi="Times New Roman"/>
                <w:spacing w:val="-10"/>
                <w:sz w:val="23"/>
                <w:szCs w:val="23"/>
              </w:rPr>
              <w:t>4</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r w:rsidRPr="00E81254">
              <w:rPr>
                <w:rFonts w:ascii="Times New Roman" w:hAnsi="Times New Roman"/>
                <w:spacing w:val="-11"/>
                <w:sz w:val="23"/>
                <w:szCs w:val="23"/>
              </w:rPr>
              <w:t>5</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3</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4</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5</w:t>
            </w:r>
          </w:p>
        </w:tc>
      </w:tr>
      <w:tr w:rsidR="0065166A" w:rsidRPr="00E81254" w:rsidTr="007D5F75">
        <w:trPr>
          <w:cantSplit/>
          <w:trHeight w:hRule="exact" w:val="392"/>
        </w:trPr>
        <w:tc>
          <w:tcPr>
            <w:tcW w:w="4540" w:type="dxa"/>
            <w:vMerge w:val="restart"/>
            <w:tcBorders>
              <w:top w:val="single" w:sz="4" w:space="0" w:color="auto"/>
              <w:left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r w:rsidRPr="00E81254">
              <w:rPr>
                <w:rFonts w:ascii="Times New Roman" w:hAnsi="Times New Roman"/>
                <w:spacing w:val="-4"/>
                <w:sz w:val="23"/>
                <w:szCs w:val="23"/>
              </w:rPr>
              <w:t>Прыжки со скакалкой (1 мин)</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120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r w:rsidRPr="00E81254">
              <w:rPr>
                <w:rFonts w:ascii="Times New Roman" w:hAnsi="Times New Roman"/>
                <w:spacing w:val="-10"/>
                <w:sz w:val="23"/>
                <w:szCs w:val="23"/>
              </w:rPr>
              <w:t>140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r w:rsidRPr="00E81254">
              <w:rPr>
                <w:rFonts w:ascii="Times New Roman" w:hAnsi="Times New Roman"/>
                <w:spacing w:val="-11"/>
                <w:sz w:val="23"/>
                <w:szCs w:val="23"/>
              </w:rPr>
              <w:t>150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150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160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170</w:t>
            </w:r>
          </w:p>
        </w:tc>
      </w:tr>
      <w:tr w:rsidR="0065166A" w:rsidRPr="00E81254" w:rsidTr="007D5F75">
        <w:trPr>
          <w:cantSplit/>
          <w:trHeight w:hRule="exact" w:val="392"/>
        </w:trPr>
        <w:tc>
          <w:tcPr>
            <w:tcW w:w="4540" w:type="dxa"/>
            <w:vMerge/>
            <w:tcBorders>
              <w:left w:val="single" w:sz="4" w:space="0" w:color="auto"/>
              <w:bottom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130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r w:rsidRPr="00E81254">
              <w:rPr>
                <w:rFonts w:ascii="Times New Roman" w:hAnsi="Times New Roman"/>
                <w:spacing w:val="-10"/>
                <w:sz w:val="23"/>
                <w:szCs w:val="23"/>
              </w:rPr>
              <w:t>150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r w:rsidRPr="00E81254">
              <w:rPr>
                <w:rFonts w:ascii="Times New Roman" w:hAnsi="Times New Roman"/>
                <w:spacing w:val="-11"/>
                <w:sz w:val="23"/>
                <w:szCs w:val="23"/>
              </w:rPr>
              <w:t>160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160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170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180</w:t>
            </w:r>
          </w:p>
        </w:tc>
      </w:tr>
      <w:tr w:rsidR="0065166A" w:rsidRPr="00E81254" w:rsidTr="007D5F75">
        <w:trPr>
          <w:cantSplit/>
          <w:trHeight w:hRule="exact" w:val="392"/>
        </w:trPr>
        <w:tc>
          <w:tcPr>
            <w:tcW w:w="4540" w:type="dxa"/>
            <w:vMerge w:val="restart"/>
            <w:tcBorders>
              <w:top w:val="single" w:sz="4" w:space="0" w:color="auto"/>
              <w:left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r w:rsidRPr="00E81254">
              <w:rPr>
                <w:rFonts w:ascii="Times New Roman" w:hAnsi="Times New Roman"/>
                <w:spacing w:val="-4"/>
                <w:sz w:val="23"/>
                <w:szCs w:val="23"/>
              </w:rPr>
              <w:t>Поднимание прямых ног на гимнастической стенке, или на наклонной скамье</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r w:rsidRPr="00E81254">
              <w:rPr>
                <w:rFonts w:ascii="Times New Roman" w:hAnsi="Times New Roman"/>
                <w:spacing w:val="-10"/>
                <w:sz w:val="23"/>
                <w:szCs w:val="23"/>
              </w:rPr>
              <w:t>8</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r w:rsidRPr="00E81254">
              <w:rPr>
                <w:rFonts w:ascii="Times New Roman" w:hAnsi="Times New Roman"/>
                <w:spacing w:val="-11"/>
                <w:sz w:val="23"/>
                <w:szCs w:val="23"/>
              </w:rPr>
              <w:t>10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14</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16</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18</w:t>
            </w:r>
          </w:p>
        </w:tc>
      </w:tr>
      <w:tr w:rsidR="0065166A" w:rsidRPr="00E81254" w:rsidTr="007D5F75">
        <w:trPr>
          <w:cantSplit/>
          <w:trHeight w:hRule="exact" w:val="392"/>
        </w:trPr>
        <w:tc>
          <w:tcPr>
            <w:tcW w:w="4540" w:type="dxa"/>
            <w:vMerge/>
            <w:tcBorders>
              <w:left w:val="single" w:sz="4" w:space="0" w:color="auto"/>
              <w:bottom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8</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r w:rsidRPr="00E81254">
              <w:rPr>
                <w:rFonts w:ascii="Times New Roman" w:hAnsi="Times New Roman"/>
                <w:spacing w:val="-10"/>
                <w:sz w:val="23"/>
                <w:szCs w:val="23"/>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r w:rsidRPr="00E81254">
              <w:rPr>
                <w:rFonts w:ascii="Times New Roman" w:hAnsi="Times New Roman"/>
                <w:spacing w:val="-11"/>
                <w:sz w:val="23"/>
                <w:szCs w:val="23"/>
              </w:rPr>
              <w:t>12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16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18</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20</w:t>
            </w:r>
          </w:p>
        </w:tc>
      </w:tr>
      <w:tr w:rsidR="0065166A" w:rsidRPr="00E81254" w:rsidTr="007D5F75">
        <w:trPr>
          <w:cantSplit/>
          <w:trHeight w:hRule="exact" w:val="392"/>
        </w:trPr>
        <w:tc>
          <w:tcPr>
            <w:tcW w:w="4540" w:type="dxa"/>
            <w:vMerge w:val="restart"/>
            <w:tcBorders>
              <w:top w:val="single" w:sz="4" w:space="0" w:color="auto"/>
              <w:left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r w:rsidRPr="00E81254">
              <w:rPr>
                <w:rFonts w:ascii="Times New Roman" w:hAnsi="Times New Roman"/>
                <w:spacing w:val="-4"/>
                <w:sz w:val="23"/>
                <w:szCs w:val="23"/>
              </w:rPr>
              <w:t>Прыжки спиралью через скамейку (партнер держит за руки дев.)</w:t>
            </w:r>
          </w:p>
          <w:p w:rsidR="0065166A" w:rsidRPr="00E81254" w:rsidRDefault="0065166A" w:rsidP="009676EC">
            <w:pPr>
              <w:spacing w:after="0" w:line="240" w:lineRule="auto"/>
              <w:rPr>
                <w:rFonts w:ascii="Times New Roman" w:hAnsi="Times New Roman"/>
                <w:spacing w:val="-4"/>
                <w:sz w:val="23"/>
                <w:szCs w:val="23"/>
              </w:rPr>
            </w:pPr>
            <w:r w:rsidRPr="00E81254">
              <w:rPr>
                <w:rFonts w:ascii="Times New Roman" w:hAnsi="Times New Roman"/>
                <w:spacing w:val="-4"/>
                <w:sz w:val="23"/>
                <w:szCs w:val="23"/>
              </w:rPr>
              <w:t>Дев. 15 сек.; юн. 1 мин.</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20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r w:rsidRPr="00E81254">
              <w:rPr>
                <w:rFonts w:ascii="Times New Roman" w:hAnsi="Times New Roman"/>
                <w:spacing w:val="-10"/>
                <w:sz w:val="23"/>
                <w:szCs w:val="23"/>
              </w:rPr>
              <w:t>24</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r w:rsidRPr="00E81254">
              <w:rPr>
                <w:rFonts w:ascii="Times New Roman" w:hAnsi="Times New Roman"/>
                <w:spacing w:val="-11"/>
                <w:sz w:val="23"/>
                <w:szCs w:val="23"/>
              </w:rPr>
              <w:t>26</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60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70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80</w:t>
            </w:r>
          </w:p>
        </w:tc>
      </w:tr>
      <w:tr w:rsidR="0065166A" w:rsidRPr="00E81254" w:rsidTr="007D5F75">
        <w:trPr>
          <w:cantSplit/>
          <w:trHeight w:hRule="exact" w:val="392"/>
        </w:trPr>
        <w:tc>
          <w:tcPr>
            <w:tcW w:w="4540" w:type="dxa"/>
            <w:vMerge/>
            <w:tcBorders>
              <w:left w:val="single" w:sz="4" w:space="0" w:color="auto"/>
              <w:bottom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22</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r w:rsidRPr="00E81254">
              <w:rPr>
                <w:rFonts w:ascii="Times New Roman" w:hAnsi="Times New Roman"/>
                <w:spacing w:val="-10"/>
                <w:sz w:val="23"/>
                <w:szCs w:val="23"/>
              </w:rPr>
              <w:t>26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r w:rsidRPr="00E81254">
              <w:rPr>
                <w:rFonts w:ascii="Times New Roman" w:hAnsi="Times New Roman"/>
                <w:spacing w:val="-11"/>
                <w:sz w:val="23"/>
                <w:szCs w:val="23"/>
              </w:rPr>
              <w:t>28</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70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80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90</w:t>
            </w:r>
          </w:p>
        </w:tc>
      </w:tr>
      <w:tr w:rsidR="0065166A" w:rsidRPr="00E81254" w:rsidTr="007D5F75">
        <w:trPr>
          <w:cantSplit/>
          <w:trHeight w:hRule="exact" w:val="348"/>
        </w:trPr>
        <w:tc>
          <w:tcPr>
            <w:tcW w:w="4540" w:type="dxa"/>
            <w:vMerge w:val="restart"/>
            <w:tcBorders>
              <w:top w:val="single" w:sz="4" w:space="0" w:color="auto"/>
              <w:left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r w:rsidRPr="00E81254">
              <w:rPr>
                <w:rFonts w:ascii="Times New Roman" w:hAnsi="Times New Roman"/>
                <w:spacing w:val="-4"/>
                <w:sz w:val="23"/>
                <w:szCs w:val="23"/>
              </w:rPr>
              <w:t>Сгибание и разгибание рук в упоре лежа от пола (девушки)</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8</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r w:rsidRPr="00E81254">
              <w:rPr>
                <w:rFonts w:ascii="Times New Roman" w:hAnsi="Times New Roman"/>
                <w:spacing w:val="-10"/>
                <w:sz w:val="23"/>
                <w:szCs w:val="23"/>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r w:rsidRPr="00E81254">
              <w:rPr>
                <w:rFonts w:ascii="Times New Roman" w:hAnsi="Times New Roman"/>
                <w:spacing w:val="-11"/>
                <w:sz w:val="23"/>
                <w:szCs w:val="23"/>
              </w:rPr>
              <w:t>12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p>
        </w:tc>
      </w:tr>
      <w:tr w:rsidR="0065166A" w:rsidRPr="00E81254" w:rsidTr="007D5F75">
        <w:trPr>
          <w:cantSplit/>
          <w:trHeight w:hRule="exact" w:val="392"/>
        </w:trPr>
        <w:tc>
          <w:tcPr>
            <w:tcW w:w="4540" w:type="dxa"/>
            <w:vMerge/>
            <w:tcBorders>
              <w:left w:val="single" w:sz="4" w:space="0" w:color="auto"/>
              <w:bottom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r w:rsidRPr="00E81254">
              <w:rPr>
                <w:rFonts w:ascii="Times New Roman" w:hAnsi="Times New Roman"/>
                <w:spacing w:val="-10"/>
                <w:sz w:val="23"/>
                <w:szCs w:val="23"/>
              </w:rPr>
              <w:t>12</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r w:rsidRPr="00E81254">
              <w:rPr>
                <w:rFonts w:ascii="Times New Roman" w:hAnsi="Times New Roman"/>
                <w:spacing w:val="-11"/>
                <w:sz w:val="23"/>
                <w:szCs w:val="23"/>
              </w:rPr>
              <w:t>14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p>
        </w:tc>
      </w:tr>
      <w:tr w:rsidR="0065166A" w:rsidRPr="00E81254" w:rsidTr="007D5F75">
        <w:trPr>
          <w:cantSplit/>
          <w:trHeight w:hRule="exact" w:val="392"/>
        </w:trPr>
        <w:tc>
          <w:tcPr>
            <w:tcW w:w="4540" w:type="dxa"/>
            <w:vMerge w:val="restart"/>
            <w:tcBorders>
              <w:top w:val="single" w:sz="4" w:space="0" w:color="auto"/>
              <w:left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r w:rsidRPr="00E81254">
              <w:rPr>
                <w:rFonts w:ascii="Times New Roman" w:hAnsi="Times New Roman"/>
                <w:spacing w:val="-4"/>
                <w:sz w:val="23"/>
                <w:szCs w:val="23"/>
              </w:rPr>
              <w:t>Сгибание и разгибание рук лежа от пола ладонь на ладонь  (юноши)</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15</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20</w:t>
            </w:r>
          </w:p>
        </w:tc>
      </w:tr>
      <w:tr w:rsidR="0065166A" w:rsidRPr="00E81254" w:rsidTr="007D5F75">
        <w:trPr>
          <w:cantSplit/>
          <w:trHeight w:hRule="exact" w:val="392"/>
        </w:trPr>
        <w:tc>
          <w:tcPr>
            <w:tcW w:w="4540" w:type="dxa"/>
            <w:vMerge/>
            <w:tcBorders>
              <w:left w:val="single" w:sz="4" w:space="0" w:color="auto"/>
              <w:bottom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15</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20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25</w:t>
            </w:r>
          </w:p>
        </w:tc>
      </w:tr>
      <w:tr w:rsidR="0065166A" w:rsidRPr="00E81254" w:rsidTr="007D5F75">
        <w:trPr>
          <w:cantSplit/>
          <w:trHeight w:hRule="exact" w:val="392"/>
        </w:trPr>
        <w:tc>
          <w:tcPr>
            <w:tcW w:w="4540" w:type="dxa"/>
            <w:vMerge w:val="restart"/>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r w:rsidRPr="00E81254">
              <w:rPr>
                <w:rFonts w:ascii="Times New Roman" w:hAnsi="Times New Roman"/>
                <w:spacing w:val="-4"/>
                <w:sz w:val="23"/>
                <w:szCs w:val="23"/>
              </w:rPr>
              <w:t>Подтягивание на перекладине хватом сверху, снизу и широким  хватом за голову</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12</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14</w:t>
            </w:r>
          </w:p>
        </w:tc>
      </w:tr>
      <w:tr w:rsidR="0065166A" w:rsidRPr="00E81254" w:rsidTr="007D5F75">
        <w:trPr>
          <w:cantSplit/>
          <w:trHeight w:hRule="exact" w:val="392"/>
        </w:trPr>
        <w:tc>
          <w:tcPr>
            <w:tcW w:w="4540" w:type="dxa"/>
            <w:vMerge/>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12</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14</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16</w:t>
            </w:r>
          </w:p>
        </w:tc>
      </w:tr>
      <w:tr w:rsidR="0065166A" w:rsidRPr="00E81254" w:rsidTr="007D5F75">
        <w:trPr>
          <w:cantSplit/>
          <w:trHeight w:hRule="exact" w:val="392"/>
        </w:trPr>
        <w:tc>
          <w:tcPr>
            <w:tcW w:w="4540" w:type="dxa"/>
            <w:vMerge w:val="restart"/>
            <w:tcBorders>
              <w:top w:val="single" w:sz="4" w:space="0" w:color="auto"/>
              <w:left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r w:rsidRPr="00E81254">
              <w:rPr>
                <w:rFonts w:ascii="Times New Roman" w:hAnsi="Times New Roman"/>
                <w:spacing w:val="-4"/>
                <w:sz w:val="23"/>
                <w:szCs w:val="23"/>
              </w:rPr>
              <w:t>Приседание на правой и левой ноге</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4</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r w:rsidRPr="00E81254">
              <w:rPr>
                <w:rFonts w:ascii="Times New Roman" w:hAnsi="Times New Roman"/>
                <w:spacing w:val="-10"/>
                <w:sz w:val="23"/>
                <w:szCs w:val="23"/>
              </w:rPr>
              <w:t>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r w:rsidRPr="00E81254">
              <w:rPr>
                <w:rFonts w:ascii="Times New Roman" w:hAnsi="Times New Roman"/>
                <w:spacing w:val="-11"/>
                <w:sz w:val="23"/>
                <w:szCs w:val="23"/>
              </w:rPr>
              <w:t>8</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8</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10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12</w:t>
            </w:r>
          </w:p>
        </w:tc>
      </w:tr>
      <w:tr w:rsidR="0065166A" w:rsidRPr="00E81254" w:rsidTr="007D5F75">
        <w:trPr>
          <w:cantSplit/>
          <w:trHeight w:hRule="exact" w:val="392"/>
        </w:trPr>
        <w:tc>
          <w:tcPr>
            <w:tcW w:w="4540" w:type="dxa"/>
            <w:vMerge/>
            <w:tcBorders>
              <w:left w:val="single" w:sz="4" w:space="0" w:color="auto"/>
              <w:bottom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r w:rsidRPr="00E81254">
              <w:rPr>
                <w:rFonts w:ascii="Times New Roman" w:hAnsi="Times New Roman"/>
                <w:spacing w:val="-10"/>
                <w:sz w:val="23"/>
                <w:szCs w:val="23"/>
              </w:rPr>
              <w:t>8</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r w:rsidRPr="00E81254">
              <w:rPr>
                <w:rFonts w:ascii="Times New Roman" w:hAnsi="Times New Roman"/>
                <w:spacing w:val="-11"/>
                <w:sz w:val="23"/>
                <w:szCs w:val="23"/>
              </w:rPr>
              <w:t>10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12</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14</w:t>
            </w:r>
          </w:p>
        </w:tc>
      </w:tr>
      <w:tr w:rsidR="0065166A" w:rsidRPr="00E81254" w:rsidTr="007D5F75">
        <w:trPr>
          <w:cantSplit/>
          <w:trHeight w:hRule="exact" w:val="392"/>
        </w:trPr>
        <w:tc>
          <w:tcPr>
            <w:tcW w:w="4540" w:type="dxa"/>
            <w:vMerge w:val="restart"/>
            <w:tcBorders>
              <w:top w:val="single" w:sz="4" w:space="0" w:color="auto"/>
              <w:left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r w:rsidRPr="00E81254">
              <w:rPr>
                <w:rFonts w:ascii="Times New Roman" w:hAnsi="Times New Roman"/>
                <w:spacing w:val="-4"/>
                <w:sz w:val="23"/>
                <w:szCs w:val="23"/>
              </w:rPr>
              <w:t>Поднимание и опускание туловища. Рук за головой, ноги согнуты или прямые (1 мин.)</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25</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r w:rsidRPr="00E81254">
              <w:rPr>
                <w:rFonts w:ascii="Times New Roman" w:hAnsi="Times New Roman"/>
                <w:spacing w:val="-10"/>
                <w:sz w:val="23"/>
                <w:szCs w:val="23"/>
              </w:rPr>
              <w:t>30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r w:rsidRPr="00E81254">
              <w:rPr>
                <w:rFonts w:ascii="Times New Roman" w:hAnsi="Times New Roman"/>
                <w:spacing w:val="-11"/>
                <w:sz w:val="23"/>
                <w:szCs w:val="23"/>
              </w:rPr>
              <w:t>40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30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40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50</w:t>
            </w:r>
          </w:p>
        </w:tc>
      </w:tr>
      <w:tr w:rsidR="0065166A" w:rsidRPr="00E81254" w:rsidTr="007D5F75">
        <w:trPr>
          <w:cantSplit/>
          <w:trHeight w:hRule="exact" w:val="392"/>
        </w:trPr>
        <w:tc>
          <w:tcPr>
            <w:tcW w:w="4540" w:type="dxa"/>
            <w:vMerge/>
            <w:tcBorders>
              <w:left w:val="single" w:sz="4" w:space="0" w:color="auto"/>
              <w:bottom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б\в30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r w:rsidRPr="00E81254">
              <w:rPr>
                <w:rFonts w:ascii="Times New Roman" w:hAnsi="Times New Roman"/>
                <w:spacing w:val="-10"/>
                <w:sz w:val="23"/>
                <w:szCs w:val="23"/>
              </w:rPr>
              <w:t>35</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r w:rsidRPr="00E81254">
              <w:rPr>
                <w:rFonts w:ascii="Times New Roman" w:hAnsi="Times New Roman"/>
                <w:spacing w:val="-11"/>
                <w:sz w:val="23"/>
                <w:szCs w:val="23"/>
              </w:rPr>
              <w:t>45</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35</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45</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55</w:t>
            </w:r>
          </w:p>
        </w:tc>
      </w:tr>
      <w:tr w:rsidR="0065166A" w:rsidRPr="00E81254" w:rsidTr="007D5F75">
        <w:trPr>
          <w:cantSplit/>
          <w:trHeight w:hRule="exact" w:val="392"/>
        </w:trPr>
        <w:tc>
          <w:tcPr>
            <w:tcW w:w="4540" w:type="dxa"/>
            <w:vMerge w:val="restart"/>
            <w:tcBorders>
              <w:top w:val="single" w:sz="4" w:space="0" w:color="auto"/>
              <w:left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r w:rsidRPr="00E81254">
              <w:rPr>
                <w:rFonts w:ascii="Times New Roman" w:hAnsi="Times New Roman"/>
                <w:spacing w:val="-4"/>
                <w:sz w:val="23"/>
                <w:szCs w:val="23"/>
              </w:rPr>
              <w:t>Сгибание и разгибание рук в упоре на брусьях</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12</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14</w:t>
            </w:r>
          </w:p>
        </w:tc>
      </w:tr>
      <w:tr w:rsidR="0065166A" w:rsidRPr="00E81254" w:rsidTr="007D5F75">
        <w:trPr>
          <w:cantSplit/>
          <w:trHeight w:hRule="exact" w:val="392"/>
        </w:trPr>
        <w:tc>
          <w:tcPr>
            <w:tcW w:w="4540" w:type="dxa"/>
            <w:vMerge/>
            <w:tcBorders>
              <w:left w:val="single" w:sz="4" w:space="0" w:color="auto"/>
              <w:bottom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12</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14</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16</w:t>
            </w:r>
          </w:p>
        </w:tc>
      </w:tr>
      <w:tr w:rsidR="0065166A" w:rsidRPr="00E81254" w:rsidTr="007D5F75">
        <w:trPr>
          <w:cantSplit/>
          <w:trHeight w:hRule="exact" w:val="392"/>
        </w:trPr>
        <w:tc>
          <w:tcPr>
            <w:tcW w:w="4540" w:type="dxa"/>
            <w:vMerge w:val="restart"/>
            <w:tcBorders>
              <w:left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r w:rsidRPr="00E81254">
              <w:rPr>
                <w:rFonts w:ascii="Times New Roman" w:hAnsi="Times New Roman"/>
                <w:spacing w:val="-4"/>
                <w:sz w:val="23"/>
                <w:szCs w:val="23"/>
              </w:rPr>
              <w:t>Толчок гири правой и левой рукою (сумма)</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20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30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40</w:t>
            </w:r>
          </w:p>
        </w:tc>
      </w:tr>
      <w:tr w:rsidR="0065166A" w:rsidRPr="00E81254" w:rsidTr="007D5F75">
        <w:trPr>
          <w:cantSplit/>
          <w:trHeight w:hRule="exact" w:val="392"/>
        </w:trPr>
        <w:tc>
          <w:tcPr>
            <w:tcW w:w="4540" w:type="dxa"/>
            <w:vMerge/>
            <w:tcBorders>
              <w:left w:val="single" w:sz="4" w:space="0" w:color="auto"/>
              <w:bottom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r w:rsidRPr="00E81254">
              <w:rPr>
                <w:rFonts w:ascii="Times New Roman" w:hAnsi="Times New Roman"/>
                <w:spacing w:val="-4"/>
                <w:sz w:val="23"/>
                <w:szCs w:val="23"/>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0"/>
                <w:sz w:val="23"/>
                <w:szCs w:val="23"/>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5"/>
                <w:sz w:val="23"/>
                <w:szCs w:val="23"/>
              </w:rPr>
            </w:pPr>
            <w:r w:rsidRPr="00E81254">
              <w:rPr>
                <w:rFonts w:ascii="Times New Roman" w:hAnsi="Times New Roman"/>
                <w:spacing w:val="-5"/>
                <w:sz w:val="23"/>
                <w:szCs w:val="23"/>
              </w:rPr>
              <w:t>25</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7"/>
                <w:sz w:val="23"/>
                <w:szCs w:val="23"/>
              </w:rPr>
            </w:pPr>
            <w:r w:rsidRPr="00E81254">
              <w:rPr>
                <w:rFonts w:ascii="Times New Roman" w:hAnsi="Times New Roman"/>
                <w:spacing w:val="-7"/>
                <w:sz w:val="23"/>
                <w:szCs w:val="23"/>
              </w:rPr>
              <w:t>35</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45</w:t>
            </w:r>
          </w:p>
        </w:tc>
      </w:tr>
      <w:tr w:rsidR="0065166A" w:rsidRPr="00E81254" w:rsidTr="007D5F75">
        <w:trPr>
          <w:cantSplit/>
          <w:trHeight w:hRule="exact" w:val="617"/>
        </w:trPr>
        <w:tc>
          <w:tcPr>
            <w:tcW w:w="4540" w:type="dxa"/>
            <w:tcBorders>
              <w:left w:val="single" w:sz="4" w:space="0" w:color="auto"/>
              <w:bottom w:val="single" w:sz="4" w:space="0" w:color="auto"/>
              <w:right w:val="single" w:sz="4" w:space="0" w:color="auto"/>
            </w:tcBorders>
            <w:shd w:val="clear" w:color="auto" w:fill="FFFFFF"/>
          </w:tcPr>
          <w:p w:rsidR="0065166A" w:rsidRPr="00E81254" w:rsidRDefault="0065166A" w:rsidP="007062A5">
            <w:pPr>
              <w:spacing w:after="0" w:line="240" w:lineRule="auto"/>
              <w:rPr>
                <w:rFonts w:ascii="Times New Roman" w:hAnsi="Times New Roman"/>
                <w:spacing w:val="-4"/>
                <w:sz w:val="23"/>
                <w:szCs w:val="23"/>
              </w:rPr>
            </w:pPr>
            <w:r w:rsidRPr="00E81254">
              <w:rPr>
                <w:rFonts w:ascii="Times New Roman" w:hAnsi="Times New Roman"/>
                <w:spacing w:val="-4"/>
                <w:sz w:val="23"/>
                <w:szCs w:val="23"/>
              </w:rPr>
              <w:t>Выполнить комплекс общеразвивающих упражнений</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4"/>
                <w:sz w:val="23"/>
                <w:szCs w:val="23"/>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11"/>
                <w:sz w:val="23"/>
                <w:szCs w:val="23"/>
              </w:rPr>
            </w:pPr>
            <w:r w:rsidRPr="00E81254">
              <w:rPr>
                <w:rFonts w:ascii="Times New Roman" w:hAnsi="Times New Roman"/>
                <w:spacing w:val="-11"/>
                <w:sz w:val="23"/>
                <w:szCs w:val="23"/>
              </w:rPr>
              <w:t>Ритмическая гимнастика</w:t>
            </w:r>
          </w:p>
        </w:tc>
        <w:tc>
          <w:tcPr>
            <w:tcW w:w="2530" w:type="dxa"/>
            <w:gridSpan w:val="4"/>
            <w:tcBorders>
              <w:top w:val="single" w:sz="4" w:space="0" w:color="auto"/>
              <w:left w:val="single" w:sz="4" w:space="0" w:color="auto"/>
              <w:bottom w:val="single" w:sz="4" w:space="0" w:color="auto"/>
              <w:right w:val="single" w:sz="4" w:space="0" w:color="auto"/>
            </w:tcBorders>
            <w:shd w:val="clear" w:color="auto" w:fill="FFFFFF"/>
          </w:tcPr>
          <w:p w:rsidR="0065166A" w:rsidRPr="00E81254" w:rsidRDefault="0065166A" w:rsidP="009676EC">
            <w:pPr>
              <w:spacing w:after="0" w:line="240" w:lineRule="auto"/>
              <w:jc w:val="center"/>
              <w:rPr>
                <w:rFonts w:ascii="Times New Roman" w:hAnsi="Times New Roman"/>
                <w:spacing w:val="-9"/>
                <w:sz w:val="23"/>
                <w:szCs w:val="23"/>
              </w:rPr>
            </w:pPr>
            <w:r w:rsidRPr="00E81254">
              <w:rPr>
                <w:rFonts w:ascii="Times New Roman" w:hAnsi="Times New Roman"/>
                <w:spacing w:val="-9"/>
                <w:sz w:val="23"/>
                <w:szCs w:val="23"/>
              </w:rPr>
              <w:t>Упражнения с гантелями</w:t>
            </w:r>
          </w:p>
        </w:tc>
      </w:tr>
    </w:tbl>
    <w:p w:rsidR="0065166A" w:rsidRPr="00E81254" w:rsidRDefault="0065166A" w:rsidP="00492392">
      <w:pPr>
        <w:autoSpaceDN w:val="0"/>
        <w:adjustRightInd w:val="0"/>
        <w:spacing w:after="0" w:line="240" w:lineRule="auto"/>
        <w:rPr>
          <w:rFonts w:ascii="Times New Roman" w:hAnsi="Times New Roman"/>
          <w:sz w:val="23"/>
          <w:szCs w:val="23"/>
        </w:rPr>
      </w:pPr>
    </w:p>
    <w:p w:rsidR="0065166A" w:rsidRPr="00E81254" w:rsidRDefault="0065166A" w:rsidP="00492392">
      <w:pPr>
        <w:spacing w:after="0" w:line="240" w:lineRule="auto"/>
        <w:jc w:val="center"/>
        <w:rPr>
          <w:rFonts w:ascii="Times New Roman" w:hAnsi="Times New Roman"/>
          <w:b/>
          <w:sz w:val="23"/>
          <w:szCs w:val="23"/>
        </w:rPr>
      </w:pPr>
      <w:bookmarkStart w:id="15" w:name="_Toc390631589"/>
      <w:bookmarkStart w:id="16" w:name="_Toc344585648"/>
      <w:r w:rsidRPr="00E81254">
        <w:rPr>
          <w:rFonts w:ascii="Times New Roman" w:hAnsi="Times New Roman"/>
          <w:b/>
          <w:sz w:val="23"/>
          <w:szCs w:val="23"/>
        </w:rPr>
        <w:t>РАБОЧАЯ ПРОГРАММА УЧЕБНОЙ ДИСЦИПЛИНЫ</w:t>
      </w:r>
      <w:bookmarkStart w:id="17" w:name="_Toc390631590"/>
      <w:bookmarkStart w:id="18" w:name="_Toc344585649"/>
    </w:p>
    <w:p w:rsidR="0065166A" w:rsidRPr="00E81254" w:rsidRDefault="0065166A" w:rsidP="00492392">
      <w:pPr>
        <w:spacing w:after="0" w:line="240" w:lineRule="auto"/>
        <w:jc w:val="center"/>
        <w:rPr>
          <w:rFonts w:ascii="Times New Roman" w:hAnsi="Times New Roman"/>
          <w:b/>
          <w:sz w:val="23"/>
          <w:szCs w:val="23"/>
        </w:rPr>
      </w:pPr>
      <w:r w:rsidRPr="00E81254">
        <w:rPr>
          <w:rFonts w:ascii="Times New Roman" w:hAnsi="Times New Roman"/>
          <w:b/>
          <w:sz w:val="23"/>
          <w:szCs w:val="23"/>
        </w:rPr>
        <w:t>РУССКИЙ ЯЗЫК И КУЛЬТУРА РЕЧИ</w:t>
      </w:r>
      <w:bookmarkEnd w:id="17"/>
      <w:bookmarkEnd w:id="18"/>
    </w:p>
    <w:p w:rsidR="00380A4F" w:rsidRDefault="00380A4F" w:rsidP="00380A4F">
      <w:pPr>
        <w:spacing w:after="0" w:line="240" w:lineRule="auto"/>
        <w:jc w:val="center"/>
        <w:rPr>
          <w:rFonts w:ascii="Times New Roman" w:hAnsi="Times New Roman"/>
          <w:b/>
          <w:sz w:val="23"/>
          <w:szCs w:val="23"/>
        </w:rPr>
      </w:pPr>
    </w:p>
    <w:p w:rsidR="0065166A" w:rsidRPr="00E81254" w:rsidRDefault="00380A4F" w:rsidP="00380A4F">
      <w:pPr>
        <w:spacing w:after="0" w:line="240" w:lineRule="auto"/>
        <w:jc w:val="center"/>
        <w:rPr>
          <w:rFonts w:ascii="Times New Roman" w:hAnsi="Times New Roman"/>
          <w:b/>
          <w:sz w:val="23"/>
          <w:szCs w:val="23"/>
        </w:rPr>
      </w:pPr>
      <w:r>
        <w:rPr>
          <w:rFonts w:ascii="Times New Roman" w:hAnsi="Times New Roman"/>
          <w:b/>
          <w:sz w:val="23"/>
          <w:szCs w:val="23"/>
        </w:rPr>
        <w:t>1.</w:t>
      </w:r>
      <w:r w:rsidR="0065166A" w:rsidRPr="00E81254">
        <w:rPr>
          <w:rFonts w:ascii="Times New Roman" w:hAnsi="Times New Roman"/>
          <w:b/>
          <w:sz w:val="23"/>
          <w:szCs w:val="23"/>
        </w:rPr>
        <w:t>ПАСПОРТ РАБОЧЕЙ ПРОГРАММЫ УЧЕБНОЙ ДИСЦИПЛИНЫ</w:t>
      </w:r>
      <w:bookmarkEnd w:id="15"/>
      <w:bookmarkEnd w:id="16"/>
      <w:r w:rsidR="0065166A" w:rsidRPr="00E81254">
        <w:rPr>
          <w:rFonts w:ascii="Times New Roman" w:hAnsi="Times New Roman"/>
          <w:b/>
          <w:sz w:val="23"/>
          <w:szCs w:val="23"/>
        </w:rPr>
        <w:t xml:space="preserve"> РУССКИЙ ЯЗЫК И КУЛЬТУРА РЕЧИ</w:t>
      </w:r>
    </w:p>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1.1. Область применения программы</w:t>
      </w:r>
    </w:p>
    <w:p w:rsidR="00034406" w:rsidRPr="00697AF9" w:rsidRDefault="00034406" w:rsidP="00034406">
      <w:pPr>
        <w:spacing w:after="0" w:line="240" w:lineRule="auto"/>
        <w:jc w:val="both"/>
        <w:rPr>
          <w:rFonts w:ascii="Times New Roman" w:eastAsia="Times New Roman" w:hAnsi="Times New Roman"/>
          <w:b/>
          <w:sz w:val="24"/>
          <w:szCs w:val="24"/>
          <w:lang w:eastAsia="ru-RU"/>
        </w:rPr>
      </w:pPr>
      <w:r w:rsidRPr="00697AF9">
        <w:rPr>
          <w:rFonts w:ascii="Times New Roman" w:eastAsia="Times New Roman" w:hAnsi="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по специальности СПО</w:t>
      </w:r>
      <w:r w:rsidRPr="00697AF9">
        <w:rPr>
          <w:rFonts w:ascii="Times New Roman" w:eastAsia="Times New Roman" w:hAnsi="Times New Roman"/>
          <w:b/>
          <w:sz w:val="24"/>
          <w:szCs w:val="24"/>
          <w:lang w:eastAsia="ru-RU"/>
        </w:rPr>
        <w:t xml:space="preserve"> 19.02.10 «Технология продукции общественного питания» </w:t>
      </w:r>
      <w:r w:rsidRPr="00697AF9">
        <w:rPr>
          <w:rFonts w:ascii="Times New Roman" w:eastAsia="Times New Roman" w:hAnsi="Times New Roman"/>
          <w:sz w:val="24"/>
          <w:szCs w:val="24"/>
          <w:lang w:eastAsia="ru-RU"/>
        </w:rPr>
        <w:t xml:space="preserve"> укрупненная группа</w:t>
      </w:r>
      <w:r w:rsidRPr="00697AF9">
        <w:rPr>
          <w:rFonts w:ascii="Times New Roman" w:eastAsia="Times New Roman" w:hAnsi="Times New Roman"/>
          <w:b/>
          <w:sz w:val="24"/>
          <w:szCs w:val="24"/>
          <w:lang w:eastAsia="ru-RU"/>
        </w:rPr>
        <w:t xml:space="preserve"> 19.00.00 Промышленная экология и биотехнологии </w:t>
      </w:r>
    </w:p>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b/>
          <w:sz w:val="24"/>
          <w:szCs w:val="24"/>
          <w:lang w:eastAsia="ru-RU"/>
        </w:rPr>
        <w:tab/>
      </w:r>
      <w:r w:rsidRPr="00697AF9">
        <w:rPr>
          <w:rFonts w:ascii="Times New Roman" w:eastAsia="Times New Roman" w:hAnsi="Times New Roman"/>
          <w:sz w:val="24"/>
          <w:szCs w:val="24"/>
          <w:lang w:eastAsia="ru-RU"/>
        </w:rPr>
        <w:t>Рабочая программа  учебной дисциплины может быть использована</w:t>
      </w:r>
      <w:r w:rsidRPr="00697AF9">
        <w:rPr>
          <w:rFonts w:ascii="Times New Roman" w:eastAsia="Times New Roman" w:hAnsi="Times New Roman"/>
          <w:b/>
          <w:sz w:val="24"/>
          <w:szCs w:val="24"/>
          <w:lang w:eastAsia="ru-RU"/>
        </w:rPr>
        <w:t xml:space="preserve"> </w:t>
      </w:r>
      <w:r w:rsidRPr="00697AF9">
        <w:rPr>
          <w:rFonts w:ascii="Times New Roman" w:eastAsia="Times New Roman" w:hAnsi="Times New Roman"/>
          <w:sz w:val="24"/>
          <w:szCs w:val="24"/>
          <w:lang w:eastAsia="ru-RU"/>
        </w:rPr>
        <w:t>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w:t>
      </w:r>
    </w:p>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p>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Общий гуманитарный и социально- экономический цикл (ОГСЭ)</w:t>
      </w:r>
    </w:p>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 xml:space="preserve">В результате освоения дисциплины обучающийся должен уметь: </w:t>
      </w:r>
    </w:p>
    <w:p w:rsidR="00034406" w:rsidRPr="00697AF9" w:rsidRDefault="00034406" w:rsidP="007062A5">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697AF9">
        <w:rPr>
          <w:rFonts w:ascii="Times New Roman" w:eastAsia="Times New Roman" w:hAnsi="Times New Roman"/>
          <w:sz w:val="24"/>
          <w:szCs w:val="24"/>
          <w:lang w:eastAsia="ru-RU"/>
        </w:rPr>
        <w:t>анализировать речь с точки зрения ее нормативности, уместности, целесообразности; совершенствовать грамматическую культуру;</w:t>
      </w:r>
    </w:p>
    <w:p w:rsidR="00034406" w:rsidRPr="00697AF9" w:rsidRDefault="00034406" w:rsidP="007062A5">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697AF9">
        <w:rPr>
          <w:rFonts w:ascii="Times New Roman" w:eastAsia="Times New Roman" w:hAnsi="Times New Roman"/>
          <w:sz w:val="24"/>
          <w:szCs w:val="24"/>
          <w:lang w:eastAsia="ru-RU"/>
        </w:rPr>
        <w:t>общаться устно и письменно на профессиональные темы, различать элементы</w:t>
      </w:r>
      <w:r w:rsidRPr="00697AF9">
        <w:rPr>
          <w:rFonts w:ascii="Times New Roman" w:eastAsia="Times New Roman" w:hAnsi="Times New Roman"/>
          <w:sz w:val="24"/>
          <w:szCs w:val="24"/>
          <w:lang w:eastAsia="ru-RU"/>
        </w:rPr>
        <w:lastRenderedPageBreak/>
        <w:t xml:space="preserve"> </w:t>
      </w:r>
      <w:r w:rsidRPr="00697AF9">
        <w:rPr>
          <w:rFonts w:ascii="Times New Roman" w:eastAsia="Times New Roman" w:hAnsi="Times New Roman"/>
          <w:sz w:val="24"/>
          <w:szCs w:val="24"/>
          <w:lang w:eastAsia="ru-RU"/>
        </w:rPr>
        <w:lastRenderedPageBreak/>
        <w:t>нормированной и ненормированной устной и письменной речи, пользоваться различными словарями;</w:t>
      </w:r>
    </w:p>
    <w:p w:rsidR="00034406" w:rsidRPr="00697AF9" w:rsidRDefault="00034406" w:rsidP="007062A5">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697AF9">
        <w:rPr>
          <w:rFonts w:ascii="Times New Roman" w:eastAsia="Times New Roman" w:hAnsi="Times New Roman"/>
          <w:sz w:val="24"/>
          <w:szCs w:val="24"/>
          <w:lang w:eastAsia="ru-RU"/>
        </w:rPr>
        <w:t>совершенствовать фонетическую и лексическую культуру собственной речи,  употреблять грамматические формы  слов разных частей речи в соответствии с литературной нормой;</w:t>
      </w:r>
    </w:p>
    <w:p w:rsidR="00034406" w:rsidRPr="00697AF9" w:rsidRDefault="00034406" w:rsidP="007062A5">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697AF9">
        <w:rPr>
          <w:rFonts w:ascii="Times New Roman" w:eastAsia="Times New Roman" w:hAnsi="Times New Roman"/>
          <w:sz w:val="24"/>
          <w:szCs w:val="24"/>
          <w:lang w:eastAsia="ru-RU"/>
        </w:rPr>
        <w:t>отбирать и структурировать материал в соответствии с целями и задачами выступления;</w:t>
      </w:r>
      <w:r w:rsidRPr="00697AF9">
        <w:rPr>
          <w:rFonts w:ascii="Times New Roman" w:eastAsia="Times New Roman" w:hAnsi="Times New Roman"/>
          <w:b/>
          <w:sz w:val="24"/>
          <w:szCs w:val="24"/>
          <w:lang w:eastAsia="ru-RU"/>
        </w:rPr>
        <w:t xml:space="preserve"> </w:t>
      </w:r>
      <w:r w:rsidRPr="00697AF9">
        <w:rPr>
          <w:rFonts w:ascii="Times New Roman" w:eastAsia="Times New Roman" w:hAnsi="Times New Roman"/>
          <w:sz w:val="24"/>
          <w:szCs w:val="24"/>
          <w:lang w:eastAsia="ru-RU"/>
        </w:rPr>
        <w:t>создавать тексты учебно-научного, публичного и офи</w:t>
      </w:r>
      <w:r w:rsidRPr="00697AF9">
        <w:rPr>
          <w:rFonts w:ascii="Times New Roman" w:eastAsia="Times New Roman" w:hAnsi="Times New Roman"/>
          <w:sz w:val="24"/>
          <w:szCs w:val="24"/>
          <w:lang w:eastAsia="ru-RU"/>
        </w:rPr>
        <w:lastRenderedPageBreak/>
        <w:t>циально делового стилей в жанрах,    соответствующих требованиям профессиональной подготовк</w:t>
      </w:r>
      <w:r>
        <w:rPr>
          <w:rFonts w:ascii="Times New Roman" w:eastAsia="Times New Roman" w:hAnsi="Times New Roman"/>
          <w:sz w:val="24"/>
          <w:szCs w:val="24"/>
          <w:lang w:eastAsia="ru-RU"/>
        </w:rPr>
        <w:t>и</w:t>
      </w:r>
      <w:r w:rsidRPr="00697AF9">
        <w:rPr>
          <w:rFonts w:ascii="Times New Roman" w:eastAsia="Times New Roman" w:hAnsi="Times New Roman"/>
          <w:sz w:val="24"/>
          <w:szCs w:val="24"/>
          <w:lang w:eastAsia="ru-RU"/>
        </w:rPr>
        <w:t xml:space="preserve"> студентов;</w:t>
      </w:r>
    </w:p>
    <w:p w:rsidR="00034406" w:rsidRPr="00697AF9" w:rsidRDefault="00034406" w:rsidP="007062A5">
      <w:pPr>
        <w:tabs>
          <w:tab w:val="left" w:pos="567"/>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697AF9">
        <w:rPr>
          <w:rFonts w:ascii="Times New Roman" w:eastAsia="Times New Roman" w:hAnsi="Times New Roman"/>
          <w:sz w:val="24"/>
          <w:szCs w:val="24"/>
          <w:lang w:eastAsia="ru-RU"/>
        </w:rPr>
        <w:t xml:space="preserve">пользоваться приемами произнесения публичной речи, невербальными средствами общения, преодолевать </w:t>
      </w:r>
      <w:r w:rsidRPr="00697AF9">
        <w:rPr>
          <w:rFonts w:ascii="Times New Roman" w:eastAsia="Times New Roman" w:hAnsi="Times New Roman"/>
          <w:bCs/>
          <w:sz w:val="24"/>
          <w:szCs w:val="24"/>
          <w:lang w:eastAsia="ru-RU"/>
        </w:rPr>
        <w:t>барьеры  в общении на основе этических требований..</w:t>
      </w:r>
    </w:p>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В результате освоения дисциплины обучающийся должен знать:</w:t>
      </w:r>
    </w:p>
    <w:p w:rsidR="00034406" w:rsidRPr="00697AF9" w:rsidRDefault="00034406"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значение языка, мышления и речи в деятельности человека, проблемы современного русского языка;</w:t>
      </w:r>
    </w:p>
    <w:p w:rsidR="00034406" w:rsidRPr="00697AF9" w:rsidRDefault="00034406" w:rsidP="007062A5">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отличия языка и речи, функции языка, технологии эффективной речевой коммуникации и виды речевой деятельности;</w:t>
      </w:r>
    </w:p>
    <w:p w:rsidR="00034406" w:rsidRPr="00697AF9" w:rsidRDefault="00034406" w:rsidP="007062A5">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основные понятия культуры речи, ее аспекты, типологию современных словарей, типы речевых норм;</w:t>
      </w:r>
    </w:p>
    <w:p w:rsidR="00034406" w:rsidRPr="00697AF9" w:rsidRDefault="00034406" w:rsidP="007062A5">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способы обогащения речи, изобразительно-выразительные возможности лексики и фразеологии, правила употребления научных терминов и профессиональных слов, типы лексических ошибок; правила нормативного употребления разных частей речи;</w:t>
      </w:r>
    </w:p>
    <w:p w:rsidR="00034406" w:rsidRPr="00697AF9" w:rsidRDefault="00034406" w:rsidP="007062A5">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 xml:space="preserve">риторические правила создания и произнесения публичных и непубличных речей; </w:t>
      </w:r>
      <w:r w:rsidRPr="00697AF9">
        <w:rPr>
          <w:rFonts w:ascii="Times New Roman" w:eastAsia="Times New Roman" w:hAnsi="Times New Roman"/>
          <w:bCs/>
          <w:sz w:val="24"/>
          <w:szCs w:val="24"/>
          <w:lang w:eastAsia="ru-RU"/>
        </w:rPr>
        <w:t xml:space="preserve">знать  барьеры  в общении и способы  преодоления на основе этических требований. </w:t>
      </w:r>
    </w:p>
    <w:p w:rsidR="00034406" w:rsidRPr="00697AF9" w:rsidRDefault="00034406" w:rsidP="00034406">
      <w:pPr>
        <w:spacing w:after="0" w:line="240" w:lineRule="auto"/>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В результате освоения дисциплины формируются следующие компетенции:</w:t>
      </w:r>
    </w:p>
    <w:p w:rsidR="00034406" w:rsidRPr="00697AF9" w:rsidRDefault="00034406" w:rsidP="000344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34406" w:rsidRPr="00697AF9" w:rsidRDefault="00034406" w:rsidP="000344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ОК 3 Принимать решения в стандартных и нестандартных ситуациях и нести за них о</w:t>
      </w:r>
      <w:r w:rsidRPr="00697AF9">
        <w:rPr>
          <w:rFonts w:ascii="Times New Roman" w:eastAsia="Times New Roman" w:hAnsi="Times New Roman"/>
          <w:sz w:val="24"/>
          <w:szCs w:val="24"/>
          <w:lang w:eastAsia="ru-RU"/>
        </w:rPr>
        <w:lastRenderedPageBreak/>
        <w:t>тв</w:t>
      </w:r>
      <w:r w:rsidRPr="00697AF9">
        <w:rPr>
          <w:rFonts w:ascii="Times New Roman" w:eastAsia="Times New Roman" w:hAnsi="Times New Roman"/>
          <w:sz w:val="24"/>
          <w:szCs w:val="24"/>
          <w:lang w:eastAsia="ru-RU"/>
        </w:rPr>
        <w:lastRenderedPageBreak/>
        <w:t>е</w:t>
      </w:r>
      <w:r w:rsidRPr="00697AF9">
        <w:rPr>
          <w:rFonts w:ascii="Times New Roman" w:eastAsia="Times New Roman" w:hAnsi="Times New Roman"/>
          <w:sz w:val="24"/>
          <w:szCs w:val="24"/>
          <w:lang w:eastAsia="ru-RU"/>
        </w:rPr>
        <w:lastRenderedPageBreak/>
        <w:t>тственность.</w:t>
      </w:r>
    </w:p>
    <w:p w:rsidR="00034406" w:rsidRPr="00697AF9" w:rsidRDefault="00034406" w:rsidP="000344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34406" w:rsidRPr="00697AF9" w:rsidRDefault="00034406" w:rsidP="000344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1.4. Рекомендуемое количество часов на освоение программы дисциплины:</w:t>
      </w:r>
    </w:p>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 xml:space="preserve">максимальной учебной нагрузки обучающегося </w:t>
      </w:r>
      <w:r w:rsidRPr="00697AF9">
        <w:rPr>
          <w:rFonts w:ascii="Times New Roman" w:eastAsia="Times New Roman" w:hAnsi="Times New Roman"/>
          <w:b/>
          <w:sz w:val="24"/>
          <w:szCs w:val="24"/>
          <w:lang w:eastAsia="ru-RU"/>
        </w:rPr>
        <w:t xml:space="preserve">54 </w:t>
      </w:r>
      <w:r w:rsidRPr="00697AF9">
        <w:rPr>
          <w:rFonts w:ascii="Times New Roman" w:eastAsia="Times New Roman" w:hAnsi="Times New Roman"/>
          <w:sz w:val="24"/>
          <w:szCs w:val="24"/>
          <w:lang w:eastAsia="ru-RU"/>
        </w:rPr>
        <w:t>часа, в том числе:</w:t>
      </w:r>
    </w:p>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 xml:space="preserve">обязательной аудиторной учебной нагрузки обучающегося </w:t>
      </w:r>
      <w:r w:rsidRPr="00697AF9">
        <w:rPr>
          <w:rFonts w:ascii="Times New Roman" w:eastAsia="Times New Roman" w:hAnsi="Times New Roman"/>
          <w:b/>
          <w:sz w:val="24"/>
          <w:szCs w:val="24"/>
          <w:lang w:eastAsia="ru-RU"/>
        </w:rPr>
        <w:t xml:space="preserve">36 </w:t>
      </w:r>
      <w:r w:rsidRPr="00697AF9">
        <w:rPr>
          <w:rFonts w:ascii="Times New Roman" w:eastAsia="Times New Roman" w:hAnsi="Times New Roman"/>
          <w:sz w:val="24"/>
          <w:szCs w:val="24"/>
          <w:lang w:eastAsia="ru-RU"/>
        </w:rPr>
        <w:t>часа;</w:t>
      </w:r>
    </w:p>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 xml:space="preserve">самостоятельной работы обучающегося </w:t>
      </w:r>
      <w:r w:rsidRPr="00697AF9">
        <w:rPr>
          <w:rFonts w:ascii="Times New Roman" w:eastAsia="Times New Roman" w:hAnsi="Times New Roman"/>
          <w:b/>
          <w:sz w:val="24"/>
          <w:szCs w:val="24"/>
          <w:lang w:eastAsia="ru-RU"/>
        </w:rPr>
        <w:t xml:space="preserve">18 </w:t>
      </w:r>
      <w:r w:rsidRPr="00697AF9">
        <w:rPr>
          <w:rFonts w:ascii="Times New Roman" w:eastAsia="Times New Roman" w:hAnsi="Times New Roman"/>
          <w:sz w:val="24"/>
          <w:szCs w:val="24"/>
          <w:lang w:eastAsia="ru-RU"/>
        </w:rPr>
        <w:t>часов.</w:t>
      </w:r>
    </w:p>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r w:rsidRPr="00697AF9">
        <w:rPr>
          <w:rFonts w:ascii="Times New Roman" w:eastAsia="Times New Roman" w:hAnsi="Times New Roman"/>
          <w:b/>
          <w:sz w:val="24"/>
          <w:szCs w:val="24"/>
          <w:lang w:eastAsia="ru-RU"/>
        </w:rPr>
        <w:t>2. СТРУКТУРА И СОДЕРЖАНИЕ УЧЕБНОЙ ДИСЦИПЛИНЫ</w:t>
      </w:r>
    </w:p>
    <w:p w:rsidR="00034406" w:rsidRPr="00697AF9" w:rsidRDefault="00034406" w:rsidP="00034406">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b/>
          <w:sz w:val="24"/>
          <w:szCs w:val="24"/>
          <w:lang w:eastAsia="ru-RU"/>
        </w:rPr>
        <w:t>2.1. Объем учебной дисциплины и виды учебной работы</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97"/>
        <w:gridCol w:w="992"/>
      </w:tblGrid>
      <w:tr w:rsidR="00034406" w:rsidRPr="00697AF9" w:rsidTr="005D7401">
        <w:trPr>
          <w:trHeight w:val="460"/>
        </w:trPr>
        <w:tc>
          <w:tcPr>
            <w:tcW w:w="8897" w:type="dxa"/>
            <w:shd w:val="clear" w:color="auto" w:fill="auto"/>
          </w:tcPr>
          <w:p w:rsidR="00034406" w:rsidRPr="00697AF9" w:rsidRDefault="00034406" w:rsidP="005D7401">
            <w:pPr>
              <w:spacing w:after="0" w:line="240" w:lineRule="auto"/>
              <w:jc w:val="center"/>
              <w:rPr>
                <w:rFonts w:ascii="Times New Roman" w:eastAsia="Times New Roman" w:hAnsi="Times New Roman"/>
                <w:sz w:val="24"/>
                <w:szCs w:val="24"/>
                <w:lang w:eastAsia="ru-RU"/>
              </w:rPr>
            </w:pPr>
            <w:r w:rsidRPr="00697AF9">
              <w:rPr>
                <w:rFonts w:ascii="Times New Roman" w:eastAsia="Times New Roman" w:hAnsi="Times New Roman"/>
                <w:b/>
                <w:sz w:val="24"/>
                <w:szCs w:val="24"/>
                <w:lang w:eastAsia="ru-RU"/>
              </w:rPr>
              <w:t>Вид учебной работы</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i/>
                <w:iCs/>
                <w:sz w:val="24"/>
                <w:szCs w:val="24"/>
                <w:lang w:eastAsia="ru-RU"/>
              </w:rPr>
            </w:pPr>
            <w:r w:rsidRPr="00697AF9">
              <w:rPr>
                <w:rFonts w:ascii="Times New Roman" w:eastAsia="Times New Roman" w:hAnsi="Times New Roman"/>
                <w:b/>
                <w:i/>
                <w:iCs/>
                <w:sz w:val="24"/>
                <w:szCs w:val="24"/>
                <w:lang w:eastAsia="ru-RU"/>
              </w:rPr>
              <w:t>Объем часов</w:t>
            </w:r>
          </w:p>
        </w:tc>
      </w:tr>
      <w:tr w:rsidR="00034406" w:rsidRPr="00697AF9" w:rsidTr="005D7401">
        <w:trPr>
          <w:trHeight w:val="285"/>
        </w:trPr>
        <w:tc>
          <w:tcPr>
            <w:tcW w:w="8897" w:type="dxa"/>
            <w:shd w:val="clear" w:color="auto" w:fill="auto"/>
          </w:tcPr>
          <w:p w:rsidR="00034406" w:rsidRPr="00697AF9" w:rsidRDefault="00034406" w:rsidP="005D7401">
            <w:pPr>
              <w:spacing w:after="0" w:line="240" w:lineRule="auto"/>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Максимальная учебная нагрузка (всего)</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i/>
                <w:iCs/>
                <w:sz w:val="24"/>
                <w:szCs w:val="24"/>
                <w:lang w:eastAsia="ru-RU"/>
              </w:rPr>
            </w:pPr>
            <w:r w:rsidRPr="00697AF9">
              <w:rPr>
                <w:rFonts w:ascii="Times New Roman" w:eastAsia="Times New Roman" w:hAnsi="Times New Roman"/>
                <w:i/>
                <w:iCs/>
                <w:sz w:val="24"/>
                <w:szCs w:val="24"/>
                <w:lang w:eastAsia="ru-RU"/>
              </w:rPr>
              <w:t>54</w:t>
            </w:r>
          </w:p>
        </w:tc>
      </w:tr>
      <w:tr w:rsidR="00034406" w:rsidRPr="00697AF9" w:rsidTr="005D7401">
        <w:tc>
          <w:tcPr>
            <w:tcW w:w="8897" w:type="dxa"/>
            <w:shd w:val="clear" w:color="auto" w:fill="auto"/>
          </w:tcPr>
          <w:p w:rsidR="00034406" w:rsidRPr="00697AF9" w:rsidRDefault="00034406" w:rsidP="005D7401">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b/>
                <w:sz w:val="24"/>
                <w:szCs w:val="24"/>
                <w:lang w:eastAsia="ru-RU"/>
              </w:rPr>
              <w:t xml:space="preserve">Обязательная аудиторная учебная нагрузка (всего) </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i/>
                <w:iCs/>
                <w:sz w:val="24"/>
                <w:szCs w:val="24"/>
                <w:lang w:eastAsia="ru-RU"/>
              </w:rPr>
            </w:pPr>
            <w:r w:rsidRPr="00697AF9">
              <w:rPr>
                <w:rFonts w:ascii="Times New Roman" w:eastAsia="Times New Roman" w:hAnsi="Times New Roman"/>
                <w:i/>
                <w:iCs/>
                <w:sz w:val="24"/>
                <w:szCs w:val="24"/>
                <w:lang w:eastAsia="ru-RU"/>
              </w:rPr>
              <w:t>36</w:t>
            </w:r>
          </w:p>
        </w:tc>
      </w:tr>
      <w:tr w:rsidR="00034406" w:rsidRPr="00697AF9" w:rsidTr="005D7401">
        <w:tc>
          <w:tcPr>
            <w:tcW w:w="8897" w:type="dxa"/>
            <w:shd w:val="clear" w:color="auto" w:fill="auto"/>
          </w:tcPr>
          <w:p w:rsidR="00034406" w:rsidRPr="00697AF9" w:rsidRDefault="00034406" w:rsidP="005D7401">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в том числе:</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i/>
                <w:iCs/>
                <w:sz w:val="24"/>
                <w:szCs w:val="24"/>
                <w:lang w:eastAsia="ru-RU"/>
              </w:rPr>
            </w:pPr>
          </w:p>
        </w:tc>
      </w:tr>
      <w:tr w:rsidR="00034406" w:rsidRPr="00697AF9" w:rsidTr="005D7401">
        <w:tc>
          <w:tcPr>
            <w:tcW w:w="8897" w:type="dxa"/>
            <w:shd w:val="clear" w:color="auto" w:fill="auto"/>
          </w:tcPr>
          <w:p w:rsidR="00034406" w:rsidRPr="00697AF9" w:rsidRDefault="00034406" w:rsidP="005D7401">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 xml:space="preserve">     практические занятия</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i/>
                <w:iCs/>
                <w:sz w:val="24"/>
                <w:szCs w:val="24"/>
                <w:lang w:eastAsia="ru-RU"/>
              </w:rPr>
            </w:pPr>
            <w:r w:rsidRPr="00697AF9">
              <w:rPr>
                <w:rFonts w:ascii="Times New Roman" w:eastAsia="Times New Roman" w:hAnsi="Times New Roman"/>
                <w:i/>
                <w:iCs/>
                <w:sz w:val="24"/>
                <w:szCs w:val="24"/>
                <w:lang w:eastAsia="ru-RU"/>
              </w:rPr>
              <w:t>10</w:t>
            </w:r>
          </w:p>
        </w:tc>
      </w:tr>
      <w:tr w:rsidR="00034406" w:rsidRPr="00697AF9" w:rsidTr="005D7401">
        <w:tc>
          <w:tcPr>
            <w:tcW w:w="8897" w:type="dxa"/>
            <w:shd w:val="clear" w:color="auto" w:fill="auto"/>
          </w:tcPr>
          <w:p w:rsidR="00034406" w:rsidRPr="00697AF9" w:rsidRDefault="00034406" w:rsidP="005D7401">
            <w:pPr>
              <w:spacing w:after="0" w:line="240" w:lineRule="auto"/>
              <w:jc w:val="both"/>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Самостоятельная работа обучающегося (всего)</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i/>
                <w:iCs/>
                <w:sz w:val="24"/>
                <w:szCs w:val="24"/>
                <w:lang w:eastAsia="ru-RU"/>
              </w:rPr>
            </w:pPr>
            <w:r w:rsidRPr="00697AF9">
              <w:rPr>
                <w:rFonts w:ascii="Times New Roman" w:eastAsia="Times New Roman" w:hAnsi="Times New Roman"/>
                <w:i/>
                <w:iCs/>
                <w:sz w:val="24"/>
                <w:szCs w:val="24"/>
                <w:lang w:eastAsia="ru-RU"/>
              </w:rPr>
              <w:t>18</w:t>
            </w:r>
          </w:p>
        </w:tc>
      </w:tr>
      <w:tr w:rsidR="00034406" w:rsidRPr="00697AF9" w:rsidTr="005D7401">
        <w:trPr>
          <w:trHeight w:val="487"/>
        </w:trPr>
        <w:tc>
          <w:tcPr>
            <w:tcW w:w="9889" w:type="dxa"/>
            <w:gridSpan w:val="2"/>
            <w:shd w:val="clear" w:color="auto" w:fill="auto"/>
          </w:tcPr>
          <w:p w:rsidR="00034406" w:rsidRPr="00697AF9" w:rsidRDefault="00034406" w:rsidP="005D7401">
            <w:pPr>
              <w:spacing w:after="0" w:line="240" w:lineRule="auto"/>
              <w:rPr>
                <w:rFonts w:ascii="Times New Roman" w:eastAsia="Times New Roman" w:hAnsi="Times New Roman"/>
                <w:i/>
                <w:iCs/>
                <w:sz w:val="24"/>
                <w:szCs w:val="24"/>
                <w:lang w:eastAsia="ru-RU"/>
              </w:rPr>
            </w:pPr>
            <w:r w:rsidRPr="00697AF9">
              <w:rPr>
                <w:rFonts w:ascii="Times New Roman" w:eastAsia="Times New Roman" w:hAnsi="Times New Roman"/>
                <w:iCs/>
                <w:sz w:val="24"/>
                <w:szCs w:val="24"/>
                <w:lang w:eastAsia="ru-RU"/>
              </w:rPr>
              <w:t xml:space="preserve">Промежуточная  аттестация в форме </w:t>
            </w:r>
            <w:r w:rsidRPr="00697AF9">
              <w:rPr>
                <w:rFonts w:ascii="Times New Roman" w:eastAsia="Times New Roman" w:hAnsi="Times New Roman"/>
                <w:b/>
                <w:i/>
                <w:iCs/>
                <w:sz w:val="24"/>
                <w:szCs w:val="24"/>
                <w:lang w:eastAsia="ru-RU"/>
              </w:rPr>
              <w:t>дифференцированного зачета</w:t>
            </w:r>
          </w:p>
        </w:tc>
      </w:tr>
    </w:tbl>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ru-RU"/>
        </w:rPr>
      </w:pPr>
    </w:p>
    <w:p w:rsidR="00034406" w:rsidRPr="00697AF9" w:rsidRDefault="00034406" w:rsidP="000344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i/>
          <w:sz w:val="24"/>
          <w:szCs w:val="24"/>
          <w:vertAlign w:val="superscript"/>
          <w:lang w:eastAsia="ru-RU"/>
        </w:rPr>
      </w:pPr>
      <w:bookmarkStart w:id="19" w:name="_Toc390631593"/>
      <w:r w:rsidRPr="00697AF9">
        <w:rPr>
          <w:rFonts w:ascii="Times New Roman" w:eastAsia="Times New Roman" w:hAnsi="Times New Roman"/>
          <w:b/>
          <w:sz w:val="24"/>
          <w:szCs w:val="24"/>
          <w:lang w:eastAsia="ru-RU"/>
        </w:rPr>
        <w:t>2.2.  Тематический план и содержание учебной дисциплины</w:t>
      </w:r>
      <w:r w:rsidRPr="00697AF9">
        <w:rPr>
          <w:rFonts w:ascii="Times New Roman" w:eastAsia="Times New Roman" w:hAnsi="Times New Roman"/>
          <w:b/>
          <w:caps/>
          <w:sz w:val="24"/>
          <w:szCs w:val="24"/>
          <w:lang w:eastAsia="ru-RU"/>
        </w:rPr>
        <w:t xml:space="preserve">  </w:t>
      </w:r>
      <w:r w:rsidRPr="00697AF9">
        <w:rPr>
          <w:rFonts w:ascii="Times New Roman" w:eastAsia="Times New Roman" w:hAnsi="Times New Roman"/>
          <w:b/>
          <w:sz w:val="24"/>
          <w:szCs w:val="24"/>
          <w:lang w:eastAsia="ru-RU"/>
        </w:rPr>
        <w:t>Русский язык и культура речи</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6"/>
        <w:gridCol w:w="326"/>
        <w:gridCol w:w="98"/>
        <w:gridCol w:w="21"/>
        <w:gridCol w:w="6040"/>
        <w:gridCol w:w="992"/>
        <w:gridCol w:w="38"/>
      </w:tblGrid>
      <w:tr w:rsidR="00034406" w:rsidRPr="00697AF9" w:rsidTr="005D7401">
        <w:tc>
          <w:tcPr>
            <w:tcW w:w="2376" w:type="dxa"/>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Наименование разделов и тем</w:t>
            </w:r>
          </w:p>
        </w:tc>
        <w:tc>
          <w:tcPr>
            <w:tcW w:w="6521" w:type="dxa"/>
            <w:gridSpan w:val="5"/>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Содержание учебного материала, практические занятия, самостоятельная работа обучающегося</w:t>
            </w:r>
          </w:p>
        </w:tc>
        <w:tc>
          <w:tcPr>
            <w:tcW w:w="1030" w:type="dxa"/>
            <w:gridSpan w:val="2"/>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Объем часов</w:t>
            </w:r>
          </w:p>
        </w:tc>
      </w:tr>
      <w:tr w:rsidR="00034406" w:rsidRPr="00697AF9" w:rsidTr="005D7401">
        <w:trPr>
          <w:trHeight w:val="120"/>
        </w:trPr>
        <w:tc>
          <w:tcPr>
            <w:tcW w:w="2376" w:type="dxa"/>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1</w:t>
            </w:r>
          </w:p>
        </w:tc>
        <w:tc>
          <w:tcPr>
            <w:tcW w:w="6521" w:type="dxa"/>
            <w:gridSpan w:val="5"/>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2</w:t>
            </w:r>
          </w:p>
        </w:tc>
        <w:tc>
          <w:tcPr>
            <w:tcW w:w="1030" w:type="dxa"/>
            <w:gridSpan w:val="2"/>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3</w:t>
            </w:r>
          </w:p>
        </w:tc>
      </w:tr>
      <w:tr w:rsidR="00034406" w:rsidRPr="00697AF9" w:rsidTr="005D7401">
        <w:trPr>
          <w:trHeight w:val="475"/>
        </w:trPr>
        <w:tc>
          <w:tcPr>
            <w:tcW w:w="2376" w:type="dxa"/>
            <w:shd w:val="clear" w:color="auto" w:fill="auto"/>
          </w:tcPr>
          <w:p w:rsidR="00034406" w:rsidRPr="00697AF9" w:rsidRDefault="00034406" w:rsidP="005D7401">
            <w:pPr>
              <w:tabs>
                <w:tab w:val="left" w:pos="916"/>
                <w:tab w:val="center"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Раздел 1</w:t>
            </w:r>
          </w:p>
        </w:tc>
        <w:tc>
          <w:tcPr>
            <w:tcW w:w="6521" w:type="dxa"/>
            <w:gridSpan w:val="5"/>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Значение литературного языка в формировании устной и письменной речи</w:t>
            </w:r>
          </w:p>
        </w:tc>
        <w:tc>
          <w:tcPr>
            <w:tcW w:w="1030" w:type="dxa"/>
            <w:gridSpan w:val="2"/>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9</w:t>
            </w:r>
          </w:p>
        </w:tc>
      </w:tr>
      <w:tr w:rsidR="00034406" w:rsidRPr="00697AF9" w:rsidTr="005D7401">
        <w:tc>
          <w:tcPr>
            <w:tcW w:w="2376" w:type="dxa"/>
            <w:vMerge w:val="restart"/>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 xml:space="preserve">        Тема 1.1.</w:t>
            </w:r>
          </w:p>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Язык как средство общения и форма существования национальной культуры</w:t>
            </w:r>
          </w:p>
        </w:tc>
        <w:tc>
          <w:tcPr>
            <w:tcW w:w="6521" w:type="dxa"/>
            <w:gridSpan w:val="5"/>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Содержание учебного материала</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9</w:t>
            </w:r>
          </w:p>
        </w:tc>
      </w:tr>
      <w:tr w:rsidR="00034406" w:rsidRPr="00697AF9" w:rsidTr="005D7401">
        <w:tc>
          <w:tcPr>
            <w:tcW w:w="2376" w:type="dxa"/>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362" w:type="dxa"/>
            <w:gridSpan w:val="2"/>
            <w:shd w:val="clear" w:color="auto" w:fill="auto"/>
          </w:tcPr>
          <w:p w:rsidR="00034406" w:rsidRPr="00697AF9" w:rsidRDefault="00034406" w:rsidP="005D7401">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1.</w:t>
            </w:r>
          </w:p>
        </w:tc>
        <w:tc>
          <w:tcPr>
            <w:tcW w:w="6159" w:type="dxa"/>
            <w:gridSpan w:val="3"/>
            <w:shd w:val="clear" w:color="auto" w:fill="auto"/>
          </w:tcPr>
          <w:p w:rsidR="00034406" w:rsidRPr="00697AF9" w:rsidRDefault="00034406" w:rsidP="005D7401">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 xml:space="preserve"> Общение и его слагаемые. Язык, речь и мышление. Виды речевой деятельности. Технологии эффективной речевой коммуникации. </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2</w:t>
            </w:r>
          </w:p>
        </w:tc>
      </w:tr>
      <w:tr w:rsidR="00034406" w:rsidRPr="00697AF9" w:rsidTr="005D7401">
        <w:trPr>
          <w:trHeight w:val="540"/>
        </w:trPr>
        <w:tc>
          <w:tcPr>
            <w:tcW w:w="2376" w:type="dxa"/>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362" w:type="dxa"/>
            <w:gridSpan w:val="2"/>
            <w:shd w:val="clear" w:color="auto" w:fill="auto"/>
          </w:tcPr>
          <w:p w:rsidR="00034406" w:rsidRPr="00697AF9" w:rsidRDefault="00034406" w:rsidP="005D7401">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2.</w:t>
            </w:r>
          </w:p>
        </w:tc>
        <w:tc>
          <w:tcPr>
            <w:tcW w:w="6159" w:type="dxa"/>
            <w:gridSpan w:val="3"/>
            <w:shd w:val="clear" w:color="auto" w:fill="auto"/>
          </w:tcPr>
          <w:p w:rsidR="00034406" w:rsidRPr="00697AF9" w:rsidRDefault="00034406" w:rsidP="005D7401">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 xml:space="preserve">  Современная языковая ситуация. Русский литературный язык – основа культуры речи. Понятие о языковой норме в аспекте культуры речи. Типология норм. Динамичность нормы.</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2</w:t>
            </w:r>
          </w:p>
        </w:tc>
      </w:tr>
      <w:tr w:rsidR="00034406" w:rsidRPr="00697AF9" w:rsidTr="005D7401">
        <w:tc>
          <w:tcPr>
            <w:tcW w:w="2376" w:type="dxa"/>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6521" w:type="dxa"/>
            <w:gridSpan w:val="5"/>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Практические занятия</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2</w:t>
            </w:r>
          </w:p>
        </w:tc>
      </w:tr>
      <w:tr w:rsidR="00034406" w:rsidRPr="00697AF9" w:rsidTr="005D7401">
        <w:trPr>
          <w:trHeight w:val="234"/>
        </w:trPr>
        <w:tc>
          <w:tcPr>
            <w:tcW w:w="2376" w:type="dxa"/>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362" w:type="dxa"/>
            <w:gridSpan w:val="2"/>
            <w:shd w:val="clear" w:color="auto" w:fill="auto"/>
          </w:tcPr>
          <w:p w:rsidR="00034406" w:rsidRPr="00697AF9" w:rsidRDefault="00034406" w:rsidP="005D7401">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1.</w:t>
            </w:r>
          </w:p>
        </w:tc>
        <w:tc>
          <w:tcPr>
            <w:tcW w:w="6159" w:type="dxa"/>
            <w:gridSpan w:val="3"/>
            <w:shd w:val="clear" w:color="auto" w:fill="auto"/>
          </w:tcPr>
          <w:p w:rsidR="00034406" w:rsidRPr="00697AF9" w:rsidRDefault="00034406" w:rsidP="005D7401">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Выявление нарушений языковых и речевых норм. Редактирование текстов с типичными речевыми ошибками.  Презентация эссе, проектов и анкеты по теме:</w:t>
            </w:r>
            <w:r w:rsidRPr="00697AF9">
              <w:rPr>
                <w:rFonts w:ascii="Times New Roman" w:eastAsia="Times New Roman" w:hAnsi="Times New Roman"/>
                <w:color w:val="000000"/>
                <w:sz w:val="24"/>
                <w:szCs w:val="24"/>
                <w:lang w:eastAsia="ru-RU"/>
              </w:rPr>
              <w:t xml:space="preserve"> «Культура речи современной молодёжи»</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2</w:t>
            </w:r>
          </w:p>
        </w:tc>
      </w:tr>
      <w:tr w:rsidR="00034406" w:rsidRPr="00697AF9" w:rsidTr="005D7401">
        <w:trPr>
          <w:trHeight w:val="252"/>
        </w:trPr>
        <w:tc>
          <w:tcPr>
            <w:tcW w:w="2376" w:type="dxa"/>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6521" w:type="dxa"/>
            <w:gridSpan w:val="5"/>
            <w:shd w:val="clear" w:color="auto" w:fill="auto"/>
          </w:tcPr>
          <w:p w:rsidR="00034406" w:rsidRPr="00697AF9" w:rsidRDefault="00034406" w:rsidP="005D7401">
            <w:pPr>
              <w:spacing w:after="0" w:line="240" w:lineRule="auto"/>
              <w:jc w:val="both"/>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Самостоятельная работа обучающихся</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3</w:t>
            </w:r>
          </w:p>
        </w:tc>
      </w:tr>
      <w:tr w:rsidR="00034406" w:rsidRPr="00697AF9" w:rsidTr="005D7401">
        <w:trPr>
          <w:trHeight w:val="297"/>
        </w:trPr>
        <w:tc>
          <w:tcPr>
            <w:tcW w:w="2376" w:type="dxa"/>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6521" w:type="dxa"/>
            <w:gridSpan w:val="5"/>
            <w:shd w:val="clear" w:color="auto" w:fill="auto"/>
          </w:tcPr>
          <w:p w:rsidR="00034406" w:rsidRPr="00697AF9" w:rsidRDefault="00034406" w:rsidP="005D7401">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 xml:space="preserve">Написание эссе: «Проблемы современного русского языка», «Дар речи - самое опасное и обоюдоострое оружие, данное человеку», «Оскорбляя словесно другого, ты не заботишься о самом себе» (Л. да Винчи); </w:t>
            </w:r>
            <w:r w:rsidRPr="00697AF9">
              <w:rPr>
                <w:rFonts w:ascii="Times New Roman" w:hAnsi="Times New Roman"/>
                <w:bCs/>
                <w:sz w:val="24"/>
                <w:szCs w:val="24"/>
                <w:lang w:eastAsia="ru-RU"/>
              </w:rPr>
              <w:t xml:space="preserve">«Не любить русский язык - значит не любить и не блюсти нашу Родину» (И.А. Ильин), </w:t>
            </w:r>
            <w:r w:rsidRPr="00697AF9">
              <w:rPr>
                <w:rFonts w:ascii="Times New Roman" w:eastAsia="Times New Roman" w:hAnsi="Times New Roman"/>
                <w:sz w:val="24"/>
                <w:szCs w:val="24"/>
                <w:lang w:eastAsia="ru-RU"/>
              </w:rPr>
              <w:t>« История русского народа в истории языка». ( по выбору студента)</w:t>
            </w:r>
            <w:r w:rsidRPr="00697AF9">
              <w:rPr>
                <w:rFonts w:ascii="Times New Roman" w:hAnsi="Times New Roman"/>
                <w:bCs/>
                <w:sz w:val="24"/>
                <w:szCs w:val="24"/>
                <w:lang w:eastAsia="ru-RU"/>
              </w:rPr>
              <w:t xml:space="preserve"> </w:t>
            </w:r>
            <w:r w:rsidRPr="00697AF9">
              <w:rPr>
                <w:rFonts w:ascii="Times New Roman" w:eastAsia="Times New Roman" w:hAnsi="Times New Roman"/>
                <w:sz w:val="24"/>
                <w:szCs w:val="24"/>
                <w:lang w:eastAsia="ru-RU"/>
              </w:rPr>
              <w:t>Подбор пословиц, поговорок, афоризмов о языке и речи.</w:t>
            </w:r>
            <w:r w:rsidRPr="00697AF9">
              <w:rPr>
                <w:rFonts w:ascii="Times New Roman" w:eastAsia="Times New Roman" w:hAnsi="Times New Roman"/>
                <w:color w:val="000000"/>
                <w:sz w:val="24"/>
                <w:szCs w:val="24"/>
                <w:lang w:eastAsia="ru-RU"/>
              </w:rPr>
              <w:t xml:space="preserve">  Cоставление анкеты</w:t>
            </w:r>
            <w:r w:rsidRPr="00697AF9">
              <w:rPr>
                <w:rFonts w:ascii="Times New Roman" w:eastAsia="Times New Roman" w:hAnsi="Times New Roman"/>
                <w:color w:val="000000"/>
                <w:sz w:val="24"/>
                <w:szCs w:val="24"/>
                <w:lang w:eastAsia="ru-RU"/>
              </w:rPr>
              <w:lastRenderedPageBreak/>
              <w:t xml:space="preserve"> «Культура речи современной</w:t>
            </w:r>
            <w:r w:rsidRPr="00697AF9">
              <w:rPr>
                <w:rFonts w:ascii="Times New Roman" w:eastAsia="Times New Roman" w:hAnsi="Times New Roman"/>
                <w:color w:val="000000"/>
                <w:sz w:val="24"/>
                <w:szCs w:val="24"/>
                <w:lang w:eastAsia="ru-RU"/>
              </w:rPr>
              <w:lastRenderedPageBreak/>
              <w:t xml:space="preserve"> молодёжи»; </w:t>
            </w:r>
            <w:r w:rsidRPr="00697AF9">
              <w:rPr>
                <w:rFonts w:ascii="Times New Roman" w:eastAsia="Times New Roman" w:hAnsi="Times New Roman"/>
                <w:sz w:val="24"/>
                <w:szCs w:val="24"/>
                <w:lang w:eastAsia="ru-RU"/>
              </w:rPr>
              <w:t>Работа со справочниками, словарями, текстами СМИ.</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p>
        </w:tc>
      </w:tr>
      <w:tr w:rsidR="00034406" w:rsidRPr="00697AF9" w:rsidTr="005D7401">
        <w:trPr>
          <w:trHeight w:val="300"/>
        </w:trPr>
        <w:tc>
          <w:tcPr>
            <w:tcW w:w="2376" w:type="dxa"/>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Раздел 2</w:t>
            </w:r>
          </w:p>
        </w:tc>
        <w:tc>
          <w:tcPr>
            <w:tcW w:w="6521" w:type="dxa"/>
            <w:gridSpan w:val="5"/>
            <w:shd w:val="clear" w:color="auto" w:fill="auto"/>
          </w:tcPr>
          <w:p w:rsidR="00034406" w:rsidRPr="00697AF9" w:rsidRDefault="00034406" w:rsidP="005D7401">
            <w:pPr>
              <w:spacing w:after="0" w:line="240" w:lineRule="auto"/>
              <w:jc w:val="both"/>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Система языка и ее стилистическая характеристика</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33</w:t>
            </w:r>
          </w:p>
        </w:tc>
      </w:tr>
      <w:tr w:rsidR="00034406" w:rsidRPr="00697AF9" w:rsidTr="005D7401">
        <w:tc>
          <w:tcPr>
            <w:tcW w:w="2376" w:type="dxa"/>
            <w:vMerge w:val="restart"/>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 xml:space="preserve">          Тема 2. 1.</w:t>
            </w:r>
          </w:p>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Особенности устной публичной речи. Акцентология и орфоэпия</w:t>
            </w:r>
          </w:p>
        </w:tc>
        <w:tc>
          <w:tcPr>
            <w:tcW w:w="6521" w:type="dxa"/>
            <w:gridSpan w:val="5"/>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Содержание учебного материала</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9</w:t>
            </w:r>
          </w:p>
        </w:tc>
      </w:tr>
      <w:tr w:rsidR="00034406" w:rsidRPr="00697AF9" w:rsidTr="005D7401">
        <w:trPr>
          <w:trHeight w:val="705"/>
        </w:trPr>
        <w:tc>
          <w:tcPr>
            <w:tcW w:w="2376" w:type="dxa"/>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481" w:type="dxa"/>
            <w:gridSpan w:val="4"/>
            <w:shd w:val="clear" w:color="auto" w:fill="auto"/>
          </w:tcPr>
          <w:p w:rsidR="00034406" w:rsidRPr="00697AF9" w:rsidRDefault="00034406" w:rsidP="005D7401">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1.</w:t>
            </w:r>
          </w:p>
        </w:tc>
        <w:tc>
          <w:tcPr>
            <w:tcW w:w="6040" w:type="dxa"/>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 xml:space="preserve">Фонетическая культура говорящего. Особенности русского ударения. Акцентология как наука о словесном ударении. Неблагозвучие как недостаток речи. Фонетические средства выразительности. </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2</w:t>
            </w:r>
          </w:p>
        </w:tc>
      </w:tr>
      <w:tr w:rsidR="00034406" w:rsidRPr="00697AF9" w:rsidTr="005D7401">
        <w:trPr>
          <w:trHeight w:val="390"/>
        </w:trPr>
        <w:tc>
          <w:tcPr>
            <w:tcW w:w="2376" w:type="dxa"/>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481" w:type="dxa"/>
            <w:gridSpan w:val="4"/>
            <w:shd w:val="clear" w:color="auto" w:fill="auto"/>
          </w:tcPr>
          <w:p w:rsidR="00034406" w:rsidRPr="00697AF9" w:rsidRDefault="00034406" w:rsidP="005D7401">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2.</w:t>
            </w:r>
          </w:p>
        </w:tc>
        <w:tc>
          <w:tcPr>
            <w:tcW w:w="6040" w:type="dxa"/>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Понятие об орфоэпических нормах. Правила произношения гласных и согласных, иноязычных слов и профессиональных терминов. Техника речи.</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2</w:t>
            </w:r>
          </w:p>
        </w:tc>
      </w:tr>
      <w:tr w:rsidR="00034406" w:rsidRPr="00697AF9" w:rsidTr="005D7401">
        <w:tc>
          <w:tcPr>
            <w:tcW w:w="2376" w:type="dxa"/>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6521" w:type="dxa"/>
            <w:gridSpan w:val="5"/>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Практические занятия</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p>
        </w:tc>
      </w:tr>
      <w:tr w:rsidR="00034406" w:rsidRPr="00697AF9" w:rsidTr="005D7401">
        <w:tc>
          <w:tcPr>
            <w:tcW w:w="2376" w:type="dxa"/>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481" w:type="dxa"/>
            <w:gridSpan w:val="4"/>
            <w:shd w:val="clear" w:color="auto" w:fill="auto"/>
          </w:tcPr>
          <w:p w:rsidR="00034406" w:rsidRPr="00697AF9" w:rsidRDefault="00034406" w:rsidP="005D7401">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1.</w:t>
            </w:r>
          </w:p>
        </w:tc>
        <w:tc>
          <w:tcPr>
            <w:tcW w:w="6040" w:type="dxa"/>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sz w:val="24"/>
                <w:szCs w:val="24"/>
                <w:lang w:eastAsia="ru-RU"/>
              </w:rPr>
              <w:t xml:space="preserve"> Выполнение упражнений, связанных с акцентологическими и орфоэпических нормами. Представление </w:t>
            </w:r>
            <w:r w:rsidRPr="00697AF9">
              <w:rPr>
                <w:rFonts w:ascii="Times New Roman" w:eastAsia="Times New Roman" w:hAnsi="Times New Roman"/>
                <w:bCs/>
                <w:sz w:val="24"/>
                <w:szCs w:val="24"/>
                <w:lang w:eastAsia="ru-RU"/>
              </w:rPr>
              <w:t>профессионального словаря технолога общественного питания «Трудности ударения и произношения»</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2</w:t>
            </w:r>
          </w:p>
        </w:tc>
      </w:tr>
      <w:tr w:rsidR="00034406" w:rsidRPr="00697AF9" w:rsidTr="005D7401">
        <w:tc>
          <w:tcPr>
            <w:tcW w:w="2376" w:type="dxa"/>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6521" w:type="dxa"/>
            <w:gridSpan w:val="5"/>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Самостоятельная работа обучающихся</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3</w:t>
            </w:r>
          </w:p>
        </w:tc>
      </w:tr>
      <w:tr w:rsidR="00034406" w:rsidRPr="00697AF9" w:rsidTr="005D7401">
        <w:tc>
          <w:tcPr>
            <w:tcW w:w="2376" w:type="dxa"/>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6521" w:type="dxa"/>
            <w:gridSpan w:val="5"/>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Создание профессионального словаря технолога общественного питания «Трудности ударения и произношения» (30 слов).</w:t>
            </w:r>
          </w:p>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Подготовка сообщений по темам: «Языковая «игра» в рекламных текстах блюд»; «Индивидуальные особенности моей речи»; «Особенности речевого поведения в социально-ориентированном общении»; «Использование различных видов речевой деятельности в работе технолога»</w:t>
            </w:r>
            <w:r w:rsidRPr="00697AF9">
              <w:rPr>
                <w:rFonts w:ascii="Times New Roman" w:eastAsia="Times New Roman" w:hAnsi="Times New Roman"/>
                <w:sz w:val="24"/>
                <w:szCs w:val="24"/>
                <w:lang w:eastAsia="ru-RU"/>
              </w:rPr>
              <w:t xml:space="preserve"> (по выбору студента) Работа со справочниками, словарями, текстами СМИ.</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p>
        </w:tc>
      </w:tr>
      <w:tr w:rsidR="00034406" w:rsidRPr="00697AF9" w:rsidTr="005D7401">
        <w:trPr>
          <w:trHeight w:val="382"/>
        </w:trPr>
        <w:tc>
          <w:tcPr>
            <w:tcW w:w="2376" w:type="dxa"/>
            <w:vMerge w:val="restart"/>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Тема 2.2.</w:t>
            </w:r>
          </w:p>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Коммуникативный аспект речи делового человека</w:t>
            </w:r>
          </w:p>
        </w:tc>
        <w:tc>
          <w:tcPr>
            <w:tcW w:w="6521" w:type="dxa"/>
            <w:gridSpan w:val="5"/>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Содержание учебного материала</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12</w:t>
            </w:r>
          </w:p>
        </w:tc>
      </w:tr>
      <w:tr w:rsidR="00034406" w:rsidRPr="00697AF9" w:rsidTr="005D7401">
        <w:trPr>
          <w:trHeight w:val="699"/>
        </w:trPr>
        <w:tc>
          <w:tcPr>
            <w:tcW w:w="2376" w:type="dxa"/>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362" w:type="dxa"/>
            <w:gridSpan w:val="2"/>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1.</w:t>
            </w:r>
          </w:p>
        </w:tc>
        <w:tc>
          <w:tcPr>
            <w:tcW w:w="6159" w:type="dxa"/>
            <w:gridSpan w:val="3"/>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 xml:space="preserve">Лексическая культура говорящего. Лексико-фразеологическая норма, ее варианты. Изобразительно-выразительные возможности лексики и фразеологии. </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2</w:t>
            </w:r>
          </w:p>
        </w:tc>
      </w:tr>
      <w:tr w:rsidR="00034406" w:rsidRPr="00697AF9" w:rsidTr="005D7401">
        <w:trPr>
          <w:trHeight w:val="780"/>
        </w:trPr>
        <w:tc>
          <w:tcPr>
            <w:tcW w:w="2376" w:type="dxa"/>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362" w:type="dxa"/>
            <w:gridSpan w:val="2"/>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2.</w:t>
            </w:r>
          </w:p>
        </w:tc>
        <w:tc>
          <w:tcPr>
            <w:tcW w:w="6159" w:type="dxa"/>
            <w:gridSpan w:val="3"/>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Коммуникативный аспект культуры речи: содержательность, точность, чистота и понятность речи. Изобразительно-выразительные возможности лексики и фразеологии. Афоризмы и крылатые слова.</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2</w:t>
            </w:r>
          </w:p>
        </w:tc>
      </w:tr>
      <w:tr w:rsidR="00034406" w:rsidRPr="00697AF9" w:rsidTr="005D7401">
        <w:trPr>
          <w:trHeight w:val="344"/>
        </w:trPr>
        <w:tc>
          <w:tcPr>
            <w:tcW w:w="2376" w:type="dxa"/>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362" w:type="dxa"/>
            <w:gridSpan w:val="2"/>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3.</w:t>
            </w:r>
          </w:p>
        </w:tc>
        <w:tc>
          <w:tcPr>
            <w:tcW w:w="6159" w:type="dxa"/>
            <w:gridSpan w:val="3"/>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Виды лексических и фразеологических ошибок. Лексические ошибки и их исправление. Ошибки в употреблении  фразеологизмов и их исправление.</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2</w:t>
            </w:r>
          </w:p>
        </w:tc>
      </w:tr>
      <w:tr w:rsidR="00034406" w:rsidRPr="00697AF9" w:rsidTr="005D7401">
        <w:tc>
          <w:tcPr>
            <w:tcW w:w="2376" w:type="dxa"/>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6521" w:type="dxa"/>
            <w:gridSpan w:val="5"/>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Практические занятия</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2</w:t>
            </w:r>
          </w:p>
        </w:tc>
      </w:tr>
      <w:tr w:rsidR="00034406" w:rsidRPr="00697AF9" w:rsidTr="005D7401">
        <w:tc>
          <w:tcPr>
            <w:tcW w:w="2376" w:type="dxa"/>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362" w:type="dxa"/>
            <w:gridSpan w:val="2"/>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1.</w:t>
            </w:r>
          </w:p>
        </w:tc>
        <w:tc>
          <w:tcPr>
            <w:tcW w:w="6159" w:type="dxa"/>
            <w:gridSpan w:val="3"/>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 xml:space="preserve">Анализ употребления лексико-фразеологических единиц в текстах делового стиля. Выявление основных видов лексических и фразеологических ошибок. Презентация </w:t>
            </w:r>
            <w:r w:rsidRPr="00697AF9">
              <w:rPr>
                <w:rFonts w:ascii="Times New Roman" w:hAnsi="Times New Roman"/>
                <w:bCs/>
                <w:sz w:val="24"/>
                <w:szCs w:val="24"/>
                <w:lang w:eastAsia="ru-RU"/>
              </w:rPr>
              <w:t>сообщений по темам.</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p>
        </w:tc>
      </w:tr>
      <w:tr w:rsidR="00034406" w:rsidRPr="00697AF9" w:rsidTr="005D7401">
        <w:tc>
          <w:tcPr>
            <w:tcW w:w="2376" w:type="dxa"/>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6521" w:type="dxa"/>
            <w:gridSpan w:val="5"/>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Самостоятельная работа обучающихся</w:t>
            </w:r>
          </w:p>
        </w:tc>
        <w:tc>
          <w:tcPr>
            <w:tcW w:w="1030" w:type="dxa"/>
            <w:gridSpan w:val="2"/>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4</w:t>
            </w:r>
          </w:p>
        </w:tc>
      </w:tr>
      <w:tr w:rsidR="00034406" w:rsidRPr="00697AF9" w:rsidTr="005D7401">
        <w:tc>
          <w:tcPr>
            <w:tcW w:w="2376" w:type="dxa"/>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6521" w:type="dxa"/>
            <w:gridSpan w:val="5"/>
            <w:shd w:val="clear" w:color="auto" w:fill="auto"/>
          </w:tcPr>
          <w:p w:rsidR="00034406" w:rsidRPr="00697AF9" w:rsidRDefault="00034406" w:rsidP="005D7401">
            <w:pPr>
              <w:spacing w:after="0" w:line="240" w:lineRule="auto"/>
              <w:jc w:val="both"/>
              <w:rPr>
                <w:rFonts w:ascii="Times New Roman" w:eastAsia="Times New Roman" w:hAnsi="Times New Roman"/>
                <w:color w:val="000000"/>
                <w:sz w:val="24"/>
                <w:szCs w:val="24"/>
                <w:lang w:eastAsia="ru-RU"/>
              </w:rPr>
            </w:pPr>
            <w:r w:rsidRPr="00697AF9">
              <w:rPr>
                <w:rFonts w:ascii="Times New Roman" w:eastAsia="Times New Roman" w:hAnsi="Times New Roman"/>
                <w:bCs/>
                <w:sz w:val="24"/>
                <w:szCs w:val="24"/>
                <w:lang w:eastAsia="ru-RU"/>
              </w:rPr>
              <w:t xml:space="preserve">Анализ употребления лексико-фразеологических единиц в текстах делового стиля. Выявление основных видов лексических и фразеологических ошибок. Презентация </w:t>
            </w:r>
            <w:r w:rsidRPr="00697AF9">
              <w:rPr>
                <w:rFonts w:ascii="Times New Roman" w:hAnsi="Times New Roman"/>
                <w:bCs/>
                <w:sz w:val="24"/>
                <w:szCs w:val="24"/>
                <w:lang w:eastAsia="ru-RU"/>
              </w:rPr>
              <w:t>сообщений по темам: «История названия блюд», «Фразеологические обороты, связанные с профессией», «История названия блюд  и напитков у разных народов», «Отражение русской кухни в лексике и фразеологии», «Кулинарный антураж в произведениях писателей»</w:t>
            </w:r>
          </w:p>
        </w:tc>
        <w:tc>
          <w:tcPr>
            <w:tcW w:w="1030" w:type="dxa"/>
            <w:gridSpan w:val="2"/>
            <w:shd w:val="clear" w:color="auto" w:fill="FFFFFF"/>
          </w:tcPr>
          <w:p w:rsidR="00034406" w:rsidRPr="00697AF9" w:rsidRDefault="00034406" w:rsidP="005D7401">
            <w:pPr>
              <w:spacing w:after="0" w:line="240" w:lineRule="auto"/>
              <w:jc w:val="center"/>
              <w:rPr>
                <w:rFonts w:ascii="Times New Roman" w:eastAsia="Times New Roman" w:hAnsi="Times New Roman"/>
                <w:b/>
                <w:sz w:val="24"/>
                <w:szCs w:val="24"/>
                <w:lang w:eastAsia="ru-RU"/>
              </w:rPr>
            </w:pPr>
          </w:p>
        </w:tc>
      </w:tr>
      <w:tr w:rsidR="00034406" w:rsidRPr="00697AF9" w:rsidTr="005D7401">
        <w:trPr>
          <w:gridAfter w:val="1"/>
          <w:wAfter w:w="38" w:type="dxa"/>
        </w:trPr>
        <w:tc>
          <w:tcPr>
            <w:tcW w:w="2412" w:type="dxa"/>
            <w:gridSpan w:val="2"/>
            <w:vMerge w:val="restart"/>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Тема 2.3.</w:t>
            </w:r>
          </w:p>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Грамматическая культура говорящего</w:t>
            </w:r>
          </w:p>
        </w:tc>
        <w:tc>
          <w:tcPr>
            <w:tcW w:w="6485" w:type="dxa"/>
            <w:gridSpan w:val="4"/>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Содержание учебного материала</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12</w:t>
            </w:r>
          </w:p>
        </w:tc>
      </w:tr>
      <w:tr w:rsidR="00034406" w:rsidRPr="00697AF9" w:rsidTr="005D7401">
        <w:trPr>
          <w:gridAfter w:val="1"/>
          <w:wAfter w:w="38" w:type="dxa"/>
          <w:trHeight w:val="711"/>
        </w:trPr>
        <w:tc>
          <w:tcPr>
            <w:tcW w:w="2412" w:type="dxa"/>
            <w:gridSpan w:val="2"/>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424" w:type="dxa"/>
            <w:gridSpan w:val="2"/>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1.</w:t>
            </w:r>
          </w:p>
        </w:tc>
        <w:tc>
          <w:tcPr>
            <w:tcW w:w="6061" w:type="dxa"/>
            <w:gridSpan w:val="2"/>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Морфологические нормы современного русского языка. Языковая норма и вариативность в употреблении морфологических форм частей речи. Языковая норма и вариантность в употреблении имен существительных. Трудности  употребления именительного и родительного падежей у ряда существительных.</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2</w:t>
            </w:r>
          </w:p>
        </w:tc>
      </w:tr>
      <w:tr w:rsidR="00034406" w:rsidRPr="00697AF9" w:rsidTr="005D7401">
        <w:trPr>
          <w:gridAfter w:val="1"/>
          <w:wAfter w:w="38" w:type="dxa"/>
          <w:trHeight w:val="675"/>
        </w:trPr>
        <w:tc>
          <w:tcPr>
            <w:tcW w:w="2412" w:type="dxa"/>
            <w:gridSpan w:val="2"/>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424" w:type="dxa"/>
            <w:gridSpan w:val="2"/>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2.</w:t>
            </w:r>
          </w:p>
        </w:tc>
        <w:tc>
          <w:tcPr>
            <w:tcW w:w="6061" w:type="dxa"/>
            <w:gridSpan w:val="2"/>
            <w:shd w:val="clear" w:color="auto" w:fill="auto"/>
          </w:tcPr>
          <w:p w:rsidR="00034406" w:rsidRPr="00697AF9" w:rsidRDefault="00034406" w:rsidP="005D7401">
            <w:pPr>
              <w:spacing w:after="0" w:line="240" w:lineRule="auto"/>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Языковая норма и вариантность в употреблении имен числительных. Трудности  употребления некоторых глаголов</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2</w:t>
            </w:r>
          </w:p>
        </w:tc>
      </w:tr>
      <w:tr w:rsidR="00034406" w:rsidRPr="00697AF9" w:rsidTr="005D7401">
        <w:trPr>
          <w:gridAfter w:val="1"/>
          <w:wAfter w:w="38" w:type="dxa"/>
          <w:trHeight w:val="420"/>
        </w:trPr>
        <w:tc>
          <w:tcPr>
            <w:tcW w:w="2412" w:type="dxa"/>
            <w:gridSpan w:val="2"/>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424" w:type="dxa"/>
            <w:gridSpan w:val="2"/>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3.</w:t>
            </w:r>
          </w:p>
        </w:tc>
        <w:tc>
          <w:tcPr>
            <w:tcW w:w="6061" w:type="dxa"/>
            <w:gridSpan w:val="2"/>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 xml:space="preserve"> Ненормативное словообразования и стилистические фигуры как выразительное средство и речевая ошибка в профессиональных  текстах. </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2</w:t>
            </w:r>
          </w:p>
        </w:tc>
      </w:tr>
      <w:tr w:rsidR="00034406" w:rsidRPr="00697AF9" w:rsidTr="005D7401">
        <w:trPr>
          <w:gridAfter w:val="1"/>
          <w:wAfter w:w="38" w:type="dxa"/>
        </w:trPr>
        <w:tc>
          <w:tcPr>
            <w:tcW w:w="2412" w:type="dxa"/>
            <w:gridSpan w:val="2"/>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6485" w:type="dxa"/>
            <w:gridSpan w:val="4"/>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Практические занятия</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p>
        </w:tc>
      </w:tr>
      <w:tr w:rsidR="00034406" w:rsidRPr="00697AF9" w:rsidTr="005D7401">
        <w:trPr>
          <w:gridAfter w:val="1"/>
          <w:wAfter w:w="38" w:type="dxa"/>
        </w:trPr>
        <w:tc>
          <w:tcPr>
            <w:tcW w:w="2412" w:type="dxa"/>
            <w:gridSpan w:val="2"/>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424" w:type="dxa"/>
            <w:gridSpan w:val="2"/>
            <w:shd w:val="clear" w:color="auto" w:fill="auto"/>
          </w:tcPr>
          <w:p w:rsidR="00034406" w:rsidRPr="00697AF9" w:rsidRDefault="00034406" w:rsidP="005D7401">
            <w:pPr>
              <w:spacing w:after="0" w:line="240" w:lineRule="auto"/>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1.</w:t>
            </w:r>
          </w:p>
        </w:tc>
        <w:tc>
          <w:tcPr>
            <w:tcW w:w="6061" w:type="dxa"/>
            <w:gridSpan w:val="2"/>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Выполнение упражнений, связанных с нормативным употреблением форм  имен существительных,  числительных и глаголов.</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2</w:t>
            </w:r>
          </w:p>
        </w:tc>
      </w:tr>
      <w:tr w:rsidR="00034406" w:rsidRPr="00697AF9" w:rsidTr="005D7401">
        <w:trPr>
          <w:gridAfter w:val="1"/>
          <w:wAfter w:w="38" w:type="dxa"/>
          <w:trHeight w:val="270"/>
        </w:trPr>
        <w:tc>
          <w:tcPr>
            <w:tcW w:w="2412" w:type="dxa"/>
            <w:gridSpan w:val="2"/>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6485" w:type="dxa"/>
            <w:gridSpan w:val="4"/>
            <w:tcBorders>
              <w:bottom w:val="single" w:sz="4" w:space="0" w:color="auto"/>
            </w:tcBorders>
            <w:shd w:val="clear" w:color="auto" w:fill="auto"/>
          </w:tcPr>
          <w:p w:rsidR="00034406" w:rsidRPr="00697AF9" w:rsidRDefault="00034406" w:rsidP="005D7401">
            <w:pPr>
              <w:spacing w:after="0" w:line="240" w:lineRule="auto"/>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Самостоятельная работа обучающихся</w:t>
            </w:r>
          </w:p>
        </w:tc>
        <w:tc>
          <w:tcPr>
            <w:tcW w:w="992" w:type="dxa"/>
            <w:shd w:val="clear" w:color="auto" w:fill="FFFFFF"/>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4</w:t>
            </w:r>
          </w:p>
        </w:tc>
      </w:tr>
      <w:tr w:rsidR="00034406" w:rsidRPr="00697AF9" w:rsidTr="005D7401">
        <w:trPr>
          <w:gridAfter w:val="1"/>
          <w:wAfter w:w="38" w:type="dxa"/>
          <w:trHeight w:val="2228"/>
        </w:trPr>
        <w:tc>
          <w:tcPr>
            <w:tcW w:w="2412" w:type="dxa"/>
            <w:gridSpan w:val="2"/>
            <w:vMerge/>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p>
        </w:tc>
        <w:tc>
          <w:tcPr>
            <w:tcW w:w="6485" w:type="dxa"/>
            <w:gridSpan w:val="4"/>
            <w:tcBorders>
              <w:top w:val="single" w:sz="4" w:space="0" w:color="auto"/>
            </w:tcBorders>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r w:rsidRPr="00697AF9">
              <w:rPr>
                <w:rFonts w:ascii="Times New Roman" w:eastAsia="Times New Roman" w:hAnsi="Times New Roman"/>
                <w:color w:val="000000"/>
                <w:sz w:val="24"/>
                <w:szCs w:val="24"/>
                <w:shd w:val="clear" w:color="auto" w:fill="FFFFFF"/>
                <w:lang w:eastAsia="ru-RU"/>
              </w:rPr>
              <w:t xml:space="preserve">Составление конспектов по темам : Имя существительное. Нормативное употребление имени существительного;  Имя числительное. Местоимение;  Глагол и глагольные формы. Нормативность употребления. </w:t>
            </w:r>
            <w:r w:rsidRPr="00697AF9">
              <w:rPr>
                <w:rFonts w:ascii="Times New Roman" w:eastAsia="Times New Roman" w:hAnsi="Times New Roman"/>
                <w:sz w:val="24"/>
                <w:szCs w:val="24"/>
                <w:lang w:eastAsia="ru-RU"/>
              </w:rPr>
              <w:t>Создание профессионального словаря «Трудности использования морфологических форм разных час</w:t>
            </w:r>
            <w:r w:rsidRPr="00697AF9">
              <w:rPr>
                <w:rFonts w:ascii="Times New Roman" w:eastAsia="Times New Roman" w:hAnsi="Times New Roman"/>
                <w:sz w:val="24"/>
                <w:szCs w:val="24"/>
                <w:lang w:eastAsia="ru-RU"/>
              </w:rPr>
              <w:lastRenderedPageBreak/>
              <w:t>тей речи».</w:t>
            </w:r>
          </w:p>
          <w:p w:rsidR="00034406" w:rsidRPr="00697AF9" w:rsidRDefault="00034406" w:rsidP="005D7401">
            <w:pPr>
              <w:spacing w:after="0" w:line="240" w:lineRule="auto"/>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 xml:space="preserve"> Индивидуальные исследования    по темам: «Грамматическая культура в профессиональной деятельности»; «Род аббревиатур и возможности их склонения» «Трудности употребления заимствованных слов  в профессиональной сфере» (по выбору студента) Работа со справочниками, словарями, текстами СМИ.</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p>
        </w:tc>
      </w:tr>
      <w:tr w:rsidR="00034406" w:rsidRPr="00697AF9" w:rsidTr="005D7401">
        <w:trPr>
          <w:gridAfter w:val="1"/>
          <w:wAfter w:w="38" w:type="dxa"/>
          <w:trHeight w:val="300"/>
        </w:trPr>
        <w:tc>
          <w:tcPr>
            <w:tcW w:w="2412" w:type="dxa"/>
            <w:gridSpan w:val="2"/>
            <w:tcBorders>
              <w:top w:val="single" w:sz="4" w:space="0" w:color="auto"/>
            </w:tcBorders>
            <w:shd w:val="clear" w:color="auto" w:fill="auto"/>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Раздел 3</w:t>
            </w:r>
          </w:p>
        </w:tc>
        <w:tc>
          <w:tcPr>
            <w:tcW w:w="6485" w:type="dxa"/>
            <w:gridSpan w:val="4"/>
            <w:tcBorders>
              <w:top w:val="single" w:sz="4" w:space="0" w:color="auto"/>
            </w:tcBorders>
            <w:shd w:val="clear" w:color="auto" w:fill="auto"/>
          </w:tcPr>
          <w:p w:rsidR="00034406" w:rsidRPr="00697AF9" w:rsidRDefault="00034406" w:rsidP="005D7401">
            <w:pPr>
              <w:spacing w:after="0" w:line="240" w:lineRule="auto"/>
              <w:rPr>
                <w:rFonts w:ascii="Times New Roman" w:eastAsia="Times New Roman" w:hAnsi="Times New Roman"/>
                <w:b/>
                <w:color w:val="000000"/>
                <w:sz w:val="24"/>
                <w:szCs w:val="24"/>
                <w:shd w:val="clear" w:color="auto" w:fill="FFFFFF"/>
                <w:lang w:eastAsia="ru-RU"/>
              </w:rPr>
            </w:pPr>
            <w:r w:rsidRPr="00697AF9">
              <w:rPr>
                <w:rFonts w:ascii="Times New Roman" w:eastAsia="Times New Roman" w:hAnsi="Times New Roman"/>
                <w:b/>
                <w:color w:val="000000"/>
                <w:sz w:val="24"/>
                <w:szCs w:val="24"/>
                <w:shd w:val="clear" w:color="auto" w:fill="FFFFFF"/>
                <w:lang w:eastAsia="ru-RU"/>
              </w:rPr>
              <w:t>Особенности устной публичной речи</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12</w:t>
            </w:r>
          </w:p>
        </w:tc>
      </w:tr>
      <w:tr w:rsidR="00034406" w:rsidRPr="00697AF9" w:rsidTr="005D7401">
        <w:trPr>
          <w:gridAfter w:val="1"/>
          <w:wAfter w:w="38" w:type="dxa"/>
          <w:trHeight w:val="303"/>
        </w:trPr>
        <w:tc>
          <w:tcPr>
            <w:tcW w:w="2412" w:type="dxa"/>
            <w:gridSpan w:val="2"/>
            <w:vMerge w:val="restart"/>
            <w:tcBorders>
              <w:top w:val="single" w:sz="4" w:space="0" w:color="auto"/>
            </w:tcBorders>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Тема 3.1.</w:t>
            </w:r>
          </w:p>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Основы ораторского мастерства</w:t>
            </w:r>
          </w:p>
          <w:p w:rsidR="00034406" w:rsidRPr="00697AF9" w:rsidRDefault="00034406" w:rsidP="005D7401">
            <w:pPr>
              <w:spacing w:after="0" w:line="240" w:lineRule="auto"/>
              <w:jc w:val="center"/>
              <w:rPr>
                <w:rFonts w:ascii="Times New Roman" w:eastAsia="Times New Roman" w:hAnsi="Times New Roman"/>
                <w:b/>
                <w:sz w:val="24"/>
                <w:szCs w:val="24"/>
                <w:lang w:eastAsia="ru-RU"/>
              </w:rPr>
            </w:pPr>
          </w:p>
        </w:tc>
        <w:tc>
          <w:tcPr>
            <w:tcW w:w="6485" w:type="dxa"/>
            <w:gridSpan w:val="4"/>
            <w:shd w:val="clear" w:color="auto" w:fill="auto"/>
          </w:tcPr>
          <w:p w:rsidR="00034406" w:rsidRPr="00697AF9" w:rsidRDefault="00034406" w:rsidP="005D7401">
            <w:pPr>
              <w:spacing w:after="0" w:line="240" w:lineRule="auto"/>
              <w:jc w:val="both"/>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Содержание учебного материала</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12</w:t>
            </w:r>
          </w:p>
        </w:tc>
      </w:tr>
      <w:tr w:rsidR="00034406" w:rsidRPr="00697AF9" w:rsidTr="005D7401">
        <w:trPr>
          <w:gridAfter w:val="1"/>
          <w:wAfter w:w="38" w:type="dxa"/>
          <w:trHeight w:val="605"/>
        </w:trPr>
        <w:tc>
          <w:tcPr>
            <w:tcW w:w="2412" w:type="dxa"/>
            <w:gridSpan w:val="2"/>
            <w:vMerge/>
            <w:tcBorders>
              <w:top w:val="nil"/>
            </w:tcBorders>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p>
        </w:tc>
        <w:tc>
          <w:tcPr>
            <w:tcW w:w="424" w:type="dxa"/>
            <w:gridSpan w:val="2"/>
            <w:tcBorders>
              <w:right w:val="single" w:sz="4" w:space="0" w:color="auto"/>
            </w:tcBorders>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1.</w:t>
            </w:r>
          </w:p>
        </w:tc>
        <w:tc>
          <w:tcPr>
            <w:tcW w:w="6061" w:type="dxa"/>
            <w:gridSpan w:val="2"/>
            <w:tcBorders>
              <w:left w:val="single" w:sz="4" w:space="0" w:color="auto"/>
            </w:tcBorders>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 xml:space="preserve"> Публичная речь и ее особенности. Композиция публичной речи, ее составные части. Способы изложения материала. Особенности аргументирующей речи. </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2</w:t>
            </w:r>
          </w:p>
        </w:tc>
      </w:tr>
      <w:tr w:rsidR="00034406" w:rsidRPr="00697AF9" w:rsidTr="005D7401">
        <w:trPr>
          <w:gridAfter w:val="1"/>
          <w:wAfter w:w="38" w:type="dxa"/>
          <w:trHeight w:val="540"/>
        </w:trPr>
        <w:tc>
          <w:tcPr>
            <w:tcW w:w="2412" w:type="dxa"/>
            <w:gridSpan w:val="2"/>
            <w:vMerge/>
            <w:tcBorders>
              <w:top w:val="nil"/>
            </w:tcBorders>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p>
        </w:tc>
        <w:tc>
          <w:tcPr>
            <w:tcW w:w="424" w:type="dxa"/>
            <w:gridSpan w:val="2"/>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2.</w:t>
            </w:r>
          </w:p>
          <w:p w:rsidR="00034406" w:rsidRPr="00697AF9" w:rsidRDefault="00034406" w:rsidP="005D7401">
            <w:pPr>
              <w:spacing w:after="0" w:line="240" w:lineRule="auto"/>
              <w:jc w:val="both"/>
              <w:rPr>
                <w:rFonts w:ascii="Times New Roman" w:eastAsia="Times New Roman" w:hAnsi="Times New Roman"/>
                <w:bCs/>
                <w:sz w:val="24"/>
                <w:szCs w:val="24"/>
                <w:lang w:eastAsia="ru-RU"/>
              </w:rPr>
            </w:pPr>
          </w:p>
        </w:tc>
        <w:tc>
          <w:tcPr>
            <w:tcW w:w="6061" w:type="dxa"/>
            <w:gridSpan w:val="2"/>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 xml:space="preserve">Культура несловесной речи. Вербальные и невербальные средства общения, культура жестикуляции. Как «читать» партнера по общению. </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2</w:t>
            </w:r>
          </w:p>
        </w:tc>
      </w:tr>
      <w:tr w:rsidR="00034406" w:rsidRPr="00697AF9" w:rsidTr="005D7401">
        <w:trPr>
          <w:gridAfter w:val="1"/>
          <w:wAfter w:w="38" w:type="dxa"/>
          <w:trHeight w:val="544"/>
        </w:trPr>
        <w:tc>
          <w:tcPr>
            <w:tcW w:w="2412" w:type="dxa"/>
            <w:gridSpan w:val="2"/>
            <w:vMerge/>
            <w:tcBorders>
              <w:top w:val="nil"/>
            </w:tcBorders>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p>
        </w:tc>
        <w:tc>
          <w:tcPr>
            <w:tcW w:w="424" w:type="dxa"/>
            <w:gridSpan w:val="2"/>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3.</w:t>
            </w:r>
          </w:p>
        </w:tc>
        <w:tc>
          <w:tcPr>
            <w:tcW w:w="6061" w:type="dxa"/>
            <w:gridSpan w:val="2"/>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Барьеры  в общении и их преодоление. Этические основы поведения партнера.</w:t>
            </w:r>
            <w:r w:rsidRPr="00697AF9">
              <w:rPr>
                <w:rFonts w:ascii="Times New Roman" w:eastAsia="Times New Roman" w:hAnsi="Times New Roman"/>
                <w:sz w:val="24"/>
                <w:szCs w:val="24"/>
                <w:lang w:eastAsia="ru-RU"/>
              </w:rPr>
              <w:t xml:space="preserve"> </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2</w:t>
            </w:r>
          </w:p>
        </w:tc>
      </w:tr>
      <w:tr w:rsidR="00034406" w:rsidRPr="00697AF9" w:rsidTr="005D7401">
        <w:trPr>
          <w:gridAfter w:val="1"/>
          <w:wAfter w:w="38" w:type="dxa"/>
          <w:trHeight w:val="240"/>
        </w:trPr>
        <w:tc>
          <w:tcPr>
            <w:tcW w:w="2412" w:type="dxa"/>
            <w:gridSpan w:val="2"/>
            <w:vMerge/>
            <w:tcBorders>
              <w:top w:val="nil"/>
            </w:tcBorders>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p>
        </w:tc>
        <w:tc>
          <w:tcPr>
            <w:tcW w:w="6485" w:type="dxa"/>
            <w:gridSpan w:val="4"/>
            <w:shd w:val="clear" w:color="auto" w:fill="auto"/>
          </w:tcPr>
          <w:p w:rsidR="00034406" w:rsidRPr="00697AF9" w:rsidRDefault="00034406" w:rsidP="005D7401">
            <w:pPr>
              <w:spacing w:after="0" w:line="240" w:lineRule="auto"/>
              <w:jc w:val="both"/>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Практические занятия</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2</w:t>
            </w:r>
          </w:p>
        </w:tc>
      </w:tr>
      <w:tr w:rsidR="00034406" w:rsidRPr="00697AF9" w:rsidTr="005D7401">
        <w:trPr>
          <w:gridAfter w:val="1"/>
          <w:wAfter w:w="38" w:type="dxa"/>
          <w:trHeight w:val="246"/>
        </w:trPr>
        <w:tc>
          <w:tcPr>
            <w:tcW w:w="2412" w:type="dxa"/>
            <w:gridSpan w:val="2"/>
            <w:vMerge/>
            <w:tcBorders>
              <w:top w:val="nil"/>
              <w:bottom w:val="nil"/>
            </w:tcBorders>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p>
        </w:tc>
        <w:tc>
          <w:tcPr>
            <w:tcW w:w="424" w:type="dxa"/>
            <w:gridSpan w:val="2"/>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1.</w:t>
            </w:r>
          </w:p>
        </w:tc>
        <w:tc>
          <w:tcPr>
            <w:tcW w:w="6061" w:type="dxa"/>
            <w:gridSpan w:val="2"/>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 xml:space="preserve">   </w:t>
            </w:r>
            <w:r w:rsidRPr="00697AF9">
              <w:rPr>
                <w:rFonts w:ascii="Times New Roman" w:eastAsia="Times New Roman" w:hAnsi="Times New Roman"/>
                <w:bCs/>
                <w:sz w:val="24"/>
                <w:szCs w:val="24"/>
                <w:lang w:eastAsia="ru-RU"/>
              </w:rPr>
              <w:t xml:space="preserve">Защита публичного выступления на профессиональную тему. </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sz w:val="24"/>
                <w:szCs w:val="24"/>
                <w:lang w:eastAsia="ru-RU"/>
              </w:rPr>
            </w:pPr>
          </w:p>
        </w:tc>
      </w:tr>
      <w:tr w:rsidR="00034406" w:rsidRPr="00697AF9" w:rsidTr="005D7401">
        <w:trPr>
          <w:gridAfter w:val="1"/>
          <w:wAfter w:w="38" w:type="dxa"/>
          <w:trHeight w:val="246"/>
        </w:trPr>
        <w:tc>
          <w:tcPr>
            <w:tcW w:w="2412" w:type="dxa"/>
            <w:gridSpan w:val="2"/>
            <w:tcBorders>
              <w:top w:val="nil"/>
              <w:bottom w:val="nil"/>
            </w:tcBorders>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p>
        </w:tc>
        <w:tc>
          <w:tcPr>
            <w:tcW w:w="424" w:type="dxa"/>
            <w:gridSpan w:val="2"/>
            <w:shd w:val="clear" w:color="auto" w:fill="auto"/>
          </w:tcPr>
          <w:p w:rsidR="00034406" w:rsidRPr="00697AF9" w:rsidRDefault="00034406" w:rsidP="005D7401">
            <w:pPr>
              <w:spacing w:after="0" w:line="240" w:lineRule="auto"/>
              <w:jc w:val="both"/>
              <w:rPr>
                <w:rFonts w:ascii="Times New Roman" w:eastAsia="Times New Roman" w:hAnsi="Times New Roman"/>
                <w:bCs/>
                <w:sz w:val="24"/>
                <w:szCs w:val="24"/>
                <w:lang w:eastAsia="ru-RU"/>
              </w:rPr>
            </w:pPr>
          </w:p>
        </w:tc>
        <w:tc>
          <w:tcPr>
            <w:tcW w:w="6061" w:type="dxa"/>
            <w:gridSpan w:val="2"/>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r w:rsidRPr="00697AF9">
              <w:rPr>
                <w:rFonts w:ascii="Times New Roman" w:eastAsia="Times New Roman" w:hAnsi="Times New Roman"/>
                <w:b/>
                <w:sz w:val="24"/>
                <w:szCs w:val="24"/>
                <w:lang w:eastAsia="ru-RU"/>
              </w:rPr>
              <w:t>Самостоятельная работа обучающихся</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r w:rsidRPr="00697AF9">
              <w:rPr>
                <w:rFonts w:ascii="Times New Roman" w:eastAsia="Times New Roman" w:hAnsi="Times New Roman"/>
                <w:b/>
                <w:sz w:val="24"/>
                <w:szCs w:val="24"/>
                <w:lang w:eastAsia="ru-RU"/>
              </w:rPr>
              <w:t>4</w:t>
            </w:r>
          </w:p>
        </w:tc>
      </w:tr>
      <w:tr w:rsidR="00034406" w:rsidRPr="00697AF9" w:rsidTr="005D7401">
        <w:trPr>
          <w:gridAfter w:val="1"/>
          <w:wAfter w:w="38" w:type="dxa"/>
          <w:trHeight w:val="246"/>
        </w:trPr>
        <w:tc>
          <w:tcPr>
            <w:tcW w:w="2412" w:type="dxa"/>
            <w:gridSpan w:val="2"/>
            <w:tcBorders>
              <w:top w:val="nil"/>
              <w:bottom w:val="nil"/>
            </w:tcBorders>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p>
        </w:tc>
        <w:tc>
          <w:tcPr>
            <w:tcW w:w="6485" w:type="dxa"/>
            <w:gridSpan w:val="4"/>
            <w:shd w:val="clear" w:color="auto" w:fill="auto"/>
          </w:tcPr>
          <w:p w:rsidR="00034406" w:rsidRPr="00697AF9" w:rsidRDefault="00034406" w:rsidP="005D7401">
            <w:pPr>
              <w:spacing w:after="0" w:line="240" w:lineRule="auto"/>
              <w:rPr>
                <w:rFonts w:ascii="Times New Roman" w:eastAsia="Times New Roman" w:hAnsi="Times New Roman"/>
                <w:sz w:val="24"/>
                <w:szCs w:val="24"/>
                <w:lang w:eastAsia="ru-RU"/>
              </w:rPr>
            </w:pPr>
            <w:r w:rsidRPr="00697AF9">
              <w:rPr>
                <w:rFonts w:ascii="Times New Roman" w:eastAsia="Times New Roman" w:hAnsi="Times New Roman"/>
                <w:color w:val="000000"/>
                <w:sz w:val="24"/>
                <w:szCs w:val="24"/>
                <w:shd w:val="clear" w:color="auto" w:fill="FFFFFF"/>
                <w:lang w:eastAsia="ru-RU"/>
              </w:rPr>
              <w:t>Составление конспектов по теме.</w:t>
            </w:r>
            <w:r w:rsidRPr="00697AF9">
              <w:rPr>
                <w:rFonts w:ascii="Times New Roman" w:eastAsia="Times New Roman" w:hAnsi="Times New Roman"/>
                <w:color w:val="000000"/>
                <w:sz w:val="24"/>
                <w:szCs w:val="24"/>
                <w:lang w:eastAsia="ru-RU"/>
              </w:rPr>
              <w:t xml:space="preserve"> Индивидуальные  сообщения </w:t>
            </w:r>
            <w:r w:rsidRPr="00697AF9">
              <w:rPr>
                <w:rFonts w:ascii="Times New Roman" w:eastAsia="Times New Roman" w:hAnsi="Times New Roman"/>
                <w:sz w:val="24"/>
                <w:szCs w:val="24"/>
                <w:lang w:eastAsia="ru-RU"/>
              </w:rPr>
              <w:t>«Национальные особенности невербального общения», «Национальные черты деловых людей», «Речевой этикет», «Особенности речевого поведения в социа</w:t>
            </w:r>
            <w:r w:rsidRPr="00697AF9">
              <w:rPr>
                <w:rFonts w:ascii="Times New Roman" w:eastAsia="Times New Roman" w:hAnsi="Times New Roman"/>
                <w:sz w:val="24"/>
                <w:szCs w:val="24"/>
                <w:lang w:eastAsia="ru-RU"/>
              </w:rPr>
              <w:lastRenderedPageBreak/>
              <w:t>ль</w:t>
            </w:r>
            <w:r w:rsidRPr="00697AF9">
              <w:rPr>
                <w:rFonts w:ascii="Times New Roman" w:eastAsia="Times New Roman" w:hAnsi="Times New Roman"/>
                <w:sz w:val="24"/>
                <w:szCs w:val="24"/>
                <w:lang w:eastAsia="ru-RU"/>
              </w:rPr>
              <w:lastRenderedPageBreak/>
              <w:t>н</w:t>
            </w:r>
            <w:r w:rsidRPr="00697AF9">
              <w:rPr>
                <w:rFonts w:ascii="Times New Roman" w:eastAsia="Times New Roman" w:hAnsi="Times New Roman"/>
                <w:sz w:val="24"/>
                <w:szCs w:val="24"/>
                <w:lang w:eastAsia="ru-RU"/>
              </w:rPr>
              <w:lastRenderedPageBreak/>
              <w:t>о-ориентированном общении». (по выбору студента)</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sz w:val="24"/>
                <w:szCs w:val="24"/>
                <w:lang w:eastAsia="ru-RU"/>
              </w:rPr>
            </w:pPr>
          </w:p>
        </w:tc>
      </w:tr>
      <w:tr w:rsidR="00034406" w:rsidRPr="00697AF9" w:rsidTr="005D7401">
        <w:trPr>
          <w:gridAfter w:val="1"/>
          <w:wAfter w:w="38" w:type="dxa"/>
          <w:trHeight w:val="246"/>
        </w:trPr>
        <w:tc>
          <w:tcPr>
            <w:tcW w:w="2412" w:type="dxa"/>
            <w:gridSpan w:val="2"/>
            <w:tcBorders>
              <w:top w:val="nil"/>
            </w:tcBorders>
            <w:shd w:val="clear" w:color="auto" w:fill="auto"/>
          </w:tcPr>
          <w:p w:rsidR="00034406" w:rsidRPr="00697AF9" w:rsidRDefault="00034406" w:rsidP="005D7401">
            <w:pPr>
              <w:spacing w:after="0" w:line="240" w:lineRule="auto"/>
              <w:jc w:val="center"/>
              <w:rPr>
                <w:rFonts w:ascii="Times New Roman" w:eastAsia="Times New Roman" w:hAnsi="Times New Roman"/>
                <w:b/>
                <w:sz w:val="24"/>
                <w:szCs w:val="24"/>
                <w:lang w:eastAsia="ru-RU"/>
              </w:rPr>
            </w:pPr>
          </w:p>
        </w:tc>
        <w:tc>
          <w:tcPr>
            <w:tcW w:w="6485" w:type="dxa"/>
            <w:gridSpan w:val="4"/>
            <w:shd w:val="clear" w:color="auto" w:fill="auto"/>
          </w:tcPr>
          <w:p w:rsidR="00034406" w:rsidRPr="00697AF9" w:rsidRDefault="00034406" w:rsidP="005D7401">
            <w:pPr>
              <w:spacing w:after="0" w:line="240" w:lineRule="auto"/>
              <w:jc w:val="right"/>
              <w:rPr>
                <w:rFonts w:ascii="Times New Roman" w:eastAsia="Times New Roman" w:hAnsi="Times New Roman"/>
                <w:color w:val="000000"/>
                <w:sz w:val="24"/>
                <w:szCs w:val="24"/>
                <w:shd w:val="clear" w:color="auto" w:fill="FFFFFF"/>
                <w:lang w:eastAsia="ru-RU"/>
              </w:rPr>
            </w:pPr>
            <w:r w:rsidRPr="00697AF9">
              <w:rPr>
                <w:rFonts w:ascii="Times New Roman" w:eastAsia="Times New Roman" w:hAnsi="Times New Roman"/>
                <w:b/>
                <w:sz w:val="24"/>
                <w:szCs w:val="24"/>
                <w:lang w:eastAsia="ru-RU"/>
              </w:rPr>
              <w:t>Всего:</w:t>
            </w:r>
          </w:p>
        </w:tc>
        <w:tc>
          <w:tcPr>
            <w:tcW w:w="992" w:type="dxa"/>
            <w:shd w:val="clear" w:color="auto" w:fill="auto"/>
          </w:tcPr>
          <w:p w:rsidR="00034406" w:rsidRPr="00697AF9" w:rsidRDefault="00034406" w:rsidP="005D7401">
            <w:pPr>
              <w:spacing w:after="0" w:line="240" w:lineRule="auto"/>
              <w:jc w:val="center"/>
              <w:rPr>
                <w:rFonts w:ascii="Times New Roman" w:eastAsia="Times New Roman" w:hAnsi="Times New Roman"/>
                <w:sz w:val="24"/>
                <w:szCs w:val="24"/>
                <w:lang w:eastAsia="ru-RU"/>
              </w:rPr>
            </w:pPr>
            <w:r w:rsidRPr="00697AF9">
              <w:rPr>
                <w:rFonts w:ascii="Times New Roman" w:eastAsia="Times New Roman" w:hAnsi="Times New Roman"/>
                <w:b/>
                <w:sz w:val="24"/>
                <w:szCs w:val="24"/>
                <w:lang w:eastAsia="ru-RU"/>
              </w:rPr>
              <w:t>54</w:t>
            </w:r>
          </w:p>
        </w:tc>
      </w:tr>
    </w:tbl>
    <w:p w:rsidR="00034406" w:rsidRPr="00AB0502" w:rsidRDefault="00034406" w:rsidP="00AB0502">
      <w:pPr>
        <w:jc w:val="center"/>
        <w:rPr>
          <w:rFonts w:ascii="Times New Roman" w:hAnsi="Times New Roman"/>
          <w:b/>
          <w:sz w:val="24"/>
          <w:szCs w:val="24"/>
        </w:rPr>
      </w:pPr>
      <w:bookmarkStart w:id="20" w:name="_Toc344585650"/>
    </w:p>
    <w:p w:rsidR="00034406" w:rsidRPr="00AB0502" w:rsidRDefault="00034406" w:rsidP="00AB0502">
      <w:pPr>
        <w:jc w:val="center"/>
        <w:rPr>
          <w:rFonts w:ascii="Times New Roman" w:hAnsi="Times New Roman"/>
          <w:b/>
          <w:sz w:val="24"/>
          <w:szCs w:val="24"/>
        </w:rPr>
      </w:pPr>
      <w:r w:rsidRPr="00AB0502">
        <w:rPr>
          <w:rFonts w:ascii="Times New Roman" w:hAnsi="Times New Roman"/>
          <w:b/>
          <w:sz w:val="24"/>
          <w:szCs w:val="24"/>
        </w:rPr>
        <w:t>3. УСЛОВИЯ РЕАЛИЗАЦИИ ПРОГРАММЫ ДИСЦИПЛИНЫ</w:t>
      </w:r>
      <w:bookmarkEnd w:id="19"/>
      <w:bookmarkEnd w:id="20"/>
    </w:p>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Реализация программы дисциплины требует наличия учебного кабинета Социально-экономических дисциплин</w:t>
      </w:r>
    </w:p>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 xml:space="preserve">Оборудование учебного кабинета </w:t>
      </w:r>
    </w:p>
    <w:p w:rsidR="00034406" w:rsidRPr="00697AF9" w:rsidRDefault="00034406"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 xml:space="preserve">информационно-коммуникативные средства; </w:t>
      </w:r>
    </w:p>
    <w:p w:rsidR="00034406" w:rsidRPr="00697AF9" w:rsidRDefault="00034406"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 xml:space="preserve">экранно-звуковых пособия; </w:t>
      </w:r>
    </w:p>
    <w:p w:rsidR="00034406" w:rsidRPr="00697AF9" w:rsidRDefault="00034406"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697AF9">
        <w:rPr>
          <w:rFonts w:ascii="Times New Roman" w:eastAsia="Times New Roman" w:hAnsi="Times New Roman"/>
          <w:bCs/>
          <w:sz w:val="24"/>
          <w:szCs w:val="24"/>
          <w:lang w:eastAsia="ru-RU"/>
        </w:rPr>
        <w:t>библиотечный фонд.</w:t>
      </w:r>
    </w:p>
    <w:p w:rsidR="00034406" w:rsidRPr="00AB0502" w:rsidRDefault="00034406" w:rsidP="00AB0502">
      <w:pPr>
        <w:spacing w:after="0"/>
        <w:rPr>
          <w:rFonts w:ascii="Times New Roman" w:hAnsi="Times New Roman"/>
          <w:b/>
          <w:sz w:val="24"/>
          <w:szCs w:val="24"/>
        </w:rPr>
      </w:pPr>
      <w:bookmarkStart w:id="21" w:name="_Toc390378625"/>
      <w:bookmarkStart w:id="22" w:name="_Toc344585651"/>
      <w:r w:rsidRPr="00AB0502">
        <w:rPr>
          <w:rFonts w:ascii="Times New Roman" w:hAnsi="Times New Roman"/>
          <w:b/>
          <w:sz w:val="24"/>
          <w:szCs w:val="24"/>
        </w:rPr>
        <w:t>3.2. Информационное обеспечение обучения</w:t>
      </w:r>
      <w:bookmarkEnd w:id="21"/>
      <w:bookmarkEnd w:id="22"/>
    </w:p>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034406" w:rsidRPr="00697AF9" w:rsidRDefault="00034406" w:rsidP="00034406">
      <w:pPr>
        <w:spacing w:after="0" w:line="240" w:lineRule="auto"/>
        <w:jc w:val="center"/>
        <w:rPr>
          <w:rFonts w:ascii="Times New Roman" w:eastAsia="Times New Roman" w:hAnsi="Times New Roman"/>
          <w:b/>
          <w:sz w:val="23"/>
          <w:szCs w:val="23"/>
          <w:lang w:eastAsia="ru-RU"/>
        </w:rPr>
      </w:pPr>
      <w:bookmarkStart w:id="23" w:name="_Toc344585652"/>
      <w:bookmarkStart w:id="24" w:name="_Toc390631596"/>
      <w:r w:rsidRPr="00697AF9">
        <w:rPr>
          <w:rFonts w:ascii="Times New Roman" w:eastAsia="Times New Roman" w:hAnsi="Times New Roman"/>
          <w:b/>
          <w:sz w:val="23"/>
          <w:szCs w:val="23"/>
          <w:lang w:eastAsia="ru-RU"/>
        </w:rPr>
        <w:t>РЕКОМЕНДУЕМАЯ ЛИТЕРАТУРА</w:t>
      </w:r>
    </w:p>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Основные источники:</w:t>
      </w:r>
    </w:p>
    <w:p w:rsidR="00034406" w:rsidRDefault="00034406" w:rsidP="007062A5">
      <w:pPr>
        <w:widowControl w:val="0"/>
        <w:tabs>
          <w:tab w:val="left" w:pos="426"/>
        </w:tabs>
        <w:spacing w:after="0" w:line="240" w:lineRule="auto"/>
        <w:jc w:val="both"/>
        <w:rPr>
          <w:rFonts w:ascii="Times New Roman" w:eastAsia="Times New Roman" w:hAnsi="Times New Roman"/>
          <w:color w:val="000000"/>
          <w:sz w:val="24"/>
          <w:szCs w:val="24"/>
          <w:lang w:eastAsia="ru-RU"/>
        </w:rPr>
      </w:pPr>
      <w:r w:rsidRPr="00697AF9">
        <w:rPr>
          <w:rFonts w:ascii="Times New Roman" w:eastAsia="Times New Roman" w:hAnsi="Times New Roman"/>
          <w:color w:val="000000"/>
          <w:sz w:val="24"/>
          <w:szCs w:val="24"/>
          <w:lang w:eastAsia="ru-RU"/>
        </w:rPr>
        <w:t>Антонова Е.С., Воителева Т.М. Русский язык: и культура речи учебник для студентов профессиональных образовательных организаций, осваивающих профессии и специальности СПО. - М., 2017.</w:t>
      </w:r>
    </w:p>
    <w:p w:rsidR="00A02BD6" w:rsidRPr="00697AF9" w:rsidRDefault="00A02BD6" w:rsidP="007062A5">
      <w:pPr>
        <w:widowControl w:val="0"/>
        <w:tabs>
          <w:tab w:val="left" w:pos="426"/>
        </w:tabs>
        <w:spacing w:after="0" w:line="240" w:lineRule="auto"/>
        <w:jc w:val="both"/>
        <w:rPr>
          <w:rFonts w:ascii="Times New Roman" w:eastAsia="Times New Roman" w:hAnsi="Times New Roman"/>
          <w:color w:val="000000"/>
          <w:sz w:val="24"/>
          <w:szCs w:val="24"/>
          <w:lang w:eastAsia="ru-RU"/>
        </w:rPr>
      </w:pPr>
      <w:r w:rsidRPr="00A02BD6">
        <w:rPr>
          <w:rFonts w:ascii="Times New Roman" w:eastAsia="Times New Roman" w:hAnsi="Times New Roman"/>
          <w:color w:val="000000"/>
          <w:sz w:val="24"/>
          <w:szCs w:val="24"/>
          <w:lang w:eastAsia="ru-RU"/>
        </w:rPr>
        <w:t xml:space="preserve">Русский язык и культура речи [Текст] : учебник и практикум / под общ. ред. В. Д. Черняк. - 4-е изд., перераб. и доп. - Москва : Юрайт, 2020. - 389 с. - (ПО)  </w:t>
      </w:r>
    </w:p>
    <w:p w:rsidR="00034406" w:rsidRPr="00697AF9" w:rsidRDefault="00034406" w:rsidP="007062A5">
      <w:pPr>
        <w:widowControl w:val="0"/>
        <w:tabs>
          <w:tab w:val="left" w:pos="426"/>
        </w:tabs>
        <w:spacing w:after="0" w:line="240" w:lineRule="auto"/>
        <w:jc w:val="both"/>
        <w:rPr>
          <w:rFonts w:ascii="Times New Roman" w:eastAsia="Times New Roman" w:hAnsi="Times New Roman"/>
          <w:color w:val="000000"/>
          <w:sz w:val="24"/>
          <w:szCs w:val="24"/>
          <w:lang w:eastAsia="ru-RU"/>
        </w:rPr>
      </w:pPr>
      <w:r w:rsidRPr="00697AF9">
        <w:rPr>
          <w:rFonts w:ascii="Times New Roman" w:eastAsia="Times New Roman" w:hAnsi="Times New Roman"/>
          <w:color w:val="000000"/>
          <w:sz w:val="24"/>
          <w:szCs w:val="24"/>
          <w:lang w:eastAsia="ru-RU"/>
        </w:rPr>
        <w:t>Русский язык и культура речи [Электронный ресурс] : учебник и практикум для СПО / В. Д. Черняк, А. И. Дунев, В. А. Ефремов, Е. В. Сергеева ; под общ. ред. В. Д. Черняк. — 4-е изд., перераб. и доп. — М. :  Юрайт, 20</w:t>
      </w:r>
      <w:r w:rsidR="00A02BD6" w:rsidRPr="00A02BD6">
        <w:rPr>
          <w:rFonts w:ascii="Times New Roman" w:eastAsia="Times New Roman" w:hAnsi="Times New Roman"/>
          <w:color w:val="000000"/>
          <w:sz w:val="24"/>
          <w:szCs w:val="24"/>
          <w:lang w:eastAsia="ru-RU"/>
        </w:rPr>
        <w:t>20</w:t>
      </w:r>
      <w:r w:rsidRPr="00697AF9">
        <w:rPr>
          <w:rFonts w:ascii="Times New Roman" w:eastAsia="Times New Roman" w:hAnsi="Times New Roman"/>
          <w:color w:val="000000"/>
          <w:sz w:val="24"/>
          <w:szCs w:val="24"/>
          <w:lang w:eastAsia="ru-RU"/>
        </w:rPr>
        <w:t>. — 389 с. — (Проф. образование). – Доступ в ЭБС «Юрайт».</w:t>
      </w:r>
    </w:p>
    <w:p w:rsidR="00034406" w:rsidRPr="00697AF9" w:rsidRDefault="00034406" w:rsidP="00034406">
      <w:pPr>
        <w:widowControl w:val="0"/>
        <w:spacing w:after="0" w:line="240" w:lineRule="auto"/>
        <w:jc w:val="center"/>
        <w:rPr>
          <w:rFonts w:ascii="Times New Roman" w:eastAsia="Times New Roman" w:hAnsi="Times New Roman"/>
          <w:color w:val="000000"/>
          <w:sz w:val="23"/>
          <w:szCs w:val="23"/>
          <w:lang w:eastAsia="ru-RU"/>
        </w:rPr>
      </w:pPr>
    </w:p>
    <w:p w:rsidR="00034406" w:rsidRPr="00697AF9" w:rsidRDefault="00034406" w:rsidP="0003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697AF9">
        <w:rPr>
          <w:rFonts w:ascii="Times New Roman" w:eastAsia="Times New Roman" w:hAnsi="Times New Roman"/>
          <w:b/>
          <w:bCs/>
          <w:sz w:val="24"/>
          <w:szCs w:val="24"/>
          <w:lang w:eastAsia="ru-RU"/>
        </w:rPr>
        <w:t>Дополнительные источники:</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eastAsia="ru-RU"/>
        </w:rPr>
        <w:t>Концепция преподавания русского языка и литературы в Российской Федерации, утвержденная распоряжением Правительства Российской Федерации от 9 апреля 2016 г. № 637-р.</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hAnsi="Times New Roman"/>
          <w:sz w:val="24"/>
          <w:szCs w:val="24"/>
        </w:rPr>
        <w:t xml:space="preserve"> Русский язык и культура речи:  Практикум; учебное пособие для СПО/ А.В. Голубева, З.Н. Пономарева, Л.П. Стычина; под редакцией А.В. Голубевой.-М.-Издательство Юрайт2017 -256с.- Серия: Профессиональное образование[Электронный ресурс]</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hAnsi="Times New Roman"/>
          <w:sz w:val="24"/>
          <w:szCs w:val="24"/>
        </w:rPr>
        <w:t>3.Ушаков Д.Н., Крючков С.Е. Орфографический словарь. - М., 2000.</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hAnsi="Times New Roman"/>
          <w:sz w:val="24"/>
          <w:szCs w:val="24"/>
        </w:rPr>
        <w:t>4.Орфографический словарь русского языка/под ред. С.И. Ожегова. – М., 2002.</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hAnsi="Times New Roman"/>
          <w:sz w:val="24"/>
          <w:szCs w:val="24"/>
        </w:rPr>
        <w:t>5.Введенская Л.А., Колесников Н.П. Современный орфографический словарь русского языка. – Ростов-на-Дону, 2001.</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hAnsi="Times New Roman"/>
          <w:sz w:val="24"/>
          <w:szCs w:val="24"/>
        </w:rPr>
        <w:t>6.Горбачевич К.С. Краткий словарь синонимов русского языка. – М., 2003.</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hAnsi="Times New Roman"/>
          <w:sz w:val="24"/>
          <w:szCs w:val="24"/>
        </w:rPr>
        <w:t>7.Новый орфографический словарь-справочник русского языка/под ред. В.В. Бурцевой. – М., 2005.</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hAnsi="Times New Roman"/>
          <w:sz w:val="24"/>
          <w:szCs w:val="24"/>
        </w:rPr>
        <w:t>8.Этимологический словарь русского языка/под общ.ред. Ситниковой А. – Ростов-на-Дону, 2004.</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hAnsi="Times New Roman"/>
          <w:sz w:val="24"/>
          <w:szCs w:val="24"/>
        </w:rPr>
        <w:t>9.Тихонов А.Н. Словарь-справочник по русскому языку:</w:t>
      </w:r>
      <w:r w:rsidRPr="00697AF9">
        <w:rPr>
          <w:rFonts w:ascii="Times New Roman" w:hAnsi="Times New Roman"/>
          <w:sz w:val="24"/>
          <w:szCs w:val="24"/>
        </w:rPr>
        <w:lastRenderedPageBreak/>
        <w:t xml:space="preserve"> Правописание, произношение, ударение, словообразование, морфемика, грамматика, частота употребления. – М., 2005.</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hAnsi="Times New Roman"/>
          <w:sz w:val="24"/>
          <w:szCs w:val="24"/>
        </w:rPr>
        <w:t>10.Женило М.Ю., Юрченко Е.С. Словарь иностранных слов. – Ростов-на-Дону, 2001.</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hAnsi="Times New Roman"/>
          <w:sz w:val="24"/>
          <w:szCs w:val="24"/>
        </w:rPr>
        <w:t>11.Введенская Л.А., ПавловаЛ.Г., Кашаева Е.Ю. Русский язык и культура речи: Учебн.пособ.для ссузов. Ростов н/Д, Феникс, 2007</w:t>
      </w:r>
      <w:r w:rsidRPr="00697AF9">
        <w:rPr>
          <w:rFonts w:ascii="Times New Roman" w:hAnsi="Times New Roman"/>
          <w:sz w:val="24"/>
          <w:szCs w:val="24"/>
        </w:rPr>
        <w:lastRenderedPageBreak/>
        <w:t xml:space="preserve"> г.</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hAnsi="Times New Roman"/>
          <w:sz w:val="24"/>
          <w:szCs w:val="24"/>
        </w:rPr>
        <w:t>14. Мурашов А.А., Русецкий В.Ф.Культура речи. Практикум.М., Издательство НПО «МОДЭК», 2005 г.</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hAnsi="Times New Roman"/>
          <w:sz w:val="24"/>
          <w:szCs w:val="24"/>
        </w:rPr>
        <w:t>1</w:t>
      </w:r>
      <w:r w:rsidR="00A02BD6" w:rsidRPr="00A02BD6">
        <w:rPr>
          <w:rFonts w:ascii="Times New Roman" w:hAnsi="Times New Roman"/>
          <w:sz w:val="24"/>
          <w:szCs w:val="24"/>
        </w:rPr>
        <w:t>5</w:t>
      </w:r>
      <w:r w:rsidRPr="00697AF9">
        <w:rPr>
          <w:rFonts w:ascii="Times New Roman" w:hAnsi="Times New Roman"/>
          <w:sz w:val="24"/>
          <w:szCs w:val="24"/>
        </w:rPr>
        <w:t xml:space="preserve">.Адамов А.Е.  Из истории ораторского искусства. М.,2010 г. </w:t>
      </w:r>
    </w:p>
    <w:p w:rsidR="00034406" w:rsidRPr="00697AF9" w:rsidRDefault="00034406" w:rsidP="00034406">
      <w:pPr>
        <w:widowControl w:val="0"/>
        <w:spacing w:after="0" w:line="240" w:lineRule="auto"/>
        <w:jc w:val="center"/>
        <w:rPr>
          <w:rFonts w:ascii="Times New Roman" w:eastAsia="Times New Roman" w:hAnsi="Times New Roman"/>
          <w:b/>
          <w:color w:val="000000"/>
          <w:sz w:val="23"/>
          <w:szCs w:val="23"/>
          <w:lang w:eastAsia="ru-RU"/>
        </w:rPr>
      </w:pPr>
      <w:r w:rsidRPr="00697AF9">
        <w:rPr>
          <w:rFonts w:ascii="Times New Roman" w:eastAsia="Times New Roman" w:hAnsi="Times New Roman"/>
          <w:b/>
          <w:color w:val="000000"/>
          <w:sz w:val="23"/>
          <w:szCs w:val="23"/>
          <w:lang w:eastAsia="ru-RU"/>
        </w:rPr>
        <w:t>Словари</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eastAsia="ru-RU"/>
        </w:rPr>
        <w:t>Горбачевич К.С. Словарь трудностей современного русского языка. - СПб., 2003.</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eastAsia="ru-RU"/>
        </w:rPr>
        <w:t>Граудина Л.К., Ицкович В.А., Катлинская Л.П. Грамматическая правильность русской речи. Стилистический словарь вариантов. - 2-е изд., испр. и доп. - М., 2001.</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eastAsia="ru-RU"/>
        </w:rPr>
        <w:t>Иванова О.Е., Лопатин В.В., Нечаева И.В., Чельцова Л.К. Русский орфографический словарь: около 180 000 слов / Российская академия наук. Институт русского языка им. В. В.Виноградова / под ред. В.В. Лопатина. - 2-е изд., испр. и доп. - М., 2004.</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eastAsia="ru-RU"/>
        </w:rPr>
        <w:t>Крысин Л.П. Толковый словарь иноязычных слов. - М., 2008.</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eastAsia="ru-RU"/>
        </w:rPr>
        <w:t>Лекант П.А., Леденева В.В. Школьный орфоэпический словарь русского языка. - М., 2005.</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eastAsia="ru-RU"/>
        </w:rPr>
        <w:t>Львов В.В. Школьный орфоэпический словарь русского языка. - М., 2004.</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eastAsia="ru-RU"/>
        </w:rPr>
        <w:t>Ожегов С.И. Словарь русского языка. Около 60 000 слов и фразеологических выражений. - 25-е изд., испр. и доп. /под общ.ред. Л. И.Скворцова. - М., 2006.</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eastAsia="ru-RU"/>
        </w:rPr>
        <w:t>Розенталь Д.Э., Краснянский В.В. Фразеологический словарь русского языка. - М., 2011.</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eastAsia="ru-RU"/>
        </w:rPr>
        <w:t>Скворцов Л.И. Большой толковый словарь правильной русской речи. - М., 2005. Ушаков Д.Н., Крючков С.Е. Орфографический словарь. - М., 2006.</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eastAsia="Times New Roman" w:hAnsi="Times New Roman"/>
          <w:color w:val="000000"/>
          <w:sz w:val="23"/>
          <w:szCs w:val="23"/>
          <w:lang w:eastAsia="ru-RU"/>
        </w:rPr>
        <w:t>10..</w:t>
      </w:r>
      <w:r w:rsidRPr="00697AF9">
        <w:rPr>
          <w:rFonts w:ascii="Times New Roman" w:hAnsi="Times New Roman"/>
          <w:sz w:val="24"/>
          <w:szCs w:val="24"/>
        </w:rPr>
        <w:t>Орфографический словарь русского языка/под ред. С.И. Ожегова. – М., 2002.</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hAnsi="Times New Roman"/>
          <w:sz w:val="24"/>
          <w:szCs w:val="24"/>
        </w:rPr>
        <w:t>Введенская Л.А., Колесников Н.П. Современный орфографический словарь русского языка. – Ростов-на-Дону, 2001.</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hAnsi="Times New Roman"/>
          <w:sz w:val="24"/>
          <w:szCs w:val="24"/>
        </w:rPr>
        <w:t>Горбачевич К.С. Краткий словарь синонимов русского языка. – М., 2003.</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hAnsi="Times New Roman"/>
          <w:sz w:val="24"/>
          <w:szCs w:val="24"/>
        </w:rPr>
        <w:t>Бучкина Б.З., Сазонова И.К., Чельцова Л.К. Орфографический словарь русского языка. – М., 2010.</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hAnsi="Times New Roman"/>
          <w:sz w:val="24"/>
          <w:szCs w:val="24"/>
        </w:rPr>
        <w:t>Тихонов А.Н. Орфографический словарь русского языка. – М., 2003.</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hAnsi="Times New Roman"/>
          <w:sz w:val="24"/>
          <w:szCs w:val="24"/>
        </w:rPr>
        <w:t>Этимологический словарь русского языка/под общ.ред. Ситниковой А. – Ростов-на-Дону, 2004.</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hAnsi="Times New Roman"/>
          <w:sz w:val="24"/>
          <w:szCs w:val="24"/>
        </w:rPr>
        <w:t>Резинченко И.Л. Орфоэпический словарь русского языка. – М., 2004.</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hAnsi="Times New Roman"/>
          <w:sz w:val="24"/>
          <w:szCs w:val="24"/>
        </w:rPr>
        <w:t>Тихонов А.Н. Словарь-справочник по русскому языку: Правописание, произношение, ударение, словообразование, морфемика, грамматика, частота употребления. – М., 2005.</w:t>
      </w:r>
    </w:p>
    <w:p w:rsidR="00034406" w:rsidRPr="00697AF9" w:rsidRDefault="00034406" w:rsidP="007062A5">
      <w:pPr>
        <w:tabs>
          <w:tab w:val="left" w:pos="426"/>
        </w:tabs>
        <w:spacing w:after="0" w:line="240" w:lineRule="auto"/>
        <w:contextualSpacing/>
        <w:jc w:val="both"/>
        <w:rPr>
          <w:rFonts w:ascii="Times New Roman" w:hAnsi="Times New Roman"/>
          <w:sz w:val="24"/>
          <w:szCs w:val="24"/>
        </w:rPr>
      </w:pPr>
      <w:r w:rsidRPr="00697AF9">
        <w:rPr>
          <w:rFonts w:ascii="Times New Roman" w:hAnsi="Times New Roman"/>
          <w:sz w:val="24"/>
          <w:szCs w:val="24"/>
        </w:rPr>
        <w:t>Женило М.Ю., Юрченко Е.С. Словарь иностранных слов. – Ростов-на-Дону, 2001.</w:t>
      </w:r>
    </w:p>
    <w:p w:rsidR="00034406" w:rsidRPr="00697AF9" w:rsidRDefault="00034406" w:rsidP="00034406">
      <w:pPr>
        <w:widowControl w:val="0"/>
        <w:spacing w:after="0" w:line="240" w:lineRule="auto"/>
        <w:jc w:val="center"/>
        <w:rPr>
          <w:rFonts w:ascii="Times New Roman" w:eastAsia="Times New Roman" w:hAnsi="Times New Roman"/>
          <w:b/>
          <w:color w:val="000000"/>
          <w:sz w:val="23"/>
          <w:szCs w:val="23"/>
          <w:lang w:eastAsia="ru-RU"/>
        </w:rPr>
      </w:pPr>
      <w:r w:rsidRPr="00697AF9">
        <w:rPr>
          <w:rFonts w:ascii="Times New Roman" w:eastAsia="Times New Roman" w:hAnsi="Times New Roman"/>
          <w:b/>
          <w:color w:val="000000"/>
          <w:sz w:val="23"/>
          <w:szCs w:val="23"/>
          <w:lang w:eastAsia="ru-RU"/>
        </w:rPr>
        <w:t>Интернет-ресурсы</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val="en-US" w:eastAsia="ru-RU"/>
        </w:rPr>
        <w:t>www</w:t>
      </w:r>
      <w:r w:rsidRPr="00697AF9">
        <w:rPr>
          <w:rFonts w:ascii="Times New Roman" w:eastAsia="Times New Roman" w:hAnsi="Times New Roman"/>
          <w:color w:val="000000"/>
          <w:sz w:val="23"/>
          <w:szCs w:val="23"/>
          <w:lang w:eastAsia="ru-RU"/>
        </w:rPr>
        <w:t>.еог.</w:t>
      </w:r>
      <w:r w:rsidRPr="00697AF9">
        <w:rPr>
          <w:rFonts w:ascii="Times New Roman" w:eastAsia="Times New Roman" w:hAnsi="Times New Roman"/>
          <w:color w:val="000000"/>
          <w:sz w:val="23"/>
          <w:szCs w:val="23"/>
          <w:lang w:val="en-US" w:eastAsia="ru-RU"/>
        </w:rPr>
        <w:t>it</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ru</w:t>
      </w:r>
      <w:r w:rsidRPr="00697AF9">
        <w:rPr>
          <w:rFonts w:ascii="Times New Roman" w:eastAsia="Times New Roman" w:hAnsi="Times New Roman"/>
          <w:color w:val="000000"/>
          <w:sz w:val="23"/>
          <w:szCs w:val="23"/>
          <w:lang w:eastAsia="ru-RU"/>
        </w:rPr>
        <w:t>/еог (учебный портал по использованию ЭОР).</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val="en-US" w:eastAsia="ru-RU"/>
        </w:rPr>
        <w:t>www</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ruscorpora</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ru</w:t>
      </w:r>
      <w:r w:rsidRPr="00697AF9">
        <w:rPr>
          <w:rFonts w:ascii="Times New Roman" w:eastAsia="Times New Roman" w:hAnsi="Times New Roman"/>
          <w:color w:val="000000"/>
          <w:sz w:val="23"/>
          <w:szCs w:val="23"/>
          <w:lang w:eastAsia="ru-RU"/>
        </w:rPr>
        <w:t xml:space="preserve"> (Национальный корпус русского языка - информационно-справочная система, основанная на собрании русских текстов в электронной форме). </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val="en-US" w:eastAsia="ru-RU"/>
        </w:rPr>
        <w:t>www</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russkiyjazik</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ru</w:t>
      </w:r>
      <w:r w:rsidRPr="00697AF9">
        <w:rPr>
          <w:rFonts w:ascii="Times New Roman" w:eastAsia="Times New Roman" w:hAnsi="Times New Roman"/>
          <w:color w:val="000000"/>
          <w:sz w:val="23"/>
          <w:szCs w:val="23"/>
          <w:lang w:eastAsia="ru-RU"/>
        </w:rPr>
        <w:t xml:space="preserve"> (энциклопедия «Языкознание»).</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val="en-US" w:eastAsia="ru-RU"/>
        </w:rPr>
        <w:t>www</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etymolog</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russlang</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ru</w:t>
      </w:r>
      <w:r w:rsidRPr="00697AF9">
        <w:rPr>
          <w:rFonts w:ascii="Times New Roman" w:eastAsia="Times New Roman" w:hAnsi="Times New Roman"/>
          <w:color w:val="000000"/>
          <w:sz w:val="23"/>
          <w:szCs w:val="23"/>
          <w:lang w:eastAsia="ru-RU"/>
        </w:rPr>
        <w:t xml:space="preserve"> (Этимология и история русского языка).</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val="en-US" w:eastAsia="ru-RU"/>
        </w:rPr>
        <w:t>www</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rus</w:t>
      </w:r>
      <w:r w:rsidRPr="00697AF9">
        <w:rPr>
          <w:rFonts w:ascii="Times New Roman" w:eastAsia="Times New Roman" w:hAnsi="Times New Roman"/>
          <w:color w:val="000000"/>
          <w:sz w:val="23"/>
          <w:szCs w:val="23"/>
          <w:lang w:eastAsia="ru-RU"/>
        </w:rPr>
        <w:t>.1</w:t>
      </w:r>
      <w:r w:rsidRPr="00697AF9">
        <w:rPr>
          <w:rFonts w:ascii="Times New Roman" w:eastAsia="Times New Roman" w:hAnsi="Times New Roman"/>
          <w:color w:val="000000"/>
          <w:sz w:val="23"/>
          <w:szCs w:val="23"/>
          <w:lang w:val="en-US" w:eastAsia="ru-RU"/>
        </w:rPr>
        <w:t>september</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ru</w:t>
      </w:r>
      <w:r w:rsidRPr="00697AF9">
        <w:rPr>
          <w:rFonts w:ascii="Times New Roman" w:eastAsia="Times New Roman" w:hAnsi="Times New Roman"/>
          <w:color w:val="000000"/>
          <w:sz w:val="23"/>
          <w:szCs w:val="23"/>
          <w:lang w:eastAsia="ru-RU"/>
        </w:rPr>
        <w:t xml:space="preserve"> (электронная версия газеты «Русский язык»). Сайт для учителей «Я иду на урок русского языка».</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val="en-US" w:eastAsia="ru-RU"/>
        </w:rPr>
        <w:t>www</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Ucheba</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com</w:t>
      </w:r>
      <w:r w:rsidRPr="00697AF9">
        <w:rPr>
          <w:rFonts w:ascii="Times New Roman" w:eastAsia="Times New Roman" w:hAnsi="Times New Roman"/>
          <w:color w:val="000000"/>
          <w:sz w:val="23"/>
          <w:szCs w:val="23"/>
          <w:lang w:eastAsia="ru-RU"/>
        </w:rPr>
        <w:t xml:space="preserve"> (Образовательный портал «Учеба»: «Уроки»).</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val="en-US" w:eastAsia="ru-RU"/>
        </w:rPr>
        <w:t>www</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metodiki</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ru</w:t>
      </w:r>
      <w:r w:rsidRPr="00697AF9">
        <w:rPr>
          <w:rFonts w:ascii="Times New Roman" w:eastAsia="Times New Roman" w:hAnsi="Times New Roman"/>
          <w:color w:val="000000"/>
          <w:sz w:val="23"/>
          <w:szCs w:val="23"/>
          <w:lang w:eastAsia="ru-RU"/>
        </w:rPr>
        <w:t xml:space="preserve"> (Методики).</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val="en-US" w:eastAsia="ru-RU"/>
        </w:rPr>
        <w:t>www</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posobie</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ru</w:t>
      </w:r>
      <w:r w:rsidRPr="00697AF9">
        <w:rPr>
          <w:rFonts w:ascii="Times New Roman" w:eastAsia="Times New Roman" w:hAnsi="Times New Roman"/>
          <w:color w:val="000000"/>
          <w:sz w:val="23"/>
          <w:szCs w:val="23"/>
          <w:lang w:eastAsia="ru-RU"/>
        </w:rPr>
        <w:t xml:space="preserve"> (Пособия).</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val="en-US" w:eastAsia="ru-RU"/>
        </w:rPr>
        <w:t>www</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it</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n</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ru</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communities</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aspx</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cat</w:t>
      </w:r>
      <w:r w:rsidRPr="00697AF9">
        <w:rPr>
          <w:rFonts w:ascii="Times New Roman" w:eastAsia="Times New Roman" w:hAnsi="Times New Roman"/>
          <w:color w:val="000000"/>
          <w:sz w:val="23"/>
          <w:szCs w:val="23"/>
          <w:lang w:eastAsia="ru-RU"/>
        </w:rPr>
        <w:t>_</w:t>
      </w:r>
      <w:r w:rsidRPr="00697AF9">
        <w:rPr>
          <w:rFonts w:ascii="Times New Roman" w:eastAsia="Times New Roman" w:hAnsi="Times New Roman"/>
          <w:color w:val="000000"/>
          <w:sz w:val="23"/>
          <w:szCs w:val="23"/>
          <w:lang w:val="en-US" w:eastAsia="ru-RU"/>
        </w:rPr>
        <w:t>no</w:t>
      </w:r>
      <w:r w:rsidRPr="00697AF9">
        <w:rPr>
          <w:rFonts w:ascii="Times New Roman" w:eastAsia="Times New Roman" w:hAnsi="Times New Roman"/>
          <w:color w:val="000000"/>
          <w:sz w:val="23"/>
          <w:szCs w:val="23"/>
          <w:lang w:eastAsia="ru-RU"/>
        </w:rPr>
        <w:t>=2168&amp;</w:t>
      </w:r>
      <w:r w:rsidRPr="00697AF9">
        <w:rPr>
          <w:rFonts w:ascii="Times New Roman" w:eastAsia="Times New Roman" w:hAnsi="Times New Roman"/>
          <w:color w:val="000000"/>
          <w:sz w:val="23"/>
          <w:szCs w:val="23"/>
          <w:lang w:val="en-US" w:eastAsia="ru-RU"/>
        </w:rPr>
        <w:t>tmpl</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com</w:t>
      </w:r>
      <w:r w:rsidRPr="00697AF9">
        <w:rPr>
          <w:rFonts w:ascii="Times New Roman" w:eastAsia="Times New Roman" w:hAnsi="Times New Roman"/>
          <w:color w:val="000000"/>
          <w:sz w:val="23"/>
          <w:szCs w:val="23"/>
          <w:lang w:eastAsia="ru-RU"/>
        </w:rPr>
        <w:t xml:space="preserve"> (Сеть творческих учителей. Ин</w:t>
      </w:r>
      <w:r w:rsidRPr="00697AF9">
        <w:rPr>
          <w:rFonts w:ascii="Times New Roman" w:eastAsia="Times New Roman" w:hAnsi="Times New Roman"/>
          <w:color w:val="000000"/>
          <w:sz w:val="23"/>
          <w:szCs w:val="23"/>
          <w:lang w:eastAsia="ru-RU"/>
        </w:rPr>
        <w:softHyphen/>
        <w:t>формационные технологии на уроках русского языка и литературы).</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val="en-US" w:eastAsia="ru-RU"/>
        </w:rPr>
        <w:t>www</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prosv</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ru</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umk</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konkurs</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info</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aspx</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ob</w:t>
      </w:r>
      <w:r w:rsidRPr="00697AF9">
        <w:rPr>
          <w:rFonts w:ascii="Times New Roman" w:eastAsia="Times New Roman" w:hAnsi="Times New Roman"/>
          <w:color w:val="000000"/>
          <w:sz w:val="23"/>
          <w:szCs w:val="23"/>
          <w:lang w:eastAsia="ru-RU"/>
        </w:rPr>
        <w:t>_</w:t>
      </w:r>
      <w:r w:rsidRPr="00697AF9">
        <w:rPr>
          <w:rFonts w:ascii="Times New Roman" w:eastAsia="Times New Roman" w:hAnsi="Times New Roman"/>
          <w:color w:val="000000"/>
          <w:sz w:val="23"/>
          <w:szCs w:val="23"/>
          <w:lang w:val="en-US" w:eastAsia="ru-RU"/>
        </w:rPr>
        <w:t>no</w:t>
      </w:r>
      <w:r w:rsidRPr="00697AF9">
        <w:rPr>
          <w:rFonts w:ascii="Times New Roman" w:eastAsia="Times New Roman" w:hAnsi="Times New Roman"/>
          <w:color w:val="000000"/>
          <w:sz w:val="23"/>
          <w:szCs w:val="23"/>
          <w:lang w:eastAsia="ru-RU"/>
        </w:rPr>
        <w:t>=12267 (Работы победителей конкурса «Учи</w:t>
      </w:r>
      <w:r w:rsidRPr="00697AF9">
        <w:rPr>
          <w:rFonts w:ascii="Times New Roman" w:eastAsia="Times New Roman" w:hAnsi="Times New Roman"/>
          <w:color w:val="000000"/>
          <w:sz w:val="23"/>
          <w:szCs w:val="23"/>
          <w:lang w:eastAsia="ru-RU"/>
        </w:rPr>
        <w:softHyphen/>
        <w:t>тель - учителю» издательства «Просвещение»).</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val="en-US" w:eastAsia="ru-RU"/>
        </w:rPr>
        <w:t>www</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spravka</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gramota</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ru</w:t>
      </w:r>
      <w:r w:rsidRPr="00697AF9">
        <w:rPr>
          <w:rFonts w:ascii="Times New Roman" w:eastAsia="Times New Roman" w:hAnsi="Times New Roman"/>
          <w:color w:val="000000"/>
          <w:sz w:val="23"/>
          <w:szCs w:val="23"/>
          <w:lang w:eastAsia="ru-RU"/>
        </w:rPr>
        <w:t xml:space="preserve"> (Справочная служба русского языка).</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val="en-US" w:eastAsia="ru-RU"/>
        </w:rPr>
        <w:t>www</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slovari</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ru</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distsearch</w:t>
      </w:r>
      <w:r w:rsidRPr="00697AF9">
        <w:rPr>
          <w:rFonts w:ascii="Times New Roman" w:eastAsia="Times New Roman" w:hAnsi="Times New Roman"/>
          <w:color w:val="000000"/>
          <w:sz w:val="23"/>
          <w:szCs w:val="23"/>
          <w:lang w:eastAsia="ru-RU"/>
        </w:rPr>
        <w:t xml:space="preserve"> (Словари. ру).</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val="en-US" w:eastAsia="ru-RU"/>
        </w:rPr>
        <w:t>www</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gramota</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ru</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class</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coach</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tbgramota</w:t>
      </w:r>
      <w:r w:rsidRPr="00697AF9">
        <w:rPr>
          <w:rFonts w:ascii="Times New Roman" w:eastAsia="Times New Roman" w:hAnsi="Times New Roman"/>
          <w:color w:val="000000"/>
          <w:sz w:val="23"/>
          <w:szCs w:val="23"/>
          <w:lang w:eastAsia="ru-RU"/>
        </w:rPr>
        <w:t xml:space="preserve"> (Учебник грамоты). </w:t>
      </w:r>
    </w:p>
    <w:p w:rsidR="00034406" w:rsidRPr="00697AF9" w:rsidRDefault="00034406" w:rsidP="007062A5">
      <w:pPr>
        <w:widowControl w:val="0"/>
        <w:spacing w:after="0" w:line="240" w:lineRule="auto"/>
        <w:jc w:val="both"/>
        <w:rPr>
          <w:rFonts w:ascii="Times New Roman" w:eastAsia="Times New Roman" w:hAnsi="Times New Roman"/>
          <w:color w:val="000000"/>
          <w:sz w:val="23"/>
          <w:szCs w:val="23"/>
          <w:lang w:eastAsia="ru-RU"/>
        </w:rPr>
      </w:pPr>
      <w:r w:rsidRPr="00697AF9">
        <w:rPr>
          <w:rFonts w:ascii="Times New Roman" w:eastAsia="Times New Roman" w:hAnsi="Times New Roman"/>
          <w:color w:val="000000"/>
          <w:sz w:val="23"/>
          <w:szCs w:val="23"/>
          <w:lang w:val="en-US" w:eastAsia="ru-RU"/>
        </w:rPr>
        <w:t>www</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gramota</w:t>
      </w:r>
      <w:r w:rsidRPr="00697AF9">
        <w:rPr>
          <w:rFonts w:ascii="Times New Roman" w:eastAsia="Times New Roman" w:hAnsi="Times New Roman"/>
          <w:color w:val="000000"/>
          <w:sz w:val="23"/>
          <w:szCs w:val="23"/>
          <w:lang w:eastAsia="ru-RU"/>
        </w:rPr>
        <w:t>.</w:t>
      </w:r>
      <w:r w:rsidRPr="00697AF9">
        <w:rPr>
          <w:rFonts w:ascii="Times New Roman" w:eastAsia="Times New Roman" w:hAnsi="Times New Roman"/>
          <w:color w:val="000000"/>
          <w:sz w:val="23"/>
          <w:szCs w:val="23"/>
          <w:lang w:val="en-US" w:eastAsia="ru-RU"/>
        </w:rPr>
        <w:t>ru</w:t>
      </w:r>
      <w:r w:rsidRPr="00697AF9">
        <w:rPr>
          <w:rFonts w:ascii="Times New Roman" w:eastAsia="Times New Roman" w:hAnsi="Times New Roman"/>
          <w:color w:val="000000"/>
          <w:sz w:val="23"/>
          <w:szCs w:val="23"/>
          <w:lang w:eastAsia="ru-RU"/>
        </w:rPr>
        <w:t xml:space="preserve"> (Справочная служба).</w:t>
      </w:r>
    </w:p>
    <w:bookmarkEnd w:id="23"/>
    <w:bookmarkEnd w:id="24"/>
    <w:p w:rsidR="00034406" w:rsidRPr="00697AF9" w:rsidRDefault="00034406" w:rsidP="00034406">
      <w:pPr>
        <w:widowControl w:val="0"/>
        <w:spacing w:after="0" w:line="240" w:lineRule="auto"/>
        <w:jc w:val="both"/>
        <w:rPr>
          <w:rFonts w:ascii="Times New Roman" w:eastAsia="Times New Roman" w:hAnsi="Times New Roman"/>
          <w:color w:val="000000"/>
          <w:sz w:val="23"/>
          <w:szCs w:val="23"/>
          <w:lang w:eastAsia="ru-RU"/>
        </w:rPr>
      </w:pPr>
    </w:p>
    <w:p w:rsidR="00034406" w:rsidRPr="00697AF9" w:rsidRDefault="00034406" w:rsidP="00034406">
      <w:pPr>
        <w:spacing w:after="0" w:line="240" w:lineRule="auto"/>
        <w:jc w:val="center"/>
        <w:rPr>
          <w:rFonts w:ascii="Times New Roman" w:hAnsi="Times New Roman"/>
          <w:b/>
          <w:sz w:val="24"/>
          <w:szCs w:val="24"/>
        </w:rPr>
      </w:pPr>
      <w:r w:rsidRPr="00697AF9">
        <w:rPr>
          <w:rFonts w:ascii="Times New Roman" w:hAnsi="Times New Roman"/>
          <w:b/>
          <w:sz w:val="24"/>
          <w:szCs w:val="24"/>
        </w:rPr>
        <w:t>4. КОНТРОЛЬ И ОЦЕНКА РЕЗУЛЬТАТОВ ОСВОЕНИЯ ДИСЦИПЛИНЫ</w:t>
      </w:r>
    </w:p>
    <w:p w:rsidR="00034406" w:rsidRPr="00697AF9" w:rsidRDefault="00034406" w:rsidP="00034406">
      <w:pPr>
        <w:spacing w:after="0" w:line="240" w:lineRule="auto"/>
        <w:contextualSpacing/>
        <w:rPr>
          <w:rFonts w:ascii="Times New Roman" w:hAnsi="Times New Roman"/>
          <w:sz w:val="24"/>
          <w:szCs w:val="24"/>
        </w:rPr>
      </w:pPr>
      <w:r w:rsidRPr="00697AF9">
        <w:rPr>
          <w:rFonts w:ascii="Times New Roman" w:hAnsi="Times New Roman"/>
          <w:b/>
          <w:sz w:val="24"/>
          <w:szCs w:val="24"/>
        </w:rPr>
        <w:t>Контроль</w:t>
      </w:r>
      <w:r w:rsidRPr="00697AF9">
        <w:rPr>
          <w:rFonts w:ascii="Times New Roman" w:hAnsi="Times New Roman"/>
          <w:sz w:val="24"/>
          <w:szCs w:val="24"/>
        </w:rPr>
        <w:t xml:space="preserve"> </w:t>
      </w:r>
      <w:r w:rsidRPr="00697AF9">
        <w:rPr>
          <w:rFonts w:ascii="Times New Roman" w:hAnsi="Times New Roman"/>
          <w:b/>
          <w:sz w:val="24"/>
          <w:szCs w:val="24"/>
        </w:rPr>
        <w:t>и оценка</w:t>
      </w:r>
      <w:r w:rsidRPr="00697AF9">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выполн</w:t>
      </w:r>
      <w:r w:rsidRPr="00697AF9">
        <w:rPr>
          <w:rFonts w:ascii="Times New Roman" w:hAnsi="Times New Roman"/>
          <w:sz w:val="24"/>
          <w:szCs w:val="24"/>
        </w:rPr>
        <w:lastRenderedPageBreak/>
        <w:t>ения творческих и творческих работ, тестирований, а также выполнения обучающимися заданий самостоятельной работы (индивидуальных заданий, исследований и пр.).</w:t>
      </w:r>
    </w:p>
    <w:tbl>
      <w:tblPr>
        <w:tblW w:w="10065" w:type="dxa"/>
        <w:tblInd w:w="10" w:type="dxa"/>
        <w:tblCellMar>
          <w:left w:w="10" w:type="dxa"/>
          <w:right w:w="10" w:type="dxa"/>
        </w:tblCellMar>
        <w:tblLook w:val="00A0" w:firstRow="1" w:lastRow="0" w:firstColumn="1" w:lastColumn="0" w:noHBand="0" w:noVBand="0"/>
      </w:tblPr>
      <w:tblGrid>
        <w:gridCol w:w="5670"/>
        <w:gridCol w:w="4395"/>
      </w:tblGrid>
      <w:tr w:rsidR="00034406" w:rsidRPr="00697AF9" w:rsidTr="005D7401">
        <w:tc>
          <w:tcPr>
            <w:tcW w:w="5670" w:type="dxa"/>
            <w:tcBorders>
              <w:top w:val="single" w:sz="6" w:space="0" w:color="000000"/>
              <w:left w:val="single" w:sz="6" w:space="0" w:color="000000"/>
              <w:bottom w:val="single" w:sz="6" w:space="0" w:color="000000"/>
              <w:right w:val="single" w:sz="6" w:space="0" w:color="000000"/>
            </w:tcBorders>
            <w:tcMar>
              <w:left w:w="10" w:type="dxa"/>
              <w:right w:w="10" w:type="dxa"/>
            </w:tcMar>
          </w:tcPr>
          <w:p w:rsidR="00034406" w:rsidRPr="00697AF9" w:rsidRDefault="00034406" w:rsidP="005D7401">
            <w:pPr>
              <w:spacing w:after="0" w:line="240" w:lineRule="auto"/>
              <w:contextualSpacing/>
              <w:jc w:val="center"/>
              <w:rPr>
                <w:rFonts w:ascii="Times New Roman" w:hAnsi="Times New Roman"/>
                <w:b/>
                <w:sz w:val="24"/>
                <w:szCs w:val="24"/>
              </w:rPr>
            </w:pPr>
            <w:r w:rsidRPr="00697AF9">
              <w:rPr>
                <w:rFonts w:ascii="Times New Roman" w:hAnsi="Times New Roman"/>
                <w:b/>
                <w:sz w:val="24"/>
                <w:szCs w:val="24"/>
              </w:rPr>
              <w:t xml:space="preserve">Результаты обучения </w:t>
            </w:r>
          </w:p>
          <w:p w:rsidR="00034406" w:rsidRPr="00697AF9" w:rsidRDefault="00034406" w:rsidP="005D7401">
            <w:pPr>
              <w:spacing w:after="0" w:line="240" w:lineRule="auto"/>
              <w:contextualSpacing/>
              <w:jc w:val="center"/>
              <w:rPr>
                <w:rFonts w:ascii="Times New Roman" w:hAnsi="Times New Roman"/>
                <w:b/>
                <w:sz w:val="24"/>
                <w:szCs w:val="24"/>
              </w:rPr>
            </w:pPr>
            <w:r w:rsidRPr="00697AF9">
              <w:rPr>
                <w:rFonts w:ascii="Times New Roman" w:hAnsi="Times New Roman"/>
                <w:b/>
                <w:sz w:val="24"/>
                <w:szCs w:val="24"/>
              </w:rPr>
              <w:t>(освоенные умения,  усво</w:t>
            </w:r>
            <w:r w:rsidRPr="00697AF9">
              <w:rPr>
                <w:rFonts w:ascii="Times New Roman" w:hAnsi="Times New Roman"/>
                <w:b/>
                <w:sz w:val="24"/>
                <w:szCs w:val="24"/>
              </w:rPr>
              <w:lastRenderedPageBreak/>
              <w:t>енные знания)</w:t>
            </w:r>
          </w:p>
        </w:tc>
        <w:tc>
          <w:tcPr>
            <w:tcW w:w="4395" w:type="dxa"/>
            <w:tcBorders>
              <w:top w:val="single" w:sz="6" w:space="0" w:color="000000"/>
              <w:left w:val="single" w:sz="6" w:space="0" w:color="000000"/>
              <w:bottom w:val="single" w:sz="6" w:space="0" w:color="000000"/>
              <w:right w:val="single" w:sz="6" w:space="0" w:color="000000"/>
            </w:tcBorders>
            <w:tcMar>
              <w:left w:w="10" w:type="dxa"/>
              <w:right w:w="10" w:type="dxa"/>
            </w:tcMar>
          </w:tcPr>
          <w:p w:rsidR="00034406" w:rsidRPr="00697AF9" w:rsidRDefault="00034406" w:rsidP="005D7401">
            <w:pPr>
              <w:spacing w:after="0" w:line="240" w:lineRule="auto"/>
              <w:contextualSpacing/>
              <w:jc w:val="center"/>
              <w:rPr>
                <w:rFonts w:ascii="Times New Roman" w:hAnsi="Times New Roman"/>
                <w:b/>
                <w:sz w:val="24"/>
                <w:szCs w:val="24"/>
              </w:rPr>
            </w:pPr>
            <w:r w:rsidRPr="00697AF9">
              <w:rPr>
                <w:rFonts w:ascii="Times New Roman" w:hAnsi="Times New Roman"/>
                <w:b/>
                <w:sz w:val="24"/>
                <w:szCs w:val="24"/>
              </w:rPr>
              <w:t>Формы и методы контроля и оценки результатов обучения</w:t>
            </w:r>
          </w:p>
        </w:tc>
      </w:tr>
      <w:tr w:rsidR="00034406" w:rsidRPr="00697AF9" w:rsidTr="005D7401">
        <w:tc>
          <w:tcPr>
            <w:tcW w:w="5670" w:type="dxa"/>
            <w:tcBorders>
              <w:top w:val="single" w:sz="6" w:space="0" w:color="000000"/>
              <w:left w:val="single" w:sz="6" w:space="0" w:color="000000"/>
              <w:bottom w:val="single" w:sz="6" w:space="0" w:color="000000"/>
              <w:right w:val="single" w:sz="6" w:space="0" w:color="000000"/>
            </w:tcBorders>
            <w:tcMar>
              <w:left w:w="10" w:type="dxa"/>
              <w:right w:w="10" w:type="dxa"/>
            </w:tcMar>
          </w:tcPr>
          <w:p w:rsidR="00034406" w:rsidRPr="00697AF9" w:rsidRDefault="00034406" w:rsidP="005D7401">
            <w:pPr>
              <w:spacing w:after="0" w:line="240" w:lineRule="auto"/>
              <w:contextualSpacing/>
              <w:rPr>
                <w:rFonts w:ascii="Times New Roman" w:hAnsi="Times New Roman"/>
                <w:sz w:val="24"/>
                <w:szCs w:val="24"/>
              </w:rPr>
            </w:pPr>
            <w:r w:rsidRPr="00697AF9">
              <w:rPr>
                <w:rFonts w:ascii="Times New Roman" w:hAnsi="Times New Roman"/>
                <w:b/>
                <w:sz w:val="24"/>
                <w:szCs w:val="24"/>
              </w:rPr>
              <w:t>уметь</w:t>
            </w:r>
            <w:r w:rsidRPr="00697AF9">
              <w:rPr>
                <w:rFonts w:ascii="Times New Roman" w:hAnsi="Times New Roman"/>
                <w:sz w:val="24"/>
                <w:szCs w:val="24"/>
              </w:rPr>
              <w:t>:</w:t>
            </w:r>
          </w:p>
        </w:tc>
        <w:tc>
          <w:tcPr>
            <w:tcW w:w="4395" w:type="dxa"/>
            <w:tcBorders>
              <w:top w:val="single" w:sz="6" w:space="0" w:color="000000"/>
              <w:left w:val="single" w:sz="6" w:space="0" w:color="000000"/>
              <w:bottom w:val="single" w:sz="6" w:space="0" w:color="000000"/>
              <w:right w:val="single" w:sz="6" w:space="0" w:color="000000"/>
            </w:tcBorders>
            <w:tcMar>
              <w:left w:w="10" w:type="dxa"/>
              <w:right w:w="10" w:type="dxa"/>
            </w:tcMar>
          </w:tcPr>
          <w:p w:rsidR="00034406" w:rsidRPr="00697AF9" w:rsidRDefault="00034406" w:rsidP="005D7401">
            <w:pPr>
              <w:spacing w:after="0" w:line="240" w:lineRule="auto"/>
              <w:contextualSpacing/>
              <w:jc w:val="center"/>
              <w:rPr>
                <w:rFonts w:ascii="Times New Roman" w:hAnsi="Times New Roman"/>
                <w:b/>
                <w:sz w:val="24"/>
                <w:szCs w:val="24"/>
              </w:rPr>
            </w:pPr>
          </w:p>
        </w:tc>
      </w:tr>
      <w:tr w:rsidR="00034406" w:rsidRPr="00697AF9" w:rsidTr="005D7401">
        <w:trPr>
          <w:trHeight w:val="833"/>
        </w:trPr>
        <w:tc>
          <w:tcPr>
            <w:tcW w:w="5670" w:type="dxa"/>
            <w:tcBorders>
              <w:top w:val="single" w:sz="6" w:space="0" w:color="000000"/>
              <w:left w:val="single" w:sz="6" w:space="0" w:color="000000"/>
              <w:bottom w:val="single" w:sz="6" w:space="0" w:color="000000"/>
              <w:right w:val="single" w:sz="6" w:space="0" w:color="000000"/>
            </w:tcBorders>
            <w:tcMar>
              <w:left w:w="10" w:type="dxa"/>
              <w:right w:w="10" w:type="dxa"/>
            </w:tcMar>
          </w:tcPr>
          <w:p w:rsidR="00034406" w:rsidRPr="00697AF9" w:rsidRDefault="00034406" w:rsidP="005D7401">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697AF9">
              <w:rPr>
                <w:rFonts w:ascii="Times New Roman" w:eastAsia="Times New Roman" w:hAnsi="Times New Roman"/>
                <w:sz w:val="24"/>
                <w:szCs w:val="24"/>
                <w:lang w:eastAsia="ru-RU"/>
              </w:rPr>
              <w:t xml:space="preserve"> анализировать речь с точки зрения ее нормативности, уместности, целесообразности; совершенствовать грамматическую культуру;</w:t>
            </w:r>
          </w:p>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97AF9">
              <w:rPr>
                <w:rFonts w:ascii="Times New Roman" w:hAnsi="Times New Roman"/>
                <w:sz w:val="24"/>
                <w:szCs w:val="24"/>
              </w:rPr>
              <w:t xml:space="preserve">; </w:t>
            </w:r>
          </w:p>
        </w:tc>
        <w:tc>
          <w:tcPr>
            <w:tcW w:w="4395" w:type="dxa"/>
            <w:tcBorders>
              <w:top w:val="single" w:sz="6" w:space="0" w:color="000000"/>
              <w:left w:val="single" w:sz="6" w:space="0" w:color="000000"/>
              <w:bottom w:val="single" w:sz="6" w:space="0" w:color="000000"/>
              <w:right w:val="single" w:sz="6" w:space="0" w:color="000000"/>
            </w:tcBorders>
            <w:tcMar>
              <w:left w:w="10" w:type="dxa"/>
              <w:right w:w="10" w:type="dxa"/>
            </w:tcMar>
          </w:tcPr>
          <w:p w:rsidR="00034406" w:rsidRPr="00697AF9" w:rsidRDefault="00034406" w:rsidP="005D7401">
            <w:pPr>
              <w:spacing w:after="0" w:line="240" w:lineRule="auto"/>
              <w:contextualSpacing/>
              <w:jc w:val="both"/>
              <w:rPr>
                <w:rFonts w:ascii="Times New Roman" w:hAnsi="Times New Roman"/>
                <w:bCs/>
                <w:sz w:val="24"/>
                <w:szCs w:val="24"/>
              </w:rPr>
            </w:pPr>
            <w:r w:rsidRPr="00697AF9">
              <w:rPr>
                <w:rFonts w:ascii="Times New Roman" w:hAnsi="Times New Roman"/>
                <w:sz w:val="24"/>
                <w:szCs w:val="24"/>
              </w:rPr>
              <w:t xml:space="preserve">  Практическое занятие  </w:t>
            </w:r>
          </w:p>
          <w:p w:rsidR="00034406" w:rsidRPr="00697AF9" w:rsidRDefault="00034406" w:rsidP="005D7401">
            <w:pPr>
              <w:spacing w:after="0" w:line="240" w:lineRule="auto"/>
              <w:contextualSpacing/>
              <w:jc w:val="both"/>
              <w:rPr>
                <w:rFonts w:ascii="Times New Roman" w:hAnsi="Times New Roman"/>
                <w:b/>
                <w:sz w:val="24"/>
                <w:szCs w:val="24"/>
              </w:rPr>
            </w:pPr>
            <w:r w:rsidRPr="00697AF9">
              <w:rPr>
                <w:rFonts w:ascii="Times New Roman" w:hAnsi="Times New Roman"/>
                <w:sz w:val="24"/>
                <w:szCs w:val="24"/>
              </w:rPr>
              <w:t>Презентация индивидуальных исследований, сообщений на языковые темы</w:t>
            </w:r>
          </w:p>
        </w:tc>
      </w:tr>
      <w:tr w:rsidR="00034406" w:rsidRPr="00697AF9" w:rsidTr="005D7401">
        <w:tc>
          <w:tcPr>
            <w:tcW w:w="5670" w:type="dxa"/>
            <w:tcBorders>
              <w:top w:val="single" w:sz="6" w:space="0" w:color="000000"/>
              <w:left w:val="single" w:sz="6" w:space="0" w:color="000000"/>
              <w:bottom w:val="single" w:sz="6" w:space="0" w:color="000000"/>
              <w:right w:val="single" w:sz="6" w:space="0" w:color="000000"/>
            </w:tcBorders>
            <w:tcMar>
              <w:left w:w="10" w:type="dxa"/>
              <w:right w:w="10" w:type="dxa"/>
            </w:tcMar>
          </w:tcPr>
          <w:p w:rsidR="00034406" w:rsidRPr="00697AF9" w:rsidRDefault="00034406" w:rsidP="005D7401">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697AF9">
              <w:rPr>
                <w:rFonts w:ascii="Times New Roman" w:hAnsi="Times New Roman"/>
                <w:sz w:val="24"/>
                <w:szCs w:val="24"/>
              </w:rPr>
              <w:t xml:space="preserve"> </w:t>
            </w:r>
            <w:r w:rsidRPr="00697AF9">
              <w:rPr>
                <w:rFonts w:ascii="Times New Roman" w:eastAsia="Times New Roman" w:hAnsi="Times New Roman"/>
                <w:sz w:val="24"/>
                <w:szCs w:val="24"/>
                <w:lang w:eastAsia="ru-RU"/>
              </w:rPr>
              <w:t>общаться устно и письменно на профессиональные темы, различать элементы нормированной и ненормированной устной и письменной речи, пользоваться различными словарями;</w:t>
            </w:r>
          </w:p>
          <w:p w:rsidR="00034406" w:rsidRPr="00697AF9" w:rsidRDefault="00034406" w:rsidP="005D7401">
            <w:pPr>
              <w:spacing w:after="0" w:line="240" w:lineRule="auto"/>
              <w:contextualSpacing/>
              <w:rPr>
                <w:rFonts w:ascii="Times New Roman" w:hAnsi="Times New Roman"/>
                <w:sz w:val="24"/>
                <w:szCs w:val="24"/>
              </w:rPr>
            </w:pPr>
          </w:p>
        </w:tc>
        <w:tc>
          <w:tcPr>
            <w:tcW w:w="4395" w:type="dxa"/>
            <w:tcBorders>
              <w:top w:val="single" w:sz="6" w:space="0" w:color="000000"/>
              <w:left w:val="single" w:sz="6" w:space="0" w:color="000000"/>
              <w:bottom w:val="single" w:sz="6" w:space="0" w:color="000000"/>
              <w:right w:val="single" w:sz="6" w:space="0" w:color="000000"/>
            </w:tcBorders>
            <w:tcMar>
              <w:left w:w="10" w:type="dxa"/>
              <w:right w:w="10" w:type="dxa"/>
            </w:tcMar>
          </w:tcPr>
          <w:p w:rsidR="00034406" w:rsidRPr="00697AF9" w:rsidRDefault="00034406" w:rsidP="005D7401">
            <w:pPr>
              <w:spacing w:after="0" w:line="240" w:lineRule="auto"/>
              <w:contextualSpacing/>
              <w:jc w:val="both"/>
              <w:rPr>
                <w:rFonts w:ascii="Times New Roman" w:hAnsi="Times New Roman"/>
                <w:bCs/>
                <w:sz w:val="24"/>
                <w:szCs w:val="24"/>
              </w:rPr>
            </w:pPr>
            <w:r w:rsidRPr="00697AF9">
              <w:rPr>
                <w:rFonts w:ascii="Times New Roman" w:hAnsi="Times New Roman"/>
                <w:sz w:val="24"/>
                <w:szCs w:val="24"/>
              </w:rPr>
              <w:t xml:space="preserve">  Практическое занятие  </w:t>
            </w:r>
          </w:p>
          <w:p w:rsidR="00034406" w:rsidRPr="00697AF9" w:rsidRDefault="00034406" w:rsidP="005D7401">
            <w:pPr>
              <w:spacing w:after="0" w:line="240" w:lineRule="auto"/>
              <w:contextualSpacing/>
              <w:rPr>
                <w:rFonts w:ascii="Times New Roman" w:hAnsi="Times New Roman"/>
                <w:sz w:val="24"/>
                <w:szCs w:val="24"/>
              </w:rPr>
            </w:pPr>
            <w:r w:rsidRPr="00697AF9">
              <w:rPr>
                <w:rFonts w:ascii="Times New Roman" w:hAnsi="Times New Roman"/>
                <w:sz w:val="24"/>
                <w:szCs w:val="24"/>
              </w:rPr>
              <w:t xml:space="preserve">Презентация сообщений на языковые темы , индивидуальных исследований, профессионального словаря </w:t>
            </w:r>
          </w:p>
        </w:tc>
      </w:tr>
      <w:tr w:rsidR="00034406" w:rsidRPr="00697AF9" w:rsidTr="005D7401">
        <w:tc>
          <w:tcPr>
            <w:tcW w:w="5670" w:type="dxa"/>
            <w:tcBorders>
              <w:top w:val="single" w:sz="6" w:space="0" w:color="000000"/>
              <w:left w:val="single" w:sz="6" w:space="0" w:color="000000"/>
              <w:bottom w:val="single" w:sz="6" w:space="0" w:color="000000"/>
              <w:right w:val="single" w:sz="6" w:space="0" w:color="000000"/>
            </w:tcBorders>
            <w:tcMar>
              <w:left w:w="10" w:type="dxa"/>
              <w:right w:w="10" w:type="dxa"/>
            </w:tcMar>
          </w:tcPr>
          <w:p w:rsidR="00034406" w:rsidRPr="00697AF9" w:rsidRDefault="00034406" w:rsidP="005D7401">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697AF9">
              <w:rPr>
                <w:rFonts w:ascii="Times New Roman" w:hAnsi="Times New Roman"/>
                <w:sz w:val="24"/>
                <w:szCs w:val="24"/>
              </w:rPr>
              <w:t xml:space="preserve"> </w:t>
            </w:r>
            <w:r w:rsidRPr="00697AF9">
              <w:rPr>
                <w:rFonts w:ascii="Times New Roman" w:eastAsia="Times New Roman" w:hAnsi="Times New Roman"/>
                <w:sz w:val="24"/>
                <w:szCs w:val="24"/>
                <w:lang w:eastAsia="ru-RU"/>
              </w:rPr>
              <w:t>совершенствовать фонетическую и лексическую культуру собственной речи,  употреблять грамматические формы  слов разных частей речи в соответствии с литературной нормой;</w:t>
            </w:r>
          </w:p>
        </w:tc>
        <w:tc>
          <w:tcPr>
            <w:tcW w:w="4395" w:type="dxa"/>
            <w:tcBorders>
              <w:top w:val="single" w:sz="6" w:space="0" w:color="000000"/>
              <w:left w:val="single" w:sz="6" w:space="0" w:color="000000"/>
              <w:bottom w:val="single" w:sz="6" w:space="0" w:color="000000"/>
              <w:right w:val="single" w:sz="6" w:space="0" w:color="000000"/>
            </w:tcBorders>
            <w:tcMar>
              <w:left w:w="10" w:type="dxa"/>
              <w:right w:w="10" w:type="dxa"/>
            </w:tcMar>
          </w:tcPr>
          <w:p w:rsidR="00034406" w:rsidRPr="00697AF9" w:rsidRDefault="00034406" w:rsidP="005D7401">
            <w:pPr>
              <w:spacing w:after="0" w:line="240" w:lineRule="auto"/>
              <w:contextualSpacing/>
              <w:jc w:val="both"/>
              <w:rPr>
                <w:rFonts w:ascii="Times New Roman" w:hAnsi="Times New Roman"/>
                <w:bCs/>
                <w:sz w:val="24"/>
                <w:szCs w:val="24"/>
              </w:rPr>
            </w:pPr>
            <w:r w:rsidRPr="00697AF9">
              <w:rPr>
                <w:rFonts w:ascii="Times New Roman" w:hAnsi="Times New Roman"/>
                <w:sz w:val="24"/>
                <w:szCs w:val="24"/>
              </w:rPr>
              <w:t xml:space="preserve">  Практическое занятие  </w:t>
            </w:r>
          </w:p>
          <w:p w:rsidR="00034406" w:rsidRPr="00697AF9" w:rsidRDefault="00034406" w:rsidP="005D7401">
            <w:pPr>
              <w:spacing w:after="0" w:line="240" w:lineRule="auto"/>
              <w:contextualSpacing/>
              <w:rPr>
                <w:rFonts w:ascii="Times New Roman" w:hAnsi="Times New Roman"/>
                <w:sz w:val="24"/>
                <w:szCs w:val="24"/>
              </w:rPr>
            </w:pPr>
            <w:r w:rsidRPr="00697AF9">
              <w:rPr>
                <w:rFonts w:ascii="Times New Roman" w:hAnsi="Times New Roman"/>
                <w:sz w:val="24"/>
                <w:szCs w:val="24"/>
              </w:rPr>
              <w:t xml:space="preserve">Презентация профессионального словаря , индивидуальных исследований, сообщений на языковые темы   </w:t>
            </w:r>
          </w:p>
        </w:tc>
      </w:tr>
      <w:tr w:rsidR="00034406" w:rsidRPr="00697AF9" w:rsidTr="005D7401">
        <w:tc>
          <w:tcPr>
            <w:tcW w:w="5670" w:type="dxa"/>
            <w:tcBorders>
              <w:top w:val="single" w:sz="6" w:space="0" w:color="000000"/>
              <w:left w:val="single" w:sz="6" w:space="0" w:color="000000"/>
              <w:bottom w:val="single" w:sz="6" w:space="0" w:color="000000"/>
              <w:right w:val="single" w:sz="6" w:space="0" w:color="000000"/>
            </w:tcBorders>
            <w:tcMar>
              <w:left w:w="10" w:type="dxa"/>
              <w:right w:w="10" w:type="dxa"/>
            </w:tcMar>
          </w:tcPr>
          <w:p w:rsidR="00034406" w:rsidRPr="00697AF9" w:rsidRDefault="00034406" w:rsidP="005D7401">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697AF9">
              <w:rPr>
                <w:rFonts w:ascii="Times New Roman" w:eastAsia="Times New Roman" w:hAnsi="Times New Roman"/>
                <w:sz w:val="24"/>
                <w:szCs w:val="24"/>
                <w:lang w:eastAsia="ru-RU"/>
              </w:rPr>
              <w:t>отбирать и структурировать материал в соответствии с целями и задачами выступления;</w:t>
            </w:r>
          </w:p>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97AF9">
              <w:rPr>
                <w:rFonts w:ascii="Times New Roman" w:eastAsia="Times New Roman" w:hAnsi="Times New Roman"/>
                <w:sz w:val="24"/>
                <w:szCs w:val="24"/>
                <w:lang w:eastAsia="ru-RU"/>
              </w:rPr>
              <w:t>создавать тексты учебно-научного, публичного и официально делового стилей в жанрах,   соответствующих требованиям профессиональной подготовк</w:t>
            </w:r>
            <w:r>
              <w:rPr>
                <w:rFonts w:ascii="Times New Roman" w:eastAsia="Times New Roman" w:hAnsi="Times New Roman"/>
                <w:sz w:val="24"/>
                <w:szCs w:val="24"/>
                <w:lang w:eastAsia="ru-RU"/>
              </w:rPr>
              <w:t>и</w:t>
            </w:r>
            <w:r w:rsidRPr="00697AF9">
              <w:rPr>
                <w:rFonts w:ascii="Times New Roman" w:eastAsia="Times New Roman" w:hAnsi="Times New Roman"/>
                <w:sz w:val="24"/>
                <w:szCs w:val="24"/>
                <w:lang w:eastAsia="ru-RU"/>
              </w:rPr>
              <w:t xml:space="preserve"> студентов;</w:t>
            </w:r>
          </w:p>
        </w:tc>
        <w:tc>
          <w:tcPr>
            <w:tcW w:w="4395" w:type="dxa"/>
            <w:tcBorders>
              <w:top w:val="single" w:sz="6" w:space="0" w:color="000000"/>
              <w:left w:val="single" w:sz="6" w:space="0" w:color="000000"/>
              <w:bottom w:val="single" w:sz="6" w:space="0" w:color="000000"/>
              <w:right w:val="single" w:sz="6" w:space="0" w:color="000000"/>
            </w:tcBorders>
            <w:tcMar>
              <w:left w:w="10" w:type="dxa"/>
              <w:right w:w="10" w:type="dxa"/>
            </w:tcMar>
          </w:tcPr>
          <w:p w:rsidR="00034406" w:rsidRPr="00697AF9" w:rsidRDefault="00034406" w:rsidP="005D7401">
            <w:pPr>
              <w:spacing w:after="0" w:line="240" w:lineRule="auto"/>
              <w:contextualSpacing/>
              <w:jc w:val="both"/>
              <w:rPr>
                <w:rFonts w:ascii="Times New Roman" w:hAnsi="Times New Roman"/>
                <w:bCs/>
                <w:sz w:val="24"/>
                <w:szCs w:val="24"/>
              </w:rPr>
            </w:pPr>
            <w:r w:rsidRPr="00697AF9">
              <w:rPr>
                <w:rFonts w:ascii="Times New Roman" w:hAnsi="Times New Roman"/>
                <w:sz w:val="24"/>
                <w:szCs w:val="24"/>
              </w:rPr>
              <w:t xml:space="preserve"> </w:t>
            </w:r>
            <w:r w:rsidRPr="00697AF9">
              <w:rPr>
                <w:rFonts w:ascii="Times New Roman" w:hAnsi="Times New Roman"/>
                <w:bCs/>
                <w:sz w:val="24"/>
                <w:szCs w:val="24"/>
              </w:rPr>
              <w:t xml:space="preserve"> </w:t>
            </w:r>
            <w:r w:rsidRPr="00697AF9">
              <w:rPr>
                <w:rFonts w:ascii="Times New Roman" w:hAnsi="Times New Roman"/>
                <w:sz w:val="24"/>
                <w:szCs w:val="24"/>
              </w:rPr>
              <w:t xml:space="preserve">Практическое занятие  </w:t>
            </w:r>
          </w:p>
          <w:p w:rsidR="00034406" w:rsidRPr="00697AF9" w:rsidRDefault="00034406" w:rsidP="005D7401">
            <w:pPr>
              <w:spacing w:after="0" w:line="240" w:lineRule="auto"/>
              <w:contextualSpacing/>
              <w:rPr>
                <w:rFonts w:ascii="Times New Roman" w:hAnsi="Times New Roman"/>
                <w:sz w:val="24"/>
                <w:szCs w:val="24"/>
              </w:rPr>
            </w:pPr>
            <w:r w:rsidRPr="00697AF9">
              <w:rPr>
                <w:rFonts w:ascii="Times New Roman" w:hAnsi="Times New Roman"/>
                <w:sz w:val="24"/>
                <w:szCs w:val="24"/>
              </w:rPr>
              <w:t>Презентация  индивидуальных исследований ,</w:t>
            </w:r>
            <w:r w:rsidRPr="00697AF9">
              <w:rPr>
                <w:rFonts w:ascii="Times New Roman" w:hAnsi="Times New Roman"/>
                <w:bCs/>
                <w:sz w:val="24"/>
                <w:szCs w:val="24"/>
              </w:rPr>
              <w:t>сообщений  по темам</w:t>
            </w:r>
          </w:p>
        </w:tc>
      </w:tr>
      <w:tr w:rsidR="00034406" w:rsidRPr="00697AF9" w:rsidTr="005D7401">
        <w:trPr>
          <w:trHeight w:val="285"/>
        </w:trPr>
        <w:tc>
          <w:tcPr>
            <w:tcW w:w="5670" w:type="dxa"/>
            <w:tcBorders>
              <w:top w:val="single" w:sz="4" w:space="0" w:color="auto"/>
              <w:left w:val="single" w:sz="6" w:space="0" w:color="000000"/>
              <w:bottom w:val="single" w:sz="6" w:space="0" w:color="000000"/>
              <w:right w:val="single" w:sz="6" w:space="0" w:color="000000"/>
            </w:tcBorders>
            <w:tcMar>
              <w:left w:w="10" w:type="dxa"/>
              <w:right w:w="10" w:type="dxa"/>
            </w:tcMar>
          </w:tcPr>
          <w:p w:rsidR="00034406" w:rsidRPr="00697AF9" w:rsidRDefault="00034406" w:rsidP="005D7401">
            <w:pPr>
              <w:tabs>
                <w:tab w:val="left" w:pos="567"/>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697AF9">
              <w:rPr>
                <w:rFonts w:ascii="Times New Roman" w:eastAsia="Times New Roman" w:hAnsi="Times New Roman"/>
                <w:sz w:val="24"/>
                <w:szCs w:val="24"/>
                <w:lang w:eastAsia="ru-RU"/>
              </w:rPr>
              <w:t xml:space="preserve"> пользоваться приемами произнесения публичной речи, невербальными средствами общения, преодолевать </w:t>
            </w:r>
            <w:r w:rsidRPr="00697AF9">
              <w:rPr>
                <w:rFonts w:ascii="Times New Roman" w:eastAsia="Times New Roman" w:hAnsi="Times New Roman"/>
                <w:bCs/>
                <w:sz w:val="24"/>
                <w:szCs w:val="24"/>
                <w:lang w:eastAsia="ru-RU"/>
              </w:rPr>
              <w:t>барьеры  в общении на основе этических требований..</w:t>
            </w:r>
          </w:p>
        </w:tc>
        <w:tc>
          <w:tcPr>
            <w:tcW w:w="4395" w:type="dxa"/>
            <w:tcBorders>
              <w:top w:val="single" w:sz="4" w:space="0" w:color="auto"/>
              <w:left w:val="single" w:sz="6" w:space="0" w:color="000000"/>
              <w:bottom w:val="single" w:sz="6" w:space="0" w:color="000000"/>
              <w:right w:val="single" w:sz="6" w:space="0" w:color="000000"/>
            </w:tcBorders>
            <w:tcMar>
              <w:left w:w="10" w:type="dxa"/>
              <w:right w:w="10" w:type="dxa"/>
            </w:tcMar>
          </w:tcPr>
          <w:p w:rsidR="00034406" w:rsidRPr="00697AF9" w:rsidRDefault="00034406" w:rsidP="005D7401">
            <w:pPr>
              <w:spacing w:after="0" w:line="240" w:lineRule="auto"/>
              <w:contextualSpacing/>
              <w:rPr>
                <w:rFonts w:ascii="Times New Roman" w:hAnsi="Times New Roman"/>
                <w:sz w:val="24"/>
                <w:szCs w:val="24"/>
              </w:rPr>
            </w:pPr>
            <w:r w:rsidRPr="00697AF9">
              <w:rPr>
                <w:rFonts w:ascii="Times New Roman" w:hAnsi="Times New Roman"/>
                <w:sz w:val="24"/>
                <w:szCs w:val="24"/>
              </w:rPr>
              <w:t>Защита публичных выступлений на профессиональные темы</w:t>
            </w:r>
          </w:p>
        </w:tc>
      </w:tr>
      <w:tr w:rsidR="00034406" w:rsidRPr="00697AF9" w:rsidTr="005D7401">
        <w:tc>
          <w:tcPr>
            <w:tcW w:w="5670" w:type="dxa"/>
            <w:tcBorders>
              <w:top w:val="single" w:sz="6" w:space="0" w:color="000000"/>
              <w:left w:val="single" w:sz="6" w:space="0" w:color="000000"/>
              <w:bottom w:val="single" w:sz="6" w:space="0" w:color="000000"/>
              <w:right w:val="single" w:sz="6" w:space="0" w:color="000000"/>
            </w:tcBorders>
            <w:tcMar>
              <w:left w:w="10" w:type="dxa"/>
              <w:right w:w="10" w:type="dxa"/>
            </w:tcMar>
          </w:tcPr>
          <w:p w:rsidR="00034406" w:rsidRPr="00697AF9" w:rsidRDefault="00034406" w:rsidP="005D7401">
            <w:pPr>
              <w:spacing w:after="0" w:line="240" w:lineRule="auto"/>
              <w:contextualSpacing/>
              <w:rPr>
                <w:rFonts w:ascii="Times New Roman" w:hAnsi="Times New Roman"/>
                <w:sz w:val="24"/>
                <w:szCs w:val="24"/>
              </w:rPr>
            </w:pPr>
            <w:r w:rsidRPr="00697AF9">
              <w:rPr>
                <w:rFonts w:ascii="Times New Roman" w:hAnsi="Times New Roman"/>
                <w:b/>
                <w:sz w:val="24"/>
                <w:szCs w:val="24"/>
              </w:rPr>
              <w:t>знать</w:t>
            </w:r>
            <w:r w:rsidRPr="00697AF9">
              <w:rPr>
                <w:rFonts w:ascii="Times New Roman" w:hAnsi="Times New Roman"/>
                <w:i/>
                <w:sz w:val="24"/>
                <w:szCs w:val="24"/>
              </w:rPr>
              <w:t>:</w:t>
            </w:r>
          </w:p>
        </w:tc>
        <w:tc>
          <w:tcPr>
            <w:tcW w:w="4395" w:type="dxa"/>
            <w:tcBorders>
              <w:top w:val="single" w:sz="6" w:space="0" w:color="000000"/>
              <w:left w:val="single" w:sz="6" w:space="0" w:color="000000"/>
              <w:bottom w:val="single" w:sz="6" w:space="0" w:color="000000"/>
              <w:right w:val="single" w:sz="6" w:space="0" w:color="000000"/>
            </w:tcBorders>
            <w:tcMar>
              <w:left w:w="10" w:type="dxa"/>
              <w:right w:w="10" w:type="dxa"/>
            </w:tcMar>
          </w:tcPr>
          <w:p w:rsidR="00034406" w:rsidRPr="00697AF9" w:rsidRDefault="00034406" w:rsidP="005D7401">
            <w:pPr>
              <w:spacing w:after="0" w:line="240" w:lineRule="auto"/>
              <w:contextualSpacing/>
              <w:jc w:val="center"/>
              <w:rPr>
                <w:rFonts w:ascii="Times New Roman" w:hAnsi="Times New Roman"/>
                <w:b/>
                <w:sz w:val="24"/>
                <w:szCs w:val="24"/>
              </w:rPr>
            </w:pPr>
          </w:p>
        </w:tc>
      </w:tr>
      <w:tr w:rsidR="00034406" w:rsidRPr="00697AF9" w:rsidTr="005D7401">
        <w:trPr>
          <w:trHeight w:val="83"/>
        </w:trPr>
        <w:tc>
          <w:tcPr>
            <w:tcW w:w="5670" w:type="dxa"/>
            <w:tcBorders>
              <w:top w:val="single" w:sz="6" w:space="0" w:color="000000"/>
              <w:left w:val="single" w:sz="6" w:space="0" w:color="000000"/>
              <w:bottom w:val="single" w:sz="4" w:space="0" w:color="auto"/>
              <w:right w:val="single" w:sz="6" w:space="0" w:color="000000"/>
            </w:tcBorders>
            <w:tcMar>
              <w:left w:w="10" w:type="dxa"/>
              <w:right w:w="10" w:type="dxa"/>
            </w:tcMar>
          </w:tcPr>
          <w:p w:rsidR="00034406" w:rsidRPr="00697AF9" w:rsidRDefault="00034406" w:rsidP="005D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значение языка, мышления и речи в деятельности человека, проблемы современного русского языка;</w:t>
            </w:r>
          </w:p>
          <w:p w:rsidR="00034406" w:rsidRPr="00697AF9" w:rsidRDefault="00034406" w:rsidP="005D7401">
            <w:pPr>
              <w:spacing w:after="0" w:line="240" w:lineRule="auto"/>
              <w:contextualSpacing/>
              <w:rPr>
                <w:rFonts w:ascii="Times New Roman" w:hAnsi="Times New Roman"/>
                <w:sz w:val="24"/>
                <w:szCs w:val="24"/>
              </w:rPr>
            </w:pPr>
          </w:p>
        </w:tc>
        <w:tc>
          <w:tcPr>
            <w:tcW w:w="4395" w:type="dxa"/>
            <w:tcBorders>
              <w:top w:val="single" w:sz="6" w:space="0" w:color="000000"/>
              <w:left w:val="single" w:sz="6" w:space="0" w:color="000000"/>
              <w:bottom w:val="single" w:sz="4" w:space="0" w:color="auto"/>
              <w:right w:val="single" w:sz="6" w:space="0" w:color="000000"/>
            </w:tcBorders>
            <w:tcMar>
              <w:left w:w="10" w:type="dxa"/>
              <w:right w:w="10" w:type="dxa"/>
            </w:tcMar>
          </w:tcPr>
          <w:p w:rsidR="00034406" w:rsidRPr="00697AF9" w:rsidRDefault="00034406" w:rsidP="005D7401">
            <w:pPr>
              <w:spacing w:after="0" w:line="240" w:lineRule="auto"/>
              <w:contextualSpacing/>
              <w:rPr>
                <w:rFonts w:ascii="Times New Roman" w:hAnsi="Times New Roman"/>
                <w:sz w:val="24"/>
                <w:szCs w:val="24"/>
              </w:rPr>
            </w:pPr>
            <w:r w:rsidRPr="00697AF9">
              <w:rPr>
                <w:rFonts w:ascii="Times New Roman" w:hAnsi="Times New Roman"/>
                <w:sz w:val="24"/>
                <w:szCs w:val="24"/>
              </w:rPr>
              <w:t>устный опрос по теоретическим вопросам. практическая работа</w:t>
            </w:r>
          </w:p>
        </w:tc>
      </w:tr>
      <w:tr w:rsidR="00034406" w:rsidRPr="00697AF9" w:rsidTr="005D7401">
        <w:trPr>
          <w:trHeight w:val="83"/>
        </w:trPr>
        <w:tc>
          <w:tcPr>
            <w:tcW w:w="5670" w:type="dxa"/>
            <w:tcBorders>
              <w:top w:val="single" w:sz="6" w:space="0" w:color="000000"/>
              <w:left w:val="single" w:sz="6" w:space="0" w:color="000000"/>
              <w:bottom w:val="single" w:sz="4" w:space="0" w:color="auto"/>
              <w:right w:val="single" w:sz="6" w:space="0" w:color="000000"/>
            </w:tcBorders>
            <w:tcMar>
              <w:left w:w="10" w:type="dxa"/>
              <w:right w:w="10" w:type="dxa"/>
            </w:tcMar>
          </w:tcPr>
          <w:p w:rsidR="00034406" w:rsidRPr="00697AF9" w:rsidRDefault="00034406" w:rsidP="005D7401">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отличия языка и речи, функции языка, технологии эффективной речевой коммуникации и виды речевой деятельности;</w:t>
            </w:r>
          </w:p>
        </w:tc>
        <w:tc>
          <w:tcPr>
            <w:tcW w:w="4395" w:type="dxa"/>
            <w:tcBorders>
              <w:top w:val="single" w:sz="6" w:space="0" w:color="000000"/>
              <w:left w:val="single" w:sz="6" w:space="0" w:color="000000"/>
              <w:bottom w:val="single" w:sz="4" w:space="0" w:color="auto"/>
              <w:right w:val="single" w:sz="6" w:space="0" w:color="000000"/>
            </w:tcBorders>
            <w:tcMar>
              <w:left w:w="10" w:type="dxa"/>
              <w:right w:w="10" w:type="dxa"/>
            </w:tcMar>
          </w:tcPr>
          <w:p w:rsidR="00034406" w:rsidRPr="00697AF9" w:rsidRDefault="00034406" w:rsidP="005D7401">
            <w:pPr>
              <w:spacing w:after="0" w:line="240" w:lineRule="auto"/>
              <w:contextualSpacing/>
              <w:rPr>
                <w:rFonts w:ascii="Times New Roman" w:hAnsi="Times New Roman"/>
                <w:sz w:val="24"/>
                <w:szCs w:val="24"/>
              </w:rPr>
            </w:pPr>
            <w:r w:rsidRPr="00697AF9">
              <w:rPr>
                <w:rFonts w:ascii="Times New Roman" w:hAnsi="Times New Roman"/>
                <w:sz w:val="24"/>
                <w:szCs w:val="24"/>
              </w:rPr>
              <w:t xml:space="preserve">устный опрос по теоретическим вопросам. практическая работа </w:t>
            </w:r>
          </w:p>
        </w:tc>
      </w:tr>
      <w:tr w:rsidR="00034406" w:rsidRPr="00697AF9" w:rsidTr="005D7401">
        <w:trPr>
          <w:trHeight w:val="83"/>
        </w:trPr>
        <w:tc>
          <w:tcPr>
            <w:tcW w:w="5670" w:type="dxa"/>
            <w:tcBorders>
              <w:top w:val="single" w:sz="6" w:space="0" w:color="000000"/>
              <w:left w:val="single" w:sz="6" w:space="0" w:color="000000"/>
              <w:bottom w:val="single" w:sz="4" w:space="0" w:color="auto"/>
              <w:right w:val="single" w:sz="6" w:space="0" w:color="000000"/>
            </w:tcBorders>
            <w:tcMar>
              <w:left w:w="10" w:type="dxa"/>
              <w:right w:w="10" w:type="dxa"/>
            </w:tcMar>
          </w:tcPr>
          <w:p w:rsidR="00034406" w:rsidRPr="00697AF9" w:rsidRDefault="00034406" w:rsidP="005D7401">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основные понятия культуры речи, ее аспекты, типологию современных словарей, типы речевых норм;</w:t>
            </w:r>
          </w:p>
        </w:tc>
        <w:tc>
          <w:tcPr>
            <w:tcW w:w="4395" w:type="dxa"/>
            <w:tcBorders>
              <w:top w:val="single" w:sz="6" w:space="0" w:color="000000"/>
              <w:left w:val="single" w:sz="6" w:space="0" w:color="000000"/>
              <w:bottom w:val="single" w:sz="4" w:space="0" w:color="auto"/>
              <w:right w:val="single" w:sz="6" w:space="0" w:color="000000"/>
            </w:tcBorders>
            <w:tcMar>
              <w:left w:w="10" w:type="dxa"/>
              <w:right w:w="10" w:type="dxa"/>
            </w:tcMar>
          </w:tcPr>
          <w:p w:rsidR="00034406" w:rsidRPr="00697AF9" w:rsidRDefault="00034406" w:rsidP="005D7401">
            <w:pPr>
              <w:spacing w:after="0" w:line="240" w:lineRule="auto"/>
              <w:contextualSpacing/>
              <w:rPr>
                <w:rFonts w:ascii="Times New Roman" w:hAnsi="Times New Roman"/>
                <w:sz w:val="24"/>
                <w:szCs w:val="24"/>
              </w:rPr>
            </w:pPr>
            <w:r w:rsidRPr="00697AF9">
              <w:rPr>
                <w:rFonts w:ascii="Times New Roman" w:hAnsi="Times New Roman"/>
                <w:sz w:val="24"/>
                <w:szCs w:val="24"/>
              </w:rPr>
              <w:t>опрос, практическая работа</w:t>
            </w:r>
          </w:p>
        </w:tc>
      </w:tr>
      <w:tr w:rsidR="00034406" w:rsidRPr="00697AF9" w:rsidTr="005D7401">
        <w:trPr>
          <w:trHeight w:val="83"/>
        </w:trPr>
        <w:tc>
          <w:tcPr>
            <w:tcW w:w="5670" w:type="dxa"/>
            <w:tcBorders>
              <w:top w:val="single" w:sz="6" w:space="0" w:color="000000"/>
              <w:left w:val="single" w:sz="6" w:space="0" w:color="000000"/>
              <w:bottom w:val="single" w:sz="4" w:space="0" w:color="auto"/>
              <w:right w:val="single" w:sz="6" w:space="0" w:color="000000"/>
            </w:tcBorders>
            <w:tcMar>
              <w:left w:w="10" w:type="dxa"/>
              <w:right w:w="10" w:type="dxa"/>
            </w:tcMar>
          </w:tcPr>
          <w:p w:rsidR="00034406" w:rsidRPr="00697AF9" w:rsidRDefault="00034406" w:rsidP="005D7401">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способы обогащения речи, изобразительно-выразительные возможности лексики и фразеологии, правила употребления научных терминов и профессиональных слов, типы лексических ошибок;</w:t>
            </w:r>
            <w:r w:rsidRPr="00697AF9">
              <w:rPr>
                <w:rFonts w:ascii="Times New Roman" w:hAnsi="Times New Roman"/>
                <w:sz w:val="24"/>
                <w:szCs w:val="24"/>
              </w:rPr>
              <w:t xml:space="preserve"> - </w:t>
            </w:r>
            <w:r w:rsidRPr="00697AF9">
              <w:rPr>
                <w:rFonts w:ascii="Times New Roman" w:eastAsia="Times New Roman" w:hAnsi="Times New Roman"/>
                <w:sz w:val="24"/>
                <w:szCs w:val="24"/>
                <w:lang w:eastAsia="ru-RU"/>
              </w:rPr>
              <w:t>правила нормативного употребления разных частей речи</w:t>
            </w:r>
          </w:p>
        </w:tc>
        <w:tc>
          <w:tcPr>
            <w:tcW w:w="4395" w:type="dxa"/>
            <w:tcBorders>
              <w:top w:val="single" w:sz="6" w:space="0" w:color="000000"/>
              <w:left w:val="single" w:sz="6" w:space="0" w:color="000000"/>
              <w:bottom w:val="single" w:sz="4" w:space="0" w:color="auto"/>
              <w:right w:val="single" w:sz="6" w:space="0" w:color="000000"/>
            </w:tcBorders>
            <w:tcMar>
              <w:left w:w="10" w:type="dxa"/>
              <w:right w:w="10" w:type="dxa"/>
            </w:tcMar>
          </w:tcPr>
          <w:p w:rsidR="00034406" w:rsidRPr="00697AF9" w:rsidRDefault="00034406" w:rsidP="005D7401">
            <w:pPr>
              <w:spacing w:after="0" w:line="240" w:lineRule="auto"/>
              <w:contextualSpacing/>
              <w:rPr>
                <w:rFonts w:ascii="Times New Roman" w:hAnsi="Times New Roman"/>
                <w:sz w:val="24"/>
                <w:szCs w:val="24"/>
              </w:rPr>
            </w:pPr>
            <w:r w:rsidRPr="00697AF9">
              <w:rPr>
                <w:rFonts w:ascii="Times New Roman" w:hAnsi="Times New Roman"/>
                <w:sz w:val="24"/>
                <w:szCs w:val="24"/>
              </w:rPr>
              <w:t xml:space="preserve">опрос, практическая работа </w:t>
            </w:r>
          </w:p>
          <w:p w:rsidR="00034406" w:rsidRPr="00697AF9" w:rsidRDefault="00034406" w:rsidP="005D7401">
            <w:pPr>
              <w:spacing w:after="0" w:line="240" w:lineRule="auto"/>
              <w:contextualSpacing/>
              <w:rPr>
                <w:rFonts w:ascii="Times New Roman" w:hAnsi="Times New Roman"/>
                <w:sz w:val="24"/>
                <w:szCs w:val="24"/>
              </w:rPr>
            </w:pPr>
          </w:p>
        </w:tc>
      </w:tr>
      <w:tr w:rsidR="00034406" w:rsidRPr="00697AF9" w:rsidTr="005D7401">
        <w:trPr>
          <w:trHeight w:val="83"/>
        </w:trPr>
        <w:tc>
          <w:tcPr>
            <w:tcW w:w="5670" w:type="dxa"/>
            <w:tcBorders>
              <w:top w:val="single" w:sz="6" w:space="0" w:color="000000"/>
              <w:left w:val="single" w:sz="6" w:space="0" w:color="000000"/>
              <w:bottom w:val="single" w:sz="4" w:space="0" w:color="auto"/>
              <w:right w:val="single" w:sz="6" w:space="0" w:color="000000"/>
            </w:tcBorders>
            <w:tcMar>
              <w:left w:w="10" w:type="dxa"/>
              <w:right w:w="10" w:type="dxa"/>
            </w:tcMar>
          </w:tcPr>
          <w:p w:rsidR="00034406" w:rsidRPr="00697AF9" w:rsidRDefault="00034406" w:rsidP="005D7401">
            <w:pPr>
              <w:spacing w:after="0" w:line="240" w:lineRule="auto"/>
              <w:jc w:val="both"/>
              <w:rPr>
                <w:rFonts w:ascii="Times New Roman" w:eastAsia="Times New Roman" w:hAnsi="Times New Roman"/>
                <w:sz w:val="24"/>
                <w:szCs w:val="24"/>
                <w:lang w:eastAsia="ru-RU"/>
              </w:rPr>
            </w:pPr>
            <w:r w:rsidRPr="00697AF9">
              <w:rPr>
                <w:rFonts w:ascii="Times New Roman" w:eastAsia="Times New Roman" w:hAnsi="Times New Roman"/>
                <w:sz w:val="24"/>
                <w:szCs w:val="24"/>
                <w:lang w:eastAsia="ru-RU"/>
              </w:rPr>
              <w:t xml:space="preserve">риторические правила создания и произнесения публичных и непубличных речей; </w:t>
            </w:r>
            <w:r w:rsidRPr="00697AF9">
              <w:rPr>
                <w:rFonts w:ascii="Times New Roman" w:eastAsia="Times New Roman" w:hAnsi="Times New Roman"/>
                <w:bCs/>
                <w:sz w:val="24"/>
                <w:szCs w:val="24"/>
                <w:lang w:eastAsia="ru-RU"/>
              </w:rPr>
              <w:t xml:space="preserve">знать  барьеры  в общении и  способы их преодоления на основе этических требований.. </w:t>
            </w:r>
          </w:p>
        </w:tc>
        <w:tc>
          <w:tcPr>
            <w:tcW w:w="4395" w:type="dxa"/>
            <w:tcBorders>
              <w:top w:val="single" w:sz="6" w:space="0" w:color="000000"/>
              <w:left w:val="single" w:sz="6" w:space="0" w:color="000000"/>
              <w:bottom w:val="single" w:sz="4" w:space="0" w:color="auto"/>
              <w:right w:val="single" w:sz="6" w:space="0" w:color="000000"/>
            </w:tcBorders>
            <w:tcMar>
              <w:left w:w="10" w:type="dxa"/>
              <w:right w:w="10" w:type="dxa"/>
            </w:tcMar>
          </w:tcPr>
          <w:p w:rsidR="00034406" w:rsidRPr="00697AF9" w:rsidRDefault="00034406" w:rsidP="005D7401">
            <w:pPr>
              <w:spacing w:after="0" w:line="240" w:lineRule="auto"/>
              <w:contextualSpacing/>
              <w:rPr>
                <w:rFonts w:ascii="Times New Roman" w:hAnsi="Times New Roman"/>
                <w:sz w:val="24"/>
                <w:szCs w:val="24"/>
              </w:rPr>
            </w:pPr>
            <w:r w:rsidRPr="00697AF9">
              <w:rPr>
                <w:rFonts w:ascii="Times New Roman" w:hAnsi="Times New Roman"/>
                <w:sz w:val="24"/>
                <w:szCs w:val="24"/>
              </w:rPr>
              <w:t xml:space="preserve">устный опрос по теоретическим вопросам. практическая работа </w:t>
            </w:r>
          </w:p>
        </w:tc>
      </w:tr>
    </w:tbl>
    <w:p w:rsidR="0065166A" w:rsidRPr="00E81254" w:rsidRDefault="0065166A" w:rsidP="00492392">
      <w:pPr>
        <w:spacing w:after="0" w:line="240" w:lineRule="auto"/>
        <w:rPr>
          <w:sz w:val="21"/>
          <w:szCs w:val="21"/>
        </w:rPr>
      </w:pPr>
    </w:p>
    <w:p w:rsidR="0065166A" w:rsidRPr="00E81254"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РАБОЧАЯ ПРОГРАММА УЧЕБНОЙ ДИСЦИПЛИНЫ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Математика</w:t>
      </w:r>
    </w:p>
    <w:p w:rsidR="0065166A" w:rsidRPr="00E81254"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p>
    <w:p w:rsidR="0065166A" w:rsidRPr="00E81254"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1. паспорт рабочей ПРОГРАММЫ УЧЕБНОЙ ДИСЦИПЛИНЫ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Математика</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1.1 Область применения программы</w:t>
      </w:r>
    </w:p>
    <w:p w:rsidR="0065166A" w:rsidRPr="00E81254"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E81254">
        <w:rPr>
          <w:rFonts w:ascii="Times New Roman" w:hAnsi="Times New Roman"/>
          <w:b/>
          <w:bCs/>
          <w:sz w:val="23"/>
          <w:szCs w:val="23"/>
        </w:rPr>
        <w:t xml:space="preserve">19.02.10 «Технология продукции общественного питания» </w:t>
      </w:r>
      <w:r w:rsidRPr="00E81254">
        <w:rPr>
          <w:rFonts w:ascii="Times New Roman" w:hAnsi="Times New Roman"/>
          <w:sz w:val="23"/>
          <w:szCs w:val="23"/>
        </w:rPr>
        <w:t xml:space="preserve">укрупненная группа </w:t>
      </w:r>
      <w:r w:rsidRPr="00E81254">
        <w:rPr>
          <w:rFonts w:ascii="Times New Roman" w:hAnsi="Times New Roman"/>
          <w:b/>
          <w:sz w:val="23"/>
          <w:szCs w:val="23"/>
        </w:rPr>
        <w:t>19.00.00 «Промышленная экология и биотехнологии»</w:t>
      </w:r>
    </w:p>
    <w:p w:rsidR="0065166A" w:rsidRPr="00E81254"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Рабочая программа  учебной дисциплины может быть использована 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 </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1.2 Место дисциплины в структуре основной профессиональной образовательной программы: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Математический и общий естественнонаучный учебный цикл обязательной части учебных циклов ППССЗ</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1.3 Цели и задачи дисциплины – требования к результатам освоения дисциплины: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В результате освоения дисциплины обучающийся должен уметь:</w:t>
      </w:r>
    </w:p>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решать прикладные задачи в области профессиональной деятельности.</w:t>
      </w:r>
    </w:p>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применять простые математические модели систем и процессов в сфере профессиональной деятельности;</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В результате освоения дисциплины обучающийс</w:t>
      </w:r>
      <w:r w:rsidRPr="00E81254">
        <w:rPr>
          <w:rFonts w:ascii="Times New Roman" w:hAnsi="Times New Roman"/>
          <w:sz w:val="23"/>
          <w:szCs w:val="23"/>
        </w:rPr>
        <w:lastRenderedPageBreak/>
        <w:t>я должен знать:</w:t>
      </w:r>
    </w:p>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значение математики в профессиональной деятельности и при освоении ППССЗ;</w:t>
      </w:r>
    </w:p>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основные понятия и методы математического анализа, теории вероятностей и математической статистики;</w:t>
      </w:r>
    </w:p>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основные математические методы решения прикладных задач в области профессиональной деятельности.</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Формируемые компетенции: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5. Владеть информационной культурой, анализировать и оценивать информацию с использованием информационно-коммуникационных технологий.</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1.1. Организовывать подготовку мяса и приготовление полуфабрикатов для сложной кулинарной продукции.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1.2. Организовывать подготовку рыбы и приготовление полуфабрикатов для сложной кулинарной продукции.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1.3. Организовывать подготовку домашней птицы для приготовления сложной кулинарной продукции.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2.1. Организовывать и проводить приготовление канапе, легких и сложных холодных закусок.</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2.2. Организовывать и проводить приготовление сложных холодных блюд из рыбы, мяса и сельскохозяйственной (домашней) птицы.</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2.3. Организовывать и проводить приготовление сложных холодных соусов.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3.1. Организовывать и проводить приготовление сложных супов.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3.2. Организовывать и проводить приготовление сложных горячих соусов.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3.3. Организовывать и проводить приготовление сложных блюд из овощей, грибов и сыра.</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3.4. Организовывать и проводить приготовление сложных блюд из рыбы, мяса и сельскохозяйственной (домашней) птицы.</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4.1. Организовывать и проводить приготовление сдобных хлебобулочных изделий и праздничного хлеба.</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4.2. Организовывать и проводить приготовление сложных мучных кондитерских изделий и праздничных тортов.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4.3. Организовывать и проводить приготовление мелкоштучных кондитерских изделий.</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4.4. Организовывать и проводить приготовление сложных отделочных полуфабрикатов, использовать их в оформлении.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5.1. Организовывать и проводить приготовление сложных холодных десертов.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5.2. Организовывать и проводить приготовление сложных горячих десертов.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6.1. Участвовать в планировании основных показателей производства.</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6.2. Планировать выполнение работ исполнителями.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6.3. Организовывать работу трудового коллектива.</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6.4. Контролировать ход и оценивать результаты выполнения работ исполнителями.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6.5. Вести утвержденную учетно-отчетную документацию.</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1.4 Количество часов на освоение программы дисциплины: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максимальной учебной нагрузки обучающегося _60_часов, в том числе:</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обязательной аудиторной учебной нагрузки обучающегося __40__ часов;</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самостоятельной работы обучающегося ___20_ часов.</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2. СТРУКТУРА И СОДЕРЖАНИЕ УЧЕБНОЙ ДИСЦИПЛИНЫ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Математика</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u w:val="single"/>
        </w:rPr>
      </w:pPr>
      <w:r w:rsidRPr="00E81254">
        <w:rPr>
          <w:rFonts w:ascii="Times New Roman" w:hAnsi="Times New Roman"/>
          <w:b/>
          <w:sz w:val="23"/>
          <w:szCs w:val="23"/>
        </w:rPr>
        <w:t>2.1 Объем учебной дисциплины и виды учебной работы</w:t>
      </w:r>
    </w:p>
    <w:tbl>
      <w:tblPr>
        <w:tblW w:w="102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48"/>
        <w:gridCol w:w="2396"/>
      </w:tblGrid>
      <w:tr w:rsidR="0065166A" w:rsidRPr="00E81254" w:rsidTr="007D5F75">
        <w:trPr>
          <w:trHeight w:val="460"/>
        </w:trPr>
        <w:tc>
          <w:tcPr>
            <w:tcW w:w="7848"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b/>
                <w:sz w:val="23"/>
                <w:szCs w:val="23"/>
              </w:rPr>
              <w:t>Вид учебной работы</w:t>
            </w:r>
          </w:p>
        </w:tc>
        <w:tc>
          <w:tcPr>
            <w:tcW w:w="2396" w:type="dxa"/>
          </w:tcPr>
          <w:p w:rsidR="0065166A" w:rsidRPr="00E81254" w:rsidRDefault="0065166A" w:rsidP="00F25F29">
            <w:pPr>
              <w:spacing w:after="0" w:line="240" w:lineRule="auto"/>
              <w:jc w:val="center"/>
              <w:rPr>
                <w:rFonts w:ascii="Times New Roman" w:hAnsi="Times New Roman"/>
                <w:iCs/>
                <w:sz w:val="23"/>
                <w:szCs w:val="23"/>
              </w:rPr>
            </w:pPr>
            <w:r w:rsidRPr="00E81254">
              <w:rPr>
                <w:rFonts w:ascii="Times New Roman" w:hAnsi="Times New Roman"/>
                <w:b/>
                <w:iCs/>
                <w:sz w:val="23"/>
                <w:szCs w:val="23"/>
              </w:rPr>
              <w:t>Объем часов</w:t>
            </w:r>
          </w:p>
        </w:tc>
      </w:tr>
      <w:tr w:rsidR="0065166A" w:rsidRPr="00E81254" w:rsidTr="007D5F75">
        <w:trPr>
          <w:trHeight w:val="285"/>
        </w:trPr>
        <w:tc>
          <w:tcPr>
            <w:tcW w:w="7848" w:type="dxa"/>
          </w:tcPr>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sz w:val="23"/>
                <w:szCs w:val="23"/>
              </w:rPr>
              <w:t>Максимальная учебная нагрузка (всего)</w:t>
            </w:r>
          </w:p>
        </w:tc>
        <w:tc>
          <w:tcPr>
            <w:tcW w:w="2396" w:type="dxa"/>
          </w:tcPr>
          <w:p w:rsidR="0065166A" w:rsidRPr="00E81254" w:rsidRDefault="0065166A" w:rsidP="00F25F29">
            <w:pPr>
              <w:spacing w:after="0" w:line="240" w:lineRule="auto"/>
              <w:jc w:val="center"/>
              <w:rPr>
                <w:rFonts w:ascii="Times New Roman" w:hAnsi="Times New Roman"/>
                <w:i/>
                <w:iCs/>
                <w:sz w:val="23"/>
                <w:szCs w:val="23"/>
              </w:rPr>
            </w:pPr>
            <w:r w:rsidRPr="00E81254">
              <w:rPr>
                <w:rFonts w:ascii="Times New Roman" w:hAnsi="Times New Roman"/>
                <w:iCs/>
                <w:sz w:val="23"/>
                <w:szCs w:val="23"/>
              </w:rPr>
              <w:t>60</w:t>
            </w:r>
          </w:p>
        </w:tc>
      </w:tr>
      <w:tr w:rsidR="0065166A" w:rsidRPr="00E81254" w:rsidTr="007D5F75">
        <w:tc>
          <w:tcPr>
            <w:tcW w:w="7848"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b/>
                <w:sz w:val="23"/>
                <w:szCs w:val="23"/>
              </w:rPr>
              <w:t xml:space="preserve">Обязательная аудиторная учебная нагрузка (всего) </w:t>
            </w:r>
          </w:p>
        </w:tc>
        <w:tc>
          <w:tcPr>
            <w:tcW w:w="2396" w:type="dxa"/>
          </w:tcPr>
          <w:p w:rsidR="0065166A" w:rsidRPr="00E81254" w:rsidRDefault="0065166A" w:rsidP="00F25F29">
            <w:pPr>
              <w:spacing w:after="0" w:line="240" w:lineRule="auto"/>
              <w:jc w:val="center"/>
              <w:rPr>
                <w:rFonts w:ascii="Times New Roman" w:hAnsi="Times New Roman"/>
                <w:i/>
                <w:iCs/>
                <w:sz w:val="23"/>
                <w:szCs w:val="23"/>
              </w:rPr>
            </w:pPr>
            <w:r w:rsidRPr="00E81254">
              <w:rPr>
                <w:rFonts w:ascii="Times New Roman" w:hAnsi="Times New Roman"/>
                <w:iCs/>
                <w:sz w:val="23"/>
                <w:szCs w:val="23"/>
              </w:rPr>
              <w:t>40</w:t>
            </w:r>
          </w:p>
        </w:tc>
      </w:tr>
      <w:tr w:rsidR="0065166A" w:rsidRPr="00E81254" w:rsidTr="007D5F75">
        <w:tc>
          <w:tcPr>
            <w:tcW w:w="7848"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в том числе:</w:t>
            </w:r>
          </w:p>
        </w:tc>
        <w:tc>
          <w:tcPr>
            <w:tcW w:w="2396" w:type="dxa"/>
          </w:tcPr>
          <w:p w:rsidR="0065166A" w:rsidRPr="00E81254" w:rsidRDefault="0065166A" w:rsidP="00F25F29">
            <w:pPr>
              <w:spacing w:after="0" w:line="240" w:lineRule="auto"/>
              <w:jc w:val="center"/>
              <w:rPr>
                <w:rFonts w:ascii="Times New Roman" w:hAnsi="Times New Roman"/>
                <w:i/>
                <w:iCs/>
                <w:sz w:val="23"/>
                <w:szCs w:val="23"/>
              </w:rPr>
            </w:pPr>
          </w:p>
        </w:tc>
      </w:tr>
      <w:tr w:rsidR="0065166A" w:rsidRPr="00E81254" w:rsidTr="007D5F75">
        <w:tc>
          <w:tcPr>
            <w:tcW w:w="7848"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     практические занятия</w:t>
            </w:r>
          </w:p>
        </w:tc>
        <w:tc>
          <w:tcPr>
            <w:tcW w:w="2396" w:type="dxa"/>
          </w:tcPr>
          <w:p w:rsidR="0065166A" w:rsidRPr="00E81254" w:rsidRDefault="0065166A" w:rsidP="00F25F29">
            <w:pPr>
              <w:spacing w:after="0" w:line="240" w:lineRule="auto"/>
              <w:jc w:val="center"/>
              <w:rPr>
                <w:rFonts w:ascii="Times New Roman" w:hAnsi="Times New Roman"/>
                <w:i/>
                <w:iCs/>
                <w:sz w:val="23"/>
                <w:szCs w:val="23"/>
              </w:rPr>
            </w:pPr>
            <w:r w:rsidRPr="00E81254">
              <w:rPr>
                <w:rFonts w:ascii="Times New Roman" w:hAnsi="Times New Roman"/>
                <w:iCs/>
                <w:sz w:val="23"/>
                <w:szCs w:val="23"/>
              </w:rPr>
              <w:t>28</w:t>
            </w:r>
          </w:p>
        </w:tc>
      </w:tr>
      <w:tr w:rsidR="0065166A" w:rsidRPr="00E81254" w:rsidTr="007D5F75">
        <w:tc>
          <w:tcPr>
            <w:tcW w:w="7848" w:type="dxa"/>
          </w:tcPr>
          <w:p w:rsidR="0065166A" w:rsidRPr="00E81254" w:rsidRDefault="0065166A" w:rsidP="00F25F29">
            <w:pPr>
              <w:spacing w:after="0" w:line="240" w:lineRule="auto"/>
              <w:jc w:val="both"/>
              <w:rPr>
                <w:rFonts w:ascii="Times New Roman" w:hAnsi="Times New Roman"/>
                <w:b/>
                <w:sz w:val="23"/>
                <w:szCs w:val="23"/>
              </w:rPr>
            </w:pPr>
            <w:r w:rsidRPr="00E81254">
              <w:rPr>
                <w:rFonts w:ascii="Times New Roman" w:hAnsi="Times New Roman"/>
                <w:b/>
                <w:sz w:val="23"/>
                <w:szCs w:val="23"/>
              </w:rPr>
              <w:t>Самостоятельная работа обучающегося (всего)</w:t>
            </w:r>
          </w:p>
        </w:tc>
        <w:tc>
          <w:tcPr>
            <w:tcW w:w="2396" w:type="dxa"/>
          </w:tcPr>
          <w:p w:rsidR="0065166A" w:rsidRPr="00E81254" w:rsidRDefault="0065166A" w:rsidP="00F25F29">
            <w:pPr>
              <w:spacing w:after="0" w:line="240" w:lineRule="auto"/>
              <w:jc w:val="center"/>
              <w:rPr>
                <w:rFonts w:ascii="Times New Roman" w:hAnsi="Times New Roman"/>
                <w:i/>
                <w:iCs/>
                <w:sz w:val="23"/>
                <w:szCs w:val="23"/>
              </w:rPr>
            </w:pPr>
            <w:r w:rsidRPr="00E81254">
              <w:rPr>
                <w:rFonts w:ascii="Times New Roman" w:hAnsi="Times New Roman"/>
                <w:iCs/>
                <w:sz w:val="23"/>
                <w:szCs w:val="23"/>
              </w:rPr>
              <w:t>20</w:t>
            </w:r>
          </w:p>
        </w:tc>
      </w:tr>
      <w:tr w:rsidR="0065166A" w:rsidRPr="00E81254" w:rsidTr="007D5F75">
        <w:tc>
          <w:tcPr>
            <w:tcW w:w="10244" w:type="dxa"/>
            <w:gridSpan w:val="2"/>
          </w:tcPr>
          <w:p w:rsidR="0065166A" w:rsidRPr="00E81254" w:rsidRDefault="0065166A" w:rsidP="00F25F29">
            <w:pPr>
              <w:spacing w:after="0" w:line="240" w:lineRule="auto"/>
              <w:rPr>
                <w:rFonts w:ascii="Times New Roman" w:hAnsi="Times New Roman"/>
                <w:iCs/>
                <w:sz w:val="23"/>
                <w:szCs w:val="23"/>
              </w:rPr>
            </w:pPr>
            <w:r w:rsidRPr="00E81254">
              <w:rPr>
                <w:rFonts w:ascii="Times New Roman" w:hAnsi="Times New Roman"/>
                <w:iCs/>
                <w:sz w:val="23"/>
                <w:szCs w:val="23"/>
              </w:rPr>
              <w:t>Промежуточная  аттестация в форме дифференцированного  зачета</w:t>
            </w:r>
          </w:p>
        </w:tc>
      </w:tr>
    </w:tbl>
    <w:p w:rsidR="00533121" w:rsidRDefault="00533121" w:rsidP="00F25F29">
      <w:pPr>
        <w:spacing w:after="0" w:line="240" w:lineRule="auto"/>
        <w:rPr>
          <w:rFonts w:ascii="Times New Roman" w:hAnsi="Times New Roman"/>
          <w:b/>
          <w:sz w:val="23"/>
          <w:szCs w:val="23"/>
        </w:rPr>
      </w:pPr>
    </w:p>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sz w:val="23"/>
          <w:szCs w:val="23"/>
        </w:rPr>
        <w:t>2.2. Тематический план и содержание учебной дисциплины Математика</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336"/>
        <w:gridCol w:w="30"/>
        <w:gridCol w:w="21"/>
        <w:gridCol w:w="18"/>
        <w:gridCol w:w="6"/>
        <w:gridCol w:w="9"/>
        <w:gridCol w:w="45"/>
        <w:gridCol w:w="5795"/>
        <w:gridCol w:w="1557"/>
      </w:tblGrid>
      <w:tr w:rsidR="0065166A" w:rsidRPr="00E81254" w:rsidTr="007D5F75">
        <w:trPr>
          <w:trHeight w:val="20"/>
        </w:trPr>
        <w:tc>
          <w:tcPr>
            <w:tcW w:w="2488"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Наименование разделов и тем</w:t>
            </w:r>
          </w:p>
        </w:tc>
        <w:tc>
          <w:tcPr>
            <w:tcW w:w="6260" w:type="dxa"/>
            <w:gridSpan w:val="8"/>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 xml:space="preserve">Содержание учебного материала, </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практические работы, самостоятельная работа обучающихся</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Объем часов</w:t>
            </w:r>
          </w:p>
        </w:tc>
      </w:tr>
      <w:tr w:rsidR="0065166A" w:rsidRPr="00E81254" w:rsidTr="007D5F75">
        <w:trPr>
          <w:trHeight w:val="20"/>
        </w:trPr>
        <w:tc>
          <w:tcPr>
            <w:tcW w:w="2488"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c>
          <w:tcPr>
            <w:tcW w:w="6260" w:type="dxa"/>
            <w:gridSpan w:val="8"/>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7D5F75">
        <w:trPr>
          <w:trHeight w:val="20"/>
        </w:trPr>
        <w:tc>
          <w:tcPr>
            <w:tcW w:w="2488" w:type="dxa"/>
            <w:vMerge w:val="restart"/>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1</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sz w:val="23"/>
                <w:szCs w:val="23"/>
              </w:rPr>
              <w:t>Линейная  алгебра</w:t>
            </w:r>
          </w:p>
        </w:tc>
        <w:tc>
          <w:tcPr>
            <w:tcW w:w="6260" w:type="dxa"/>
            <w:gridSpan w:val="8"/>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w:t>
            </w:r>
            <w:r w:rsidRPr="00E81254">
              <w:rPr>
                <w:rFonts w:ascii="Times New Roman" w:hAnsi="Times New Roman"/>
                <w:b/>
                <w:bCs/>
                <w:sz w:val="23"/>
                <w:szCs w:val="23"/>
              </w:rPr>
              <w:lastRenderedPageBreak/>
              <w:t>жание учебного материала:</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15</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387" w:type="dxa"/>
            <w:gridSpan w:val="3"/>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5873" w:type="dxa"/>
            <w:gridSpan w:val="5"/>
            <w:vAlign w:val="bottom"/>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Матрицы и определители. Вычисление определителей методом разложения. Решение систем линейных уравнений методом  Крамера. Решение систем линейных уравнений методом  Гаусса.</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6260" w:type="dxa"/>
            <w:gridSpan w:val="8"/>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8</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411" w:type="dxa"/>
            <w:gridSpan w:val="5"/>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lang w:val="en-US"/>
              </w:rPr>
            </w:pPr>
            <w:r w:rsidRPr="00E81254">
              <w:rPr>
                <w:rFonts w:ascii="Times New Roman" w:hAnsi="Times New Roman"/>
                <w:bCs/>
                <w:sz w:val="23"/>
                <w:szCs w:val="23"/>
                <w:lang w:val="en-US"/>
              </w:rPr>
              <w:t>1</w:t>
            </w:r>
          </w:p>
        </w:tc>
        <w:tc>
          <w:tcPr>
            <w:tcW w:w="5849" w:type="dxa"/>
            <w:gridSpan w:val="3"/>
          </w:tcPr>
          <w:p w:rsidR="0065166A" w:rsidRPr="00E81254" w:rsidRDefault="0065166A" w:rsidP="00F25F29">
            <w:pPr>
              <w:spacing w:after="0" w:line="240" w:lineRule="auto"/>
              <w:jc w:val="both"/>
              <w:rPr>
                <w:rFonts w:ascii="Times New Roman" w:hAnsi="Times New Roman"/>
                <w:sz w:val="23"/>
                <w:szCs w:val="23"/>
                <w:lang w:val="en-US"/>
              </w:rPr>
            </w:pPr>
            <w:r w:rsidRPr="00E81254">
              <w:rPr>
                <w:rFonts w:ascii="Times New Roman" w:hAnsi="Times New Roman"/>
                <w:sz w:val="23"/>
                <w:szCs w:val="23"/>
              </w:rPr>
              <w:t>Вычисление определителей методом разложения.</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lang w:val="en-US"/>
              </w:rPr>
            </w:pPr>
            <w:r w:rsidRPr="00E81254">
              <w:rPr>
                <w:rFonts w:ascii="Times New Roman" w:hAnsi="Times New Roman"/>
                <w:bCs/>
                <w:sz w:val="23"/>
                <w:szCs w:val="23"/>
                <w:lang w:val="en-US"/>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411" w:type="dxa"/>
            <w:gridSpan w:val="5"/>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lang w:val="en-US"/>
              </w:rPr>
            </w:pPr>
            <w:r w:rsidRPr="00E81254">
              <w:rPr>
                <w:rFonts w:ascii="Times New Roman" w:hAnsi="Times New Roman"/>
                <w:bCs/>
                <w:sz w:val="23"/>
                <w:szCs w:val="23"/>
                <w:lang w:val="en-US"/>
              </w:rPr>
              <w:t>2</w:t>
            </w:r>
          </w:p>
        </w:tc>
        <w:tc>
          <w:tcPr>
            <w:tcW w:w="5849"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sz w:val="23"/>
                <w:szCs w:val="23"/>
              </w:rPr>
              <w:t>Решение систем линейных уравнений методом  Крамера.</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lang w:val="en-US"/>
              </w:rPr>
            </w:pPr>
            <w:r w:rsidRPr="00E81254">
              <w:rPr>
                <w:rFonts w:ascii="Times New Roman" w:hAnsi="Times New Roman"/>
                <w:bCs/>
                <w:sz w:val="23"/>
                <w:szCs w:val="23"/>
                <w:lang w:val="en-US"/>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411" w:type="dxa"/>
            <w:gridSpan w:val="5"/>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lang w:val="en-US"/>
              </w:rPr>
            </w:pPr>
            <w:r w:rsidRPr="00E81254">
              <w:rPr>
                <w:rFonts w:ascii="Times New Roman" w:hAnsi="Times New Roman"/>
                <w:bCs/>
                <w:sz w:val="23"/>
                <w:szCs w:val="23"/>
                <w:lang w:val="en-US"/>
              </w:rPr>
              <w:t>3</w:t>
            </w:r>
          </w:p>
        </w:tc>
        <w:tc>
          <w:tcPr>
            <w:tcW w:w="5849"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sz w:val="23"/>
                <w:szCs w:val="23"/>
              </w:rPr>
              <w:t>Решение систем линейных уравнений методом  Гаусса.</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lang w:val="en-US"/>
              </w:rPr>
            </w:pPr>
            <w:r w:rsidRPr="00E81254">
              <w:rPr>
                <w:rFonts w:ascii="Times New Roman" w:hAnsi="Times New Roman"/>
                <w:bCs/>
                <w:sz w:val="23"/>
                <w:szCs w:val="23"/>
                <w:lang w:val="en-US"/>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411" w:type="dxa"/>
            <w:gridSpan w:val="5"/>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lang w:val="en-US"/>
              </w:rPr>
            </w:pPr>
            <w:r w:rsidRPr="00E81254">
              <w:rPr>
                <w:rFonts w:ascii="Times New Roman" w:hAnsi="Times New Roman"/>
                <w:bCs/>
                <w:sz w:val="23"/>
                <w:szCs w:val="23"/>
                <w:lang w:val="en-US"/>
              </w:rPr>
              <w:t>4</w:t>
            </w:r>
          </w:p>
        </w:tc>
        <w:tc>
          <w:tcPr>
            <w:tcW w:w="5849"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sz w:val="23"/>
                <w:szCs w:val="23"/>
              </w:rPr>
              <w:t>Решение систем линейных уравнений методом  Гаусса.</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lang w:val="en-US"/>
              </w:rPr>
            </w:pPr>
            <w:r w:rsidRPr="00E81254">
              <w:rPr>
                <w:rFonts w:ascii="Times New Roman" w:hAnsi="Times New Roman"/>
                <w:bCs/>
                <w:sz w:val="23"/>
                <w:szCs w:val="23"/>
                <w:lang w:val="en-US"/>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6260" w:type="dxa"/>
            <w:gridSpan w:val="8"/>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5</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6260" w:type="dxa"/>
            <w:gridSpan w:val="8"/>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sz w:val="23"/>
                <w:szCs w:val="23"/>
              </w:rPr>
              <w:t>Вычисление определителей, миноров, решение систем линейных уравнений</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7D5F75">
        <w:trPr>
          <w:trHeight w:val="20"/>
        </w:trPr>
        <w:tc>
          <w:tcPr>
            <w:tcW w:w="2488" w:type="dxa"/>
            <w:vMerge w:val="restart"/>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iCs/>
                <w:sz w:val="23"/>
                <w:szCs w:val="23"/>
              </w:rPr>
              <w:t>Линейное программирование</w:t>
            </w:r>
          </w:p>
        </w:tc>
        <w:tc>
          <w:tcPr>
            <w:tcW w:w="6260" w:type="dxa"/>
            <w:gridSpan w:val="8"/>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387"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5873" w:type="dxa"/>
            <w:gridSpan w:val="5"/>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Решение систем линейных неравенств. Задача линейного программирования. Графический метод решения ЗЛП</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6260" w:type="dxa"/>
            <w:gridSpan w:val="8"/>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366"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lang w:val="en-US"/>
              </w:rPr>
            </w:pPr>
            <w:r w:rsidRPr="00E81254">
              <w:rPr>
                <w:rFonts w:ascii="Times New Roman" w:hAnsi="Times New Roman"/>
                <w:bCs/>
                <w:sz w:val="23"/>
                <w:szCs w:val="23"/>
                <w:lang w:val="en-US"/>
              </w:rPr>
              <w:t>1</w:t>
            </w:r>
          </w:p>
        </w:tc>
        <w:tc>
          <w:tcPr>
            <w:tcW w:w="5894" w:type="dxa"/>
            <w:gridSpan w:val="6"/>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Cs/>
                <w:sz w:val="23"/>
                <w:szCs w:val="23"/>
              </w:rPr>
              <w:t>Графический метод решения ЗЛП.</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6260" w:type="dxa"/>
            <w:gridSpan w:val="8"/>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6260" w:type="dxa"/>
            <w:gridSpan w:val="8"/>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sz w:val="23"/>
                <w:szCs w:val="23"/>
              </w:rPr>
              <w:t>Решение систем линейных неравенств  и задачи линейного программирования</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7D5F75">
        <w:trPr>
          <w:trHeight w:val="20"/>
        </w:trPr>
        <w:tc>
          <w:tcPr>
            <w:tcW w:w="2488" w:type="dxa"/>
            <w:vMerge w:val="restart"/>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3.</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sz w:val="23"/>
                <w:szCs w:val="23"/>
              </w:rPr>
              <w:t>Функции, пределы и непрерывность</w:t>
            </w:r>
          </w:p>
        </w:tc>
        <w:tc>
          <w:tcPr>
            <w:tcW w:w="6260" w:type="dxa"/>
            <w:gridSpan w:val="8"/>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387"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5873" w:type="dxa"/>
            <w:gridSpan w:val="5"/>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Числовая функция. Основные понятия. Предел функции. Типы пределов. Вычисление пределов. Непрерывность функции в точке и на промежутке.</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6260" w:type="dxa"/>
            <w:gridSpan w:val="8"/>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336"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5924" w:type="dxa"/>
            <w:gridSpan w:val="7"/>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sz w:val="23"/>
                <w:szCs w:val="23"/>
              </w:rPr>
              <w:t>Вычисление пределов. Непрерывность функции в точке и на промежутке.</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6260" w:type="dxa"/>
            <w:gridSpan w:val="8"/>
          </w:tcPr>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bCs/>
                <w:sz w:val="23"/>
                <w:szCs w:val="23"/>
              </w:rPr>
              <w:t>Самостоятельная работа обучающихся:</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6260" w:type="dxa"/>
            <w:gridSpan w:val="8"/>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sz w:val="23"/>
                <w:szCs w:val="23"/>
              </w:rPr>
              <w:t>Нахождение    области определения функции, вычисление пределов.</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7D5F75">
        <w:trPr>
          <w:trHeight w:val="20"/>
        </w:trPr>
        <w:tc>
          <w:tcPr>
            <w:tcW w:w="2488" w:type="dxa"/>
            <w:vMerge w:val="restart"/>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4.</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sz w:val="23"/>
                <w:szCs w:val="23"/>
              </w:rPr>
              <w:t>Производная и ее приложения</w:t>
            </w:r>
          </w:p>
        </w:tc>
        <w:tc>
          <w:tcPr>
            <w:tcW w:w="6260" w:type="dxa"/>
            <w:gridSpan w:val="8"/>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21</w:t>
            </w:r>
          </w:p>
        </w:tc>
      </w:tr>
      <w:tr w:rsidR="0065166A" w:rsidRPr="00E81254" w:rsidTr="0024562D">
        <w:trPr>
          <w:trHeight w:hRule="exact" w:val="115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65" w:type="dxa"/>
            <w:gridSpan w:val="7"/>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5795"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Производная. Правила и формулы дифференцирования элементарных функций. Дифференцирование сложной функции. Дифференциал. Производные высших порядков. Исследование функции и построение графика</w:t>
            </w:r>
          </w:p>
        </w:tc>
        <w:tc>
          <w:tcPr>
            <w:tcW w:w="1557"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6260" w:type="dxa"/>
            <w:gridSpan w:val="8"/>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20" w:type="dxa"/>
            <w:gridSpan w:val="6"/>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584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Правила и формулы дифференцирования элементарных функций.</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20" w:type="dxa"/>
            <w:gridSpan w:val="6"/>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w:t>
            </w:r>
          </w:p>
        </w:tc>
        <w:tc>
          <w:tcPr>
            <w:tcW w:w="584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Правила и формулы дифференцирования элементарных функций.</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20" w:type="dxa"/>
            <w:gridSpan w:val="6"/>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3</w:t>
            </w:r>
          </w:p>
        </w:tc>
        <w:tc>
          <w:tcPr>
            <w:tcW w:w="584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Cs/>
                <w:sz w:val="23"/>
                <w:szCs w:val="23"/>
              </w:rPr>
              <w:t>Дифференцирование сложной функции.</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05"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4</w:t>
            </w:r>
          </w:p>
        </w:tc>
        <w:tc>
          <w:tcPr>
            <w:tcW w:w="5855"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Дифференциал.</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05"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5</w:t>
            </w:r>
          </w:p>
        </w:tc>
        <w:tc>
          <w:tcPr>
            <w:tcW w:w="5855"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Cs/>
                <w:sz w:val="23"/>
                <w:szCs w:val="23"/>
              </w:rPr>
              <w:t>Исследование функции и построение графика.</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05"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6</w:t>
            </w:r>
          </w:p>
        </w:tc>
        <w:tc>
          <w:tcPr>
            <w:tcW w:w="5855"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Cs/>
                <w:sz w:val="23"/>
                <w:szCs w:val="23"/>
              </w:rPr>
              <w:t>Исследование функции и построение графика.</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6260" w:type="dxa"/>
            <w:gridSpan w:val="8"/>
          </w:tcPr>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bCs/>
                <w:sz w:val="23"/>
                <w:szCs w:val="23"/>
              </w:rPr>
              <w:lastRenderedPageBreak/>
              <w:t>С</w:t>
            </w:r>
            <w:r w:rsidRPr="00E81254">
              <w:rPr>
                <w:rFonts w:ascii="Times New Roman" w:hAnsi="Times New Roman"/>
                <w:b/>
                <w:bCs/>
                <w:sz w:val="23"/>
                <w:szCs w:val="23"/>
              </w:rPr>
              <w:lastRenderedPageBreak/>
              <w:t>амостоятельная работа обучающихся:</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lang w:val="en-US"/>
              </w:rPr>
            </w:pPr>
            <w:r w:rsidRPr="00E81254">
              <w:rPr>
                <w:rFonts w:ascii="Times New Roman" w:hAnsi="Times New Roman"/>
                <w:b/>
                <w:bCs/>
                <w:sz w:val="23"/>
                <w:szCs w:val="23"/>
                <w:lang w:val="en-US"/>
              </w:rPr>
              <w:t>7</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6260" w:type="dxa"/>
            <w:gridSpan w:val="8"/>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Вычисление производных, построение графиков функций.</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7D5F75">
        <w:trPr>
          <w:trHeight w:val="20"/>
        </w:trPr>
        <w:tc>
          <w:tcPr>
            <w:tcW w:w="2488" w:type="dxa"/>
            <w:vMerge w:val="restart"/>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5.</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iCs/>
                <w:sz w:val="23"/>
                <w:szCs w:val="23"/>
              </w:rPr>
              <w:t>Интеграл и его приложения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6260" w:type="dxa"/>
            <w:gridSpan w:val="8"/>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65" w:type="dxa"/>
            <w:gridSpan w:val="7"/>
            <w:vAlign w:val="bottom"/>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1</w:t>
            </w:r>
          </w:p>
        </w:tc>
        <w:tc>
          <w:tcPr>
            <w:tcW w:w="5795" w:type="dxa"/>
            <w:vAlign w:val="bottom"/>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Первообразная. Неопределенный интеграл. Основные формулы интегрирования. Интегрирование подстановкой и по частям. Определенный интеграл и его геометрический смысл.</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4</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6260" w:type="dxa"/>
            <w:gridSpan w:val="8"/>
            <w:vAlign w:val="bottom"/>
          </w:tcPr>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bCs/>
                <w:sz w:val="23"/>
                <w:szCs w:val="23"/>
              </w:rPr>
              <w:t>Практические занятия:</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65" w:type="dxa"/>
            <w:gridSpan w:val="7"/>
            <w:vAlign w:val="bottom"/>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5795" w:type="dxa"/>
            <w:vAlign w:val="bottom"/>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Основные формулы интегрирования.</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65" w:type="dxa"/>
            <w:gridSpan w:val="7"/>
            <w:vAlign w:val="bottom"/>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bCs/>
                <w:sz w:val="23"/>
                <w:szCs w:val="23"/>
              </w:rPr>
              <w:t>2</w:t>
            </w:r>
          </w:p>
        </w:tc>
        <w:tc>
          <w:tcPr>
            <w:tcW w:w="5795" w:type="dxa"/>
            <w:vAlign w:val="bottom"/>
          </w:tcPr>
          <w:p w:rsidR="0065166A" w:rsidRPr="00E81254" w:rsidRDefault="0065166A" w:rsidP="00F25F29">
            <w:pPr>
              <w:spacing w:after="0" w:line="240" w:lineRule="auto"/>
              <w:rPr>
                <w:rFonts w:ascii="Times New Roman" w:hAnsi="Times New Roman"/>
                <w:b/>
                <w:bCs/>
                <w:sz w:val="23"/>
                <w:szCs w:val="23"/>
              </w:rPr>
            </w:pPr>
            <w:r w:rsidRPr="00E81254">
              <w:rPr>
                <w:rFonts w:ascii="Times New Roman" w:hAnsi="Times New Roman"/>
                <w:sz w:val="23"/>
                <w:szCs w:val="23"/>
              </w:rPr>
              <w:t>Определенный интеграл и его геометрический смысл.</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6260" w:type="dxa"/>
            <w:gridSpan w:val="8"/>
            <w:vAlign w:val="bottom"/>
          </w:tcPr>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bCs/>
                <w:sz w:val="23"/>
                <w:szCs w:val="23"/>
              </w:rPr>
              <w:t>Самостоятельная работа обучающихся:</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w:t>
            </w:r>
          </w:p>
        </w:tc>
      </w:tr>
      <w:tr w:rsidR="0065166A" w:rsidRPr="00E81254" w:rsidTr="007D5F75">
        <w:trPr>
          <w:trHeight w:val="20"/>
        </w:trPr>
        <w:tc>
          <w:tcPr>
            <w:tcW w:w="2488"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6260" w:type="dxa"/>
            <w:gridSpan w:val="8"/>
            <w:vAlign w:val="bottom"/>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Вычисление первообразных, интегралов.</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Построение криволинейной трапеции и вычисление ее площади.</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7D5F75">
        <w:trPr>
          <w:trHeight w:val="20"/>
        </w:trPr>
        <w:tc>
          <w:tcPr>
            <w:tcW w:w="8748" w:type="dxa"/>
            <w:gridSpan w:val="9"/>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3"/>
                <w:szCs w:val="23"/>
              </w:rPr>
            </w:pPr>
            <w:r w:rsidRPr="00E81254">
              <w:rPr>
                <w:rFonts w:ascii="Times New Roman" w:hAnsi="Times New Roman"/>
                <w:b/>
                <w:bCs/>
                <w:sz w:val="23"/>
                <w:szCs w:val="23"/>
              </w:rPr>
              <w:t>Всего:</w:t>
            </w:r>
          </w:p>
        </w:tc>
        <w:tc>
          <w:tcPr>
            <w:tcW w:w="155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60</w:t>
            </w:r>
          </w:p>
        </w:tc>
      </w:tr>
    </w:tbl>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3"/>
        </w:rPr>
      </w:pPr>
    </w:p>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3. УСЛОВИЯ  РЕАЛИЗАЦИИ ПРОГРАММЫ УЧЕБНОЙ ДИСЦИПЛИНЫ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Математика</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3.1 Требования к минимальному материально-техническому обеспечению</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Cs/>
          <w:sz w:val="23"/>
          <w:szCs w:val="23"/>
        </w:rPr>
        <w:t>Реализация программы дисциплины требует наличия учебного кабинета «Кабинет математики».</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Оборудование учебного кабинета «Кабинет математики»:</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sz w:val="23"/>
          <w:szCs w:val="23"/>
        </w:rPr>
        <w:t>Специализированная мебель и системы хранения: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bCs/>
          <w:sz w:val="23"/>
          <w:szCs w:val="23"/>
        </w:rPr>
        <w:t xml:space="preserve">- </w:t>
      </w:r>
      <w:r w:rsidRPr="00E81254">
        <w:rPr>
          <w:rFonts w:ascii="Times New Roman" w:hAnsi="Times New Roman"/>
          <w:sz w:val="23"/>
          <w:szCs w:val="23"/>
        </w:rPr>
        <w:t>Доска классная – 1</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 Экран – 1</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 xml:space="preserve"> - Видеопроектор - 1</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 Стол учителя – 1</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Кресло для учителя - 1</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С</w:t>
      </w:r>
      <w:r w:rsidR="00A4268A">
        <w:rPr>
          <w:rFonts w:ascii="Times New Roman" w:hAnsi="Times New Roman"/>
          <w:sz w:val="23"/>
          <w:szCs w:val="23"/>
        </w:rPr>
        <w:t xml:space="preserve">тол ученический двухместный </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Стул уче</w:t>
      </w:r>
      <w:r w:rsidR="00A4268A">
        <w:rPr>
          <w:rFonts w:ascii="Times New Roman" w:hAnsi="Times New Roman"/>
          <w:sz w:val="23"/>
          <w:szCs w:val="23"/>
        </w:rPr>
        <w:t xml:space="preserve">нический </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Технические средства обучения (рабочее место учителя):</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xml:space="preserve"> - Компьютер учителя, лицензионное программное обеспечение – 1</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xml:space="preserve"> - Сетевой фильтр – 1</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Колонки – 2</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Электронные средства обучения (CD, DVD, видеофильмы, интерактивные плакаты, лицензионное программное обеспечение):</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xml:space="preserve"> - Электронные средства обучения для кабинета математики  - 2</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xml:space="preserve"> - Видеофильмы – 5</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Демонстрационные учебно-наглядные пособия:</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Комплект наглядных пособий для постоянного использования – 2</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xml:space="preserve"> - Комплект демонстрационных учебных таблиц - 10</w:t>
      </w:r>
    </w:p>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sz w:val="23"/>
          <w:szCs w:val="23"/>
        </w:rPr>
        <w:t>3.2  Информационное обеспечение обучения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Перечень рекомендуемых учебных изданий, Интернет-ресурсов, дополнительной литературы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 xml:space="preserve">Основные источники: </w:t>
      </w:r>
    </w:p>
    <w:p w:rsidR="0043685A" w:rsidRPr="007C3F9F" w:rsidRDefault="0043685A" w:rsidP="0043685A">
      <w:pPr>
        <w:pStyle w:val="a4"/>
        <w:spacing w:after="0" w:line="240" w:lineRule="auto"/>
        <w:ind w:left="0"/>
        <w:contextualSpacing w:val="0"/>
        <w:rPr>
          <w:rFonts w:ascii="Times New Roman" w:hAnsi="Times New Roman"/>
          <w:sz w:val="23"/>
          <w:szCs w:val="23"/>
        </w:rPr>
      </w:pPr>
      <w:r w:rsidRPr="007C3F9F">
        <w:rPr>
          <w:rFonts w:ascii="Times New Roman" w:hAnsi="Times New Roman"/>
          <w:sz w:val="23"/>
          <w:szCs w:val="23"/>
        </w:rPr>
        <w:t xml:space="preserve">Григорьев, М. Н. Математика [Текст] : учебник / М. Н. Григорьев. - 14-е изд. </w:t>
      </w:r>
      <w:r w:rsidRPr="007C3F9F">
        <w:rPr>
          <w:rFonts w:ascii="Times New Roman" w:hAnsi="Times New Roman"/>
          <w:sz w:val="23"/>
          <w:szCs w:val="23"/>
        </w:rPr>
        <w:lastRenderedPageBreak/>
        <w:t>- Москва : ИЦ "Академия", 2019. - 416 с. - (Проф. образование. Мат. и ест.-науч. дисциплины)</w:t>
      </w:r>
    </w:p>
    <w:p w:rsidR="0043685A" w:rsidRPr="00E81254" w:rsidRDefault="0043685A" w:rsidP="0043685A">
      <w:pPr>
        <w:pStyle w:val="a4"/>
        <w:spacing w:after="0" w:line="240" w:lineRule="auto"/>
        <w:ind w:left="0"/>
        <w:contextualSpacing w:val="0"/>
        <w:rPr>
          <w:rFonts w:ascii="Times New Roman" w:hAnsi="Times New Roman"/>
          <w:sz w:val="23"/>
          <w:szCs w:val="23"/>
        </w:rPr>
      </w:pPr>
      <w:r w:rsidRPr="00E81254">
        <w:rPr>
          <w:rFonts w:ascii="Times New Roman" w:hAnsi="Times New Roman"/>
          <w:sz w:val="23"/>
          <w:szCs w:val="23"/>
        </w:rPr>
        <w:t>Лисичкин, В. Т. Математика в задачах и решениях [Текст] : учеб.пособие / В. Т. Лисичкин, И. Л. Соловейчик. - СПб : Лань, 20</w:t>
      </w:r>
      <w:r w:rsidRPr="006B1C32">
        <w:rPr>
          <w:rFonts w:ascii="Times New Roman" w:hAnsi="Times New Roman"/>
          <w:sz w:val="23"/>
          <w:szCs w:val="23"/>
        </w:rPr>
        <w:t>20</w:t>
      </w:r>
      <w:r w:rsidRPr="00E81254">
        <w:rPr>
          <w:rFonts w:ascii="Times New Roman" w:hAnsi="Times New Roman"/>
          <w:sz w:val="23"/>
          <w:szCs w:val="23"/>
        </w:rPr>
        <w:t>. - 464 с.</w:t>
      </w:r>
    </w:p>
    <w:p w:rsidR="0043685A" w:rsidRPr="006B1C32" w:rsidRDefault="0043685A" w:rsidP="0043685A">
      <w:pPr>
        <w:pStyle w:val="a4"/>
        <w:spacing w:after="0" w:line="240" w:lineRule="auto"/>
        <w:ind w:left="0"/>
        <w:contextualSpacing w:val="0"/>
        <w:jc w:val="both"/>
        <w:rPr>
          <w:rFonts w:ascii="Times New Roman" w:hAnsi="Times New Roman"/>
          <w:sz w:val="24"/>
          <w:szCs w:val="24"/>
        </w:rPr>
      </w:pPr>
      <w:r w:rsidRPr="00253250">
        <w:rPr>
          <w:rFonts w:ascii="Times New Roman" w:hAnsi="Times New Roman"/>
          <w:sz w:val="24"/>
          <w:szCs w:val="24"/>
        </w:rPr>
        <w:t>Энатская, Н. Ю. Теория вероятностей [Электронный ресурс] : учебное пособие для СПО / Н. Ю. Энатская. — М. : Издательство Юрайт, 2020. - 203 с. - (Проф. образование). – ЭБС «Юрайт».</w:t>
      </w:r>
    </w:p>
    <w:p w:rsidR="0043685A" w:rsidRPr="00E81254" w:rsidRDefault="0043685A" w:rsidP="0043685A">
      <w:pPr>
        <w:pStyle w:val="a4"/>
        <w:spacing w:after="0" w:line="240" w:lineRule="auto"/>
        <w:ind w:left="0"/>
        <w:contextualSpacing w:val="0"/>
        <w:rPr>
          <w:rFonts w:ascii="Times New Roman" w:hAnsi="Times New Roman"/>
          <w:sz w:val="23"/>
          <w:szCs w:val="23"/>
        </w:rPr>
      </w:pPr>
      <w:r w:rsidRPr="00E81254">
        <w:rPr>
          <w:rFonts w:ascii="Times New Roman" w:hAnsi="Times New Roman"/>
          <w:sz w:val="23"/>
          <w:szCs w:val="23"/>
        </w:rPr>
        <w:t>Бурмистрова, Е. Б. Линейная алгебра [Электронный ресурс]  : учебник и практикум для СПО / Е. Б. Бурмистрова, С. Г. Лобанов. - М. :Юрайт, 20</w:t>
      </w:r>
      <w:r w:rsidRPr="006B1C32">
        <w:rPr>
          <w:rFonts w:ascii="Times New Roman" w:hAnsi="Times New Roman"/>
          <w:sz w:val="23"/>
          <w:szCs w:val="23"/>
        </w:rPr>
        <w:t>20</w:t>
      </w:r>
      <w:r w:rsidRPr="00E81254">
        <w:rPr>
          <w:rFonts w:ascii="Times New Roman" w:hAnsi="Times New Roman"/>
          <w:sz w:val="23"/>
          <w:szCs w:val="23"/>
        </w:rPr>
        <w:t xml:space="preserve">. - 421 с. - (Проф. образование). – ЭБС «Юрайт». </w:t>
      </w:r>
    </w:p>
    <w:p w:rsidR="0043685A" w:rsidRPr="00E81254" w:rsidRDefault="0043685A" w:rsidP="0043685A">
      <w:pPr>
        <w:pStyle w:val="a4"/>
        <w:spacing w:after="0" w:line="240" w:lineRule="auto"/>
        <w:ind w:left="0"/>
        <w:contextualSpacing w:val="0"/>
        <w:rPr>
          <w:rFonts w:ascii="Times New Roman" w:hAnsi="Times New Roman"/>
          <w:sz w:val="23"/>
          <w:szCs w:val="23"/>
        </w:rPr>
      </w:pPr>
      <w:r w:rsidRPr="00E81254">
        <w:rPr>
          <w:rFonts w:ascii="Times New Roman" w:hAnsi="Times New Roman"/>
          <w:sz w:val="23"/>
          <w:szCs w:val="23"/>
        </w:rPr>
        <w:t>Шагин, В. Л. Математический анализ. Базовые понятия [Электронный ресурс] : учебное пособие для СПО / В. Л. Шагин, А. В. Соколов. - М. :Юрайт, 20</w:t>
      </w:r>
      <w:r w:rsidRPr="006B1C32">
        <w:rPr>
          <w:rFonts w:ascii="Times New Roman" w:hAnsi="Times New Roman"/>
          <w:sz w:val="23"/>
          <w:szCs w:val="23"/>
        </w:rPr>
        <w:t>20</w:t>
      </w:r>
      <w:r w:rsidRPr="00E81254">
        <w:rPr>
          <w:rFonts w:ascii="Times New Roman" w:hAnsi="Times New Roman"/>
          <w:sz w:val="23"/>
          <w:szCs w:val="23"/>
        </w:rPr>
        <w:t xml:space="preserve">. - 245 с. - </w:t>
      </w:r>
      <w:r w:rsidRPr="00E81254">
        <w:rPr>
          <w:rFonts w:ascii="Times New Roman" w:hAnsi="Times New Roman"/>
          <w:sz w:val="23"/>
          <w:szCs w:val="23"/>
        </w:rPr>
        <w:lastRenderedPageBreak/>
        <w:t>(П</w:t>
      </w:r>
      <w:r w:rsidRPr="00E81254">
        <w:rPr>
          <w:rFonts w:ascii="Times New Roman" w:hAnsi="Times New Roman"/>
          <w:sz w:val="23"/>
          <w:szCs w:val="23"/>
        </w:rPr>
        <w:lastRenderedPageBreak/>
        <w:t>р</w:t>
      </w:r>
      <w:r w:rsidRPr="00E81254">
        <w:rPr>
          <w:rFonts w:ascii="Times New Roman" w:hAnsi="Times New Roman"/>
          <w:sz w:val="23"/>
          <w:szCs w:val="23"/>
        </w:rPr>
        <w:lastRenderedPageBreak/>
        <w:t xml:space="preserve">оф. образование). – ЭБС «Юрайт». </w:t>
      </w:r>
    </w:p>
    <w:p w:rsidR="0043685A" w:rsidRPr="00E81254" w:rsidRDefault="0043685A" w:rsidP="0043685A">
      <w:pPr>
        <w:spacing w:after="0" w:line="240" w:lineRule="auto"/>
        <w:rPr>
          <w:rFonts w:ascii="Times New Roman" w:hAnsi="Times New Roman"/>
          <w:b/>
          <w:sz w:val="23"/>
          <w:szCs w:val="23"/>
        </w:rPr>
      </w:pPr>
      <w:r w:rsidRPr="00E81254">
        <w:rPr>
          <w:rFonts w:ascii="Times New Roman" w:hAnsi="Times New Roman"/>
          <w:b/>
          <w:sz w:val="23"/>
          <w:szCs w:val="23"/>
        </w:rPr>
        <w:t>Дополнительные источники:</w:t>
      </w:r>
    </w:p>
    <w:p w:rsidR="0043685A" w:rsidRDefault="0043685A" w:rsidP="0043685A">
      <w:pPr>
        <w:spacing w:after="0" w:line="240" w:lineRule="auto"/>
        <w:rPr>
          <w:rFonts w:ascii="Times New Roman" w:hAnsi="Times New Roman"/>
          <w:sz w:val="24"/>
          <w:szCs w:val="24"/>
        </w:rPr>
      </w:pPr>
      <w:r w:rsidRPr="00253250">
        <w:rPr>
          <w:rFonts w:ascii="Times New Roman" w:hAnsi="Times New Roman"/>
          <w:sz w:val="24"/>
          <w:szCs w:val="24"/>
        </w:rPr>
        <w:t>Григорьев, М. Н. Математика [Текст]: учебник / М. Н. Григорьев. – М.: ИЦ "Академия",  201</w:t>
      </w:r>
      <w:r>
        <w:rPr>
          <w:rFonts w:ascii="Times New Roman" w:hAnsi="Times New Roman"/>
          <w:sz w:val="24"/>
          <w:szCs w:val="24"/>
        </w:rPr>
        <w:t>8</w:t>
      </w:r>
      <w:r w:rsidRPr="00253250">
        <w:rPr>
          <w:rFonts w:ascii="Times New Roman" w:hAnsi="Times New Roman"/>
          <w:sz w:val="24"/>
          <w:szCs w:val="24"/>
        </w:rPr>
        <w:t xml:space="preserve">. - 416 с. </w:t>
      </w:r>
    </w:p>
    <w:p w:rsidR="0043685A" w:rsidRPr="00604D5A" w:rsidRDefault="0043685A" w:rsidP="0043685A">
      <w:pPr>
        <w:spacing w:after="0" w:line="240" w:lineRule="auto"/>
        <w:rPr>
          <w:rFonts w:ascii="Times New Roman" w:hAnsi="Times New Roman"/>
          <w:sz w:val="24"/>
          <w:szCs w:val="24"/>
        </w:rPr>
      </w:pPr>
      <w:r w:rsidRPr="00604D5A">
        <w:rPr>
          <w:rFonts w:ascii="Times New Roman" w:hAnsi="Times New Roman"/>
          <w:sz w:val="24"/>
          <w:szCs w:val="24"/>
        </w:rPr>
        <w:t>Григорьев, С. Г. Учебник для студентов образовательных учреждений среднего профессионального образования. / под ред. Иволгина, С. В., Гусев В. А. – Изд.9-е., 2013 г. – 416 с.</w:t>
      </w:r>
    </w:p>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sz w:val="23"/>
          <w:szCs w:val="23"/>
        </w:rPr>
        <w:t>Интернет-ресурсы:</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xml:space="preserve">Примеры решения задач математического анализа. [Электронный ресурс]: / Режим доступа: </w:t>
      </w:r>
      <w:hyperlink r:id="rId15" w:history="1">
        <w:r w:rsidRPr="00E81254">
          <w:rPr>
            <w:rFonts w:ascii="Times New Roman" w:hAnsi="Times New Roman"/>
            <w:sz w:val="23"/>
            <w:szCs w:val="23"/>
          </w:rPr>
          <w:t>http://www.exponenta.ru/educat/class/courses/student/ma/examples.asp</w:t>
        </w:r>
      </w:hyperlink>
      <w:r w:rsidRPr="00E81254">
        <w:rPr>
          <w:rFonts w:ascii="Times New Roman" w:hAnsi="Times New Roman"/>
          <w:sz w:val="23"/>
          <w:szCs w:val="23"/>
        </w:rPr>
        <w:t xml:space="preserve"> - 24.06.2013.</w:t>
      </w:r>
    </w:p>
    <w:p w:rsidR="0065166A" w:rsidRPr="00E81254" w:rsidRDefault="0065166A" w:rsidP="007062A5">
      <w:pPr>
        <w:suppressAutoHyphens/>
        <w:spacing w:after="0" w:line="240" w:lineRule="auto"/>
        <w:rPr>
          <w:rFonts w:ascii="Times New Roman" w:hAnsi="Times New Roman"/>
          <w:sz w:val="23"/>
          <w:szCs w:val="23"/>
        </w:rPr>
      </w:pPr>
      <w:r w:rsidRPr="00E81254">
        <w:rPr>
          <w:rFonts w:ascii="Times New Roman" w:hAnsi="Times New Roman"/>
          <w:sz w:val="23"/>
          <w:szCs w:val="23"/>
        </w:rPr>
        <w:t xml:space="preserve">Средняя математическая интернет-школа. [Электронный ресурс]: / Режим доступа: </w:t>
      </w:r>
      <w:hyperlink r:id="rId16" w:history="1">
        <w:r w:rsidRPr="00E81254">
          <w:rPr>
            <w:rFonts w:ascii="Times New Roman" w:hAnsi="Times New Roman"/>
            <w:sz w:val="23"/>
            <w:szCs w:val="23"/>
          </w:rPr>
          <w:t>http://www.bymath.net/</w:t>
        </w:r>
      </w:hyperlink>
      <w:r w:rsidRPr="00E81254">
        <w:rPr>
          <w:rFonts w:ascii="Times New Roman" w:hAnsi="Times New Roman"/>
          <w:sz w:val="23"/>
          <w:szCs w:val="23"/>
        </w:rPr>
        <w:t xml:space="preserve"> - 24.06.2013.</w:t>
      </w:r>
    </w:p>
    <w:p w:rsidR="0065166A" w:rsidRPr="00E81254" w:rsidRDefault="0065166A" w:rsidP="007062A5">
      <w:pPr>
        <w:suppressAutoHyphens/>
        <w:spacing w:after="0" w:line="240" w:lineRule="auto"/>
        <w:rPr>
          <w:rFonts w:ascii="Times New Roman" w:hAnsi="Times New Roman"/>
          <w:sz w:val="23"/>
          <w:szCs w:val="23"/>
        </w:rPr>
      </w:pPr>
      <w:r w:rsidRPr="00E81254">
        <w:rPr>
          <w:rFonts w:ascii="Times New Roman" w:hAnsi="Times New Roman"/>
          <w:sz w:val="23"/>
          <w:szCs w:val="23"/>
        </w:rPr>
        <w:t xml:space="preserve">Справочник математических формул. Примеры и задачи с решениями. [Электронный ресурс]: / Режим доступа: </w:t>
      </w:r>
      <w:hyperlink r:id="rId17" w:history="1">
        <w:r w:rsidRPr="00E81254">
          <w:rPr>
            <w:rFonts w:ascii="Times New Roman" w:hAnsi="Times New Roman"/>
            <w:sz w:val="23"/>
            <w:szCs w:val="23"/>
          </w:rPr>
          <w:t>http://www.pm298.ru/</w:t>
        </w:r>
      </w:hyperlink>
      <w:r w:rsidRPr="00E81254">
        <w:rPr>
          <w:rFonts w:ascii="Times New Roman" w:hAnsi="Times New Roman"/>
          <w:sz w:val="23"/>
          <w:szCs w:val="23"/>
        </w:rPr>
        <w:t xml:space="preserve"> - 24.06.2013.</w:t>
      </w:r>
    </w:p>
    <w:p w:rsidR="0065166A" w:rsidRPr="00E81254" w:rsidRDefault="0065166A" w:rsidP="00F25F29">
      <w:pPr>
        <w:spacing w:after="0" w:line="240" w:lineRule="auto"/>
        <w:rPr>
          <w:rFonts w:ascii="Times New Roman" w:hAnsi="Times New Roman"/>
          <w:sz w:val="23"/>
          <w:szCs w:val="23"/>
        </w:rPr>
      </w:pP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4. КОНТРОЛЬ И ОЦЕНКА РЕЗУЛЬТАТОВ ОСВОЕНИЯ ДИСЦИПЛИНЫ 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8"/>
        <w:gridCol w:w="4246"/>
      </w:tblGrid>
      <w:tr w:rsidR="0065166A" w:rsidRPr="00E81254" w:rsidTr="007D5F75">
        <w:tc>
          <w:tcPr>
            <w:tcW w:w="6048" w:type="dxa"/>
            <w:vAlign w:val="center"/>
          </w:tcPr>
          <w:p w:rsidR="0065166A" w:rsidRPr="00E81254" w:rsidRDefault="0065166A" w:rsidP="00F25F29">
            <w:pPr>
              <w:spacing w:after="0" w:line="240" w:lineRule="auto"/>
              <w:jc w:val="center"/>
              <w:rPr>
                <w:rFonts w:ascii="Times New Roman" w:hAnsi="Times New Roman"/>
                <w:b/>
                <w:bCs/>
                <w:sz w:val="23"/>
                <w:szCs w:val="23"/>
              </w:rPr>
            </w:pPr>
            <w:r w:rsidRPr="00E81254">
              <w:rPr>
                <w:rFonts w:ascii="Times New Roman" w:hAnsi="Times New Roman"/>
                <w:b/>
                <w:bCs/>
                <w:sz w:val="23"/>
                <w:szCs w:val="23"/>
              </w:rPr>
              <w:t>Результаты обучения(освоенные умения, усвоенные знания)</w:t>
            </w:r>
          </w:p>
        </w:tc>
        <w:tc>
          <w:tcPr>
            <w:tcW w:w="4320" w:type="dxa"/>
            <w:vAlign w:val="center"/>
          </w:tcPr>
          <w:p w:rsidR="0065166A" w:rsidRPr="00E81254" w:rsidRDefault="0065166A" w:rsidP="00F25F29">
            <w:pPr>
              <w:spacing w:after="0" w:line="240" w:lineRule="auto"/>
              <w:jc w:val="center"/>
              <w:rPr>
                <w:rFonts w:ascii="Times New Roman" w:hAnsi="Times New Roman"/>
                <w:b/>
                <w:bCs/>
                <w:sz w:val="23"/>
                <w:szCs w:val="23"/>
              </w:rPr>
            </w:pPr>
            <w:r w:rsidRPr="00E81254">
              <w:rPr>
                <w:rFonts w:ascii="Times New Roman" w:hAnsi="Times New Roman"/>
                <w:b/>
                <w:sz w:val="23"/>
                <w:szCs w:val="23"/>
              </w:rPr>
              <w:t xml:space="preserve">Формы и методы контроля и оценки результатов обучения </w:t>
            </w:r>
          </w:p>
        </w:tc>
      </w:tr>
      <w:tr w:rsidR="0065166A" w:rsidRPr="00E81254" w:rsidTr="007D5F75">
        <w:tc>
          <w:tcPr>
            <w:tcW w:w="6048" w:type="dxa"/>
            <w:vAlign w:val="center"/>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Умения:</w:t>
            </w:r>
          </w:p>
        </w:tc>
        <w:tc>
          <w:tcPr>
            <w:tcW w:w="4320" w:type="dxa"/>
            <w:vAlign w:val="center"/>
          </w:tcPr>
          <w:p w:rsidR="0065166A" w:rsidRPr="00E81254" w:rsidRDefault="0065166A" w:rsidP="00F25F29">
            <w:pPr>
              <w:spacing w:after="0" w:line="240" w:lineRule="auto"/>
              <w:jc w:val="both"/>
              <w:rPr>
                <w:rFonts w:ascii="Times New Roman" w:hAnsi="Times New Roman"/>
                <w:sz w:val="23"/>
                <w:szCs w:val="23"/>
              </w:rPr>
            </w:pPr>
          </w:p>
        </w:tc>
      </w:tr>
      <w:tr w:rsidR="0065166A" w:rsidRPr="00E81254" w:rsidTr="007D5F75">
        <w:tc>
          <w:tcPr>
            <w:tcW w:w="6048" w:type="dxa"/>
            <w:vAlign w:val="center"/>
          </w:tcPr>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решать прикладные задачи в области профессиональной деятельности;</w:t>
            </w:r>
          </w:p>
        </w:tc>
        <w:tc>
          <w:tcPr>
            <w:tcW w:w="4320"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защита практических работ</w:t>
            </w:r>
          </w:p>
        </w:tc>
      </w:tr>
      <w:tr w:rsidR="0065166A" w:rsidRPr="00E81254" w:rsidTr="007D5F75">
        <w:tc>
          <w:tcPr>
            <w:tcW w:w="6048" w:type="dxa"/>
            <w:vAlign w:val="center"/>
          </w:tcPr>
          <w:p w:rsidR="0065166A" w:rsidRPr="00E81254" w:rsidRDefault="0065166A" w:rsidP="007062A5">
            <w:pPr>
              <w:spacing w:after="0" w:line="240" w:lineRule="auto"/>
              <w:jc w:val="both"/>
              <w:rPr>
                <w:rFonts w:ascii="Times New Roman" w:hAnsi="Times New Roman"/>
                <w:b/>
                <w:bCs/>
                <w:sz w:val="23"/>
                <w:szCs w:val="23"/>
              </w:rPr>
            </w:pPr>
            <w:r w:rsidRPr="00E81254">
              <w:rPr>
                <w:rFonts w:ascii="Times New Roman" w:hAnsi="Times New Roman"/>
                <w:sz w:val="23"/>
                <w:szCs w:val="23"/>
              </w:rPr>
              <w:t>применять простые математические модели систем и процессов в сфере профессиональной деятельности;</w:t>
            </w:r>
          </w:p>
        </w:tc>
        <w:tc>
          <w:tcPr>
            <w:tcW w:w="4320"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защита практических работ</w:t>
            </w:r>
          </w:p>
        </w:tc>
      </w:tr>
      <w:tr w:rsidR="0065166A" w:rsidRPr="00E81254" w:rsidTr="007D5F75">
        <w:tc>
          <w:tcPr>
            <w:tcW w:w="6048" w:type="dxa"/>
            <w:vAlign w:val="center"/>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Знания:</w:t>
            </w:r>
          </w:p>
        </w:tc>
        <w:tc>
          <w:tcPr>
            <w:tcW w:w="4320" w:type="dxa"/>
            <w:vAlign w:val="center"/>
          </w:tcPr>
          <w:p w:rsidR="0065166A" w:rsidRPr="00E81254" w:rsidRDefault="0065166A" w:rsidP="00F25F29">
            <w:pPr>
              <w:spacing w:after="0" w:line="240" w:lineRule="auto"/>
              <w:jc w:val="both"/>
              <w:rPr>
                <w:rFonts w:ascii="Times New Roman" w:hAnsi="Times New Roman"/>
                <w:sz w:val="23"/>
                <w:szCs w:val="23"/>
              </w:rPr>
            </w:pPr>
          </w:p>
        </w:tc>
      </w:tr>
      <w:tr w:rsidR="0065166A" w:rsidRPr="00E81254" w:rsidTr="007D5F75">
        <w:tc>
          <w:tcPr>
            <w:tcW w:w="6048" w:type="dxa"/>
            <w:vAlign w:val="center"/>
          </w:tcPr>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значение математики в профессиональной деятельности и при освоении ППССЗ;</w:t>
            </w:r>
          </w:p>
        </w:tc>
        <w:tc>
          <w:tcPr>
            <w:tcW w:w="4320" w:type="dxa"/>
            <w:vAlign w:val="center"/>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bCs/>
                <w:sz w:val="23"/>
                <w:szCs w:val="23"/>
              </w:rPr>
              <w:t>тестирование</w:t>
            </w:r>
          </w:p>
        </w:tc>
      </w:tr>
      <w:tr w:rsidR="0065166A" w:rsidRPr="00E81254" w:rsidTr="007D5F75">
        <w:tc>
          <w:tcPr>
            <w:tcW w:w="6048" w:type="dxa"/>
            <w:vAlign w:val="center"/>
          </w:tcPr>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основные понятия и методы математического анализа, теории вероятностей и математической статистики;</w:t>
            </w:r>
          </w:p>
        </w:tc>
        <w:tc>
          <w:tcPr>
            <w:tcW w:w="4320"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тестирование</w:t>
            </w:r>
          </w:p>
        </w:tc>
      </w:tr>
      <w:tr w:rsidR="0065166A" w:rsidRPr="00E81254" w:rsidTr="007D5F75">
        <w:tc>
          <w:tcPr>
            <w:tcW w:w="6048" w:type="dxa"/>
            <w:vAlign w:val="center"/>
          </w:tcPr>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основные математические методы решения прикладных задач в области профессиональной деятельности.</w:t>
            </w:r>
          </w:p>
        </w:tc>
        <w:tc>
          <w:tcPr>
            <w:tcW w:w="4320" w:type="dxa"/>
            <w:vAlign w:val="center"/>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bCs/>
                <w:sz w:val="23"/>
                <w:szCs w:val="23"/>
              </w:rPr>
              <w:t>проверочная работа</w:t>
            </w:r>
          </w:p>
        </w:tc>
      </w:tr>
    </w:tbl>
    <w:p w:rsidR="0065166A" w:rsidRPr="00E81254" w:rsidRDefault="0065166A" w:rsidP="00F25F29">
      <w:pPr>
        <w:spacing w:after="0" w:line="240" w:lineRule="auto"/>
        <w:rPr>
          <w:rFonts w:ascii="Times New Roman" w:hAnsi="Times New Roman"/>
          <w:bCs/>
          <w:color w:val="FF0000"/>
          <w:sz w:val="23"/>
          <w:szCs w:val="23"/>
        </w:rPr>
      </w:pPr>
    </w:p>
    <w:p w:rsidR="0065166A" w:rsidRPr="00E81254" w:rsidRDefault="0065166A" w:rsidP="00F25F29">
      <w:pPr>
        <w:spacing w:after="0" w:line="240" w:lineRule="auto"/>
        <w:jc w:val="center"/>
        <w:rPr>
          <w:rFonts w:ascii="Times New Roman" w:hAnsi="Times New Roman"/>
          <w:b/>
          <w:sz w:val="23"/>
          <w:szCs w:val="23"/>
        </w:rPr>
      </w:pPr>
      <w:bookmarkStart w:id="25" w:name="_Toc490480096"/>
      <w:r w:rsidRPr="00E81254">
        <w:rPr>
          <w:rFonts w:ascii="Times New Roman" w:hAnsi="Times New Roman"/>
          <w:b/>
          <w:caps/>
          <w:sz w:val="23"/>
          <w:szCs w:val="23"/>
        </w:rPr>
        <w:t>рабочАЯ</w:t>
      </w:r>
      <w:r w:rsidRPr="00E81254">
        <w:rPr>
          <w:rFonts w:ascii="Times New Roman" w:hAnsi="Times New Roman"/>
          <w:b/>
          <w:sz w:val="23"/>
          <w:szCs w:val="23"/>
        </w:rPr>
        <w:t xml:space="preserve"> ПРОГРАММА УЧЕБНОЙ ДИСЦИПЛИНЫ ЭКОЛОГИЧЕСКИЕ ОСНОВЫ ПРИРОДОПОЛЬЗОВАНИЯ</w:t>
      </w:r>
      <w:bookmarkEnd w:id="25"/>
    </w:p>
    <w:p w:rsidR="0065166A" w:rsidRPr="00E81254" w:rsidRDefault="0065166A" w:rsidP="00F25F29">
      <w:pPr>
        <w:shd w:val="clear" w:color="auto" w:fill="FFFFFF"/>
        <w:spacing w:after="0" w:line="240" w:lineRule="auto"/>
        <w:jc w:val="center"/>
        <w:rPr>
          <w:rFonts w:ascii="Times New Roman" w:hAnsi="Times New Roman"/>
          <w:b/>
          <w:sz w:val="23"/>
          <w:szCs w:val="23"/>
        </w:rPr>
      </w:pPr>
    </w:p>
    <w:p w:rsidR="0065166A" w:rsidRPr="00E81254" w:rsidRDefault="0065166A" w:rsidP="00F25F29">
      <w:pPr>
        <w:shd w:val="clear" w:color="auto" w:fill="FFFFFF"/>
        <w:spacing w:after="0" w:line="240" w:lineRule="auto"/>
        <w:jc w:val="center"/>
        <w:rPr>
          <w:rFonts w:ascii="Times New Roman" w:hAnsi="Times New Roman"/>
          <w:b/>
          <w:sz w:val="23"/>
          <w:szCs w:val="23"/>
        </w:rPr>
      </w:pPr>
      <w:r w:rsidRPr="00E81254">
        <w:rPr>
          <w:rFonts w:ascii="Times New Roman" w:hAnsi="Times New Roman"/>
          <w:b/>
          <w:sz w:val="23"/>
          <w:szCs w:val="23"/>
        </w:rPr>
        <w:t xml:space="preserve">1 ПАСПОРТ </w:t>
      </w:r>
      <w:r w:rsidRPr="00E81254">
        <w:rPr>
          <w:rFonts w:ascii="Times New Roman" w:hAnsi="Times New Roman"/>
          <w:b/>
          <w:caps/>
          <w:sz w:val="23"/>
          <w:szCs w:val="23"/>
        </w:rPr>
        <w:t>рабочей</w:t>
      </w:r>
      <w:r w:rsidRPr="00E81254">
        <w:rPr>
          <w:rFonts w:ascii="Times New Roman" w:hAnsi="Times New Roman"/>
          <w:b/>
          <w:sz w:val="23"/>
          <w:szCs w:val="23"/>
        </w:rPr>
        <w:t xml:space="preserve"> ПРОГРАММЫ УЧЕБНОЙ ДИСЦИПЛИНЫ</w:t>
      </w:r>
    </w:p>
    <w:p w:rsidR="0065166A" w:rsidRPr="00E81254" w:rsidRDefault="0065166A" w:rsidP="00F25F29">
      <w:pPr>
        <w:spacing w:after="0" w:line="240" w:lineRule="auto"/>
        <w:jc w:val="center"/>
        <w:rPr>
          <w:rFonts w:ascii="Times New Roman" w:hAnsi="Times New Roman"/>
          <w:b/>
          <w:sz w:val="23"/>
          <w:szCs w:val="23"/>
        </w:rPr>
      </w:pPr>
      <w:bookmarkStart w:id="26" w:name="_Toc490480097"/>
      <w:r w:rsidRPr="00E81254">
        <w:rPr>
          <w:rFonts w:ascii="Times New Roman" w:hAnsi="Times New Roman"/>
          <w:b/>
          <w:sz w:val="23"/>
          <w:szCs w:val="23"/>
        </w:rPr>
        <w:t>ЭКОЛОГИЧЕСКИЕ ОСНОВЫ ПРИРОДОПОЛЬЗОВАНИЯ</w:t>
      </w:r>
      <w:bookmarkEnd w:id="26"/>
    </w:p>
    <w:p w:rsidR="0065166A" w:rsidRPr="00E81254" w:rsidRDefault="0065166A" w:rsidP="00F25F29">
      <w:pPr>
        <w:spacing w:after="0" w:line="240" w:lineRule="auto"/>
        <w:jc w:val="both"/>
        <w:rPr>
          <w:rFonts w:ascii="Times New Roman" w:hAnsi="Times New Roman"/>
          <w:b/>
          <w:color w:val="000000"/>
          <w:sz w:val="23"/>
          <w:szCs w:val="23"/>
        </w:rPr>
      </w:pPr>
      <w:r w:rsidRPr="00E81254">
        <w:rPr>
          <w:rFonts w:ascii="Times New Roman" w:hAnsi="Times New Roman"/>
          <w:b/>
          <w:color w:val="000000"/>
          <w:sz w:val="23"/>
          <w:szCs w:val="23"/>
        </w:rPr>
        <w:t>1.1 Область применения программы</w:t>
      </w:r>
    </w:p>
    <w:p w:rsidR="0065166A" w:rsidRPr="00E81254"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3"/>
          <w:szCs w:val="23"/>
        </w:rPr>
      </w:pPr>
      <w:r w:rsidRPr="00E81254">
        <w:rPr>
          <w:rFonts w:ascii="Times New Roman" w:hAnsi="Times New Roman"/>
          <w:color w:val="000000"/>
          <w:sz w:val="23"/>
          <w:szCs w:val="23"/>
        </w:rPr>
        <w:t xml:space="preserve"> Рабочая программа учебной дисциплины являются частью </w:t>
      </w:r>
      <w:r w:rsidRPr="00E81254">
        <w:rPr>
          <w:rFonts w:ascii="Times New Roman" w:hAnsi="Times New Roman"/>
          <w:sz w:val="23"/>
          <w:szCs w:val="23"/>
        </w:rPr>
        <w:t xml:space="preserve">программы подготовки специалистов среднего звена   в соответствии с ФГОС по специальности СПО  </w:t>
      </w:r>
      <w:r w:rsidRPr="00E81254">
        <w:rPr>
          <w:rFonts w:ascii="Times New Roman" w:hAnsi="Times New Roman"/>
          <w:b/>
          <w:sz w:val="23"/>
          <w:szCs w:val="23"/>
        </w:rPr>
        <w:t xml:space="preserve">19.02.10      Технология продукции общественного питания, </w:t>
      </w:r>
      <w:r w:rsidRPr="00E81254">
        <w:rPr>
          <w:rFonts w:ascii="Times New Roman" w:hAnsi="Times New Roman"/>
          <w:sz w:val="23"/>
          <w:szCs w:val="23"/>
        </w:rPr>
        <w:t>базовой подготовкиукрупненная группа</w:t>
      </w:r>
      <w:r w:rsidRPr="00E81254">
        <w:rPr>
          <w:rFonts w:ascii="Times New Roman" w:hAnsi="Times New Roman"/>
          <w:b/>
          <w:sz w:val="23"/>
          <w:szCs w:val="23"/>
        </w:rPr>
        <w:t xml:space="preserve"> 19.00.00 Промышленная экология и биотехнология</w:t>
      </w:r>
    </w:p>
    <w:p w:rsidR="0065166A" w:rsidRPr="00E81254" w:rsidRDefault="0065166A" w:rsidP="00F25F29">
      <w:pPr>
        <w:tabs>
          <w:tab w:val="left" w:pos="993"/>
        </w:tabs>
        <w:spacing w:after="0" w:line="240" w:lineRule="auto"/>
        <w:jc w:val="both"/>
        <w:rPr>
          <w:rFonts w:ascii="Times New Roman" w:hAnsi="Times New Roman"/>
          <w:bCs/>
          <w:color w:val="000000"/>
          <w:sz w:val="23"/>
          <w:szCs w:val="23"/>
        </w:rPr>
      </w:pPr>
      <w:r w:rsidRPr="00E81254">
        <w:rPr>
          <w:rFonts w:ascii="Times New Roman" w:hAnsi="Times New Roman"/>
          <w:bCs/>
          <w:color w:val="000000"/>
          <w:sz w:val="23"/>
          <w:szCs w:val="23"/>
        </w:rPr>
        <w:t>Рабочая программа учебной дисциплины может быть использована в дополнительном профессиональном образовании в рамка</w:t>
      </w:r>
      <w:r w:rsidRPr="00E81254">
        <w:rPr>
          <w:rFonts w:ascii="Times New Roman" w:hAnsi="Times New Roman"/>
          <w:bCs/>
          <w:color w:val="000000"/>
          <w:sz w:val="23"/>
          <w:szCs w:val="23"/>
        </w:rPr>
        <w:lastRenderedPageBreak/>
        <w:t xml:space="preserve">х реализации </w:t>
      </w:r>
      <w:r w:rsidRPr="00E81254">
        <w:rPr>
          <w:rFonts w:ascii="Times New Roman" w:hAnsi="Times New Roman"/>
          <w:bCs/>
          <w:color w:val="000000"/>
          <w:sz w:val="23"/>
          <w:szCs w:val="23"/>
        </w:rPr>
        <w:lastRenderedPageBreak/>
        <w:t>программ переподготовки кадров в учреждениях СПО.</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color w:val="000000"/>
          <w:sz w:val="23"/>
          <w:szCs w:val="23"/>
        </w:rPr>
        <w:t xml:space="preserve">1.2 Место дисциплины </w:t>
      </w:r>
      <w:r w:rsidRPr="00E81254">
        <w:rPr>
          <w:rFonts w:ascii="Times New Roman" w:hAnsi="Times New Roman"/>
          <w:b/>
          <w:sz w:val="23"/>
          <w:szCs w:val="23"/>
        </w:rPr>
        <w:t>структуре программы подготовки специалистов среднего звена:</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Математический  и общий естественнонаучный  цикл.</w:t>
      </w:r>
    </w:p>
    <w:p w:rsidR="0065166A" w:rsidRPr="00E81254" w:rsidRDefault="0065166A" w:rsidP="00F25F29">
      <w:pPr>
        <w:tabs>
          <w:tab w:val="left" w:pos="993"/>
        </w:tabs>
        <w:spacing w:after="0" w:line="240" w:lineRule="auto"/>
        <w:jc w:val="both"/>
        <w:rPr>
          <w:rFonts w:ascii="Times New Roman" w:hAnsi="Times New Roman"/>
          <w:b/>
          <w:color w:val="000000"/>
          <w:sz w:val="23"/>
          <w:szCs w:val="23"/>
        </w:rPr>
      </w:pPr>
      <w:r w:rsidRPr="00E81254">
        <w:rPr>
          <w:rFonts w:ascii="Times New Roman" w:hAnsi="Times New Roman"/>
          <w:b/>
          <w:color w:val="000000"/>
          <w:sz w:val="23"/>
          <w:szCs w:val="23"/>
        </w:rPr>
        <w:t>1.3 Цели и задачи дисциплины – требования к результатам освоения дисциплины</w:t>
      </w:r>
    </w:p>
    <w:p w:rsidR="0065166A" w:rsidRPr="00E81254" w:rsidRDefault="0065166A" w:rsidP="00F25F29">
      <w:pPr>
        <w:tabs>
          <w:tab w:val="left" w:pos="993"/>
        </w:tabs>
        <w:spacing w:after="0" w:line="240" w:lineRule="auto"/>
        <w:jc w:val="both"/>
        <w:rPr>
          <w:rFonts w:ascii="Times New Roman" w:hAnsi="Times New Roman"/>
          <w:sz w:val="23"/>
          <w:szCs w:val="23"/>
        </w:rPr>
      </w:pPr>
      <w:r w:rsidRPr="00E81254">
        <w:rPr>
          <w:rFonts w:ascii="Times New Roman" w:hAnsi="Times New Roman"/>
          <w:sz w:val="23"/>
          <w:szCs w:val="23"/>
        </w:rPr>
        <w:t>В результате освоения дисциплины обучающийся должен уметь:</w:t>
      </w:r>
    </w:p>
    <w:p w:rsidR="0065166A" w:rsidRPr="00E81254" w:rsidRDefault="0065166A" w:rsidP="00F25F29">
      <w:pPr>
        <w:tabs>
          <w:tab w:val="left" w:pos="993"/>
        </w:tabs>
        <w:spacing w:after="0" w:line="240" w:lineRule="auto"/>
        <w:jc w:val="both"/>
        <w:rPr>
          <w:rFonts w:ascii="Times New Roman" w:hAnsi="Times New Roman"/>
          <w:sz w:val="23"/>
          <w:szCs w:val="23"/>
        </w:rPr>
      </w:pPr>
      <w:r w:rsidRPr="00E81254">
        <w:rPr>
          <w:rFonts w:ascii="Times New Roman" w:hAnsi="Times New Roman"/>
          <w:sz w:val="23"/>
          <w:szCs w:val="23"/>
        </w:rPr>
        <w:t>-анализировать и прогнозировать экологические последствия различных видов деятельности;</w:t>
      </w:r>
    </w:p>
    <w:p w:rsidR="0065166A" w:rsidRPr="00E81254" w:rsidRDefault="0065166A" w:rsidP="00F25F29">
      <w:pPr>
        <w:tabs>
          <w:tab w:val="left" w:pos="993"/>
        </w:tabs>
        <w:spacing w:after="0" w:line="240" w:lineRule="auto"/>
        <w:jc w:val="both"/>
        <w:rPr>
          <w:rFonts w:ascii="Times New Roman" w:hAnsi="Times New Roman"/>
          <w:sz w:val="23"/>
          <w:szCs w:val="23"/>
        </w:rPr>
      </w:pPr>
      <w:r w:rsidRPr="00E81254">
        <w:rPr>
          <w:rFonts w:ascii="Times New Roman" w:hAnsi="Times New Roman"/>
          <w:sz w:val="23"/>
          <w:szCs w:val="23"/>
        </w:rPr>
        <w:t>- использовать в профессиональной деятельности представления о взаимосвязи организмов и среды обитания;</w:t>
      </w:r>
    </w:p>
    <w:p w:rsidR="0065166A" w:rsidRPr="00E81254" w:rsidRDefault="0065166A" w:rsidP="00F25F29">
      <w:pPr>
        <w:tabs>
          <w:tab w:val="left" w:pos="993"/>
        </w:tabs>
        <w:spacing w:after="0" w:line="240" w:lineRule="auto"/>
        <w:jc w:val="both"/>
        <w:rPr>
          <w:rFonts w:ascii="Times New Roman" w:hAnsi="Times New Roman"/>
          <w:sz w:val="23"/>
          <w:szCs w:val="23"/>
        </w:rPr>
      </w:pPr>
      <w:r w:rsidRPr="00E81254">
        <w:rPr>
          <w:rFonts w:ascii="Times New Roman" w:hAnsi="Times New Roman"/>
          <w:sz w:val="23"/>
          <w:szCs w:val="23"/>
        </w:rPr>
        <w:t>-соблюдать в профессиональной деятельности регламенты экологической безопасности;</w:t>
      </w:r>
    </w:p>
    <w:p w:rsidR="0065166A" w:rsidRPr="00E81254" w:rsidRDefault="0065166A" w:rsidP="00F25F29">
      <w:pPr>
        <w:tabs>
          <w:tab w:val="left" w:pos="993"/>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знать</w:t>
      </w:r>
      <w:r w:rsidRPr="00E81254">
        <w:rPr>
          <w:rFonts w:ascii="Times New Roman" w:hAnsi="Times New Roman"/>
          <w:sz w:val="23"/>
          <w:szCs w:val="23"/>
        </w:rPr>
        <w:t xml:space="preserve">: </w:t>
      </w:r>
    </w:p>
    <w:p w:rsidR="0065166A" w:rsidRPr="00E81254" w:rsidRDefault="0065166A" w:rsidP="00F25F29">
      <w:pPr>
        <w:tabs>
          <w:tab w:val="left" w:pos="993"/>
        </w:tabs>
        <w:spacing w:after="0" w:line="240" w:lineRule="auto"/>
        <w:jc w:val="both"/>
        <w:rPr>
          <w:rFonts w:ascii="Times New Roman" w:hAnsi="Times New Roman"/>
          <w:sz w:val="23"/>
          <w:szCs w:val="23"/>
        </w:rPr>
      </w:pPr>
      <w:r w:rsidRPr="00E81254">
        <w:rPr>
          <w:rFonts w:ascii="Times New Roman" w:hAnsi="Times New Roman"/>
          <w:sz w:val="23"/>
          <w:szCs w:val="23"/>
        </w:rPr>
        <w:t>- принципы взаимодействия живых организмов и среды обитания;</w:t>
      </w:r>
    </w:p>
    <w:p w:rsidR="0065166A" w:rsidRPr="00E81254" w:rsidRDefault="0065166A" w:rsidP="00F25F29">
      <w:pPr>
        <w:tabs>
          <w:tab w:val="left" w:pos="993"/>
        </w:tabs>
        <w:spacing w:after="0" w:line="240" w:lineRule="auto"/>
        <w:jc w:val="both"/>
        <w:rPr>
          <w:rFonts w:ascii="Times New Roman" w:hAnsi="Times New Roman"/>
          <w:sz w:val="23"/>
          <w:szCs w:val="23"/>
        </w:rPr>
      </w:pPr>
      <w:r w:rsidRPr="00E81254">
        <w:rPr>
          <w:rFonts w:ascii="Times New Roman" w:hAnsi="Times New Roman"/>
          <w:sz w:val="23"/>
          <w:szCs w:val="23"/>
        </w:rPr>
        <w:t>- особенности взаимодействия общества и природы, основные источники техногенного воздействия на окружающую среду;</w:t>
      </w:r>
    </w:p>
    <w:p w:rsidR="0065166A" w:rsidRPr="00E81254" w:rsidRDefault="0065166A" w:rsidP="00F25F29">
      <w:pPr>
        <w:tabs>
          <w:tab w:val="left" w:pos="993"/>
        </w:tabs>
        <w:spacing w:after="0" w:line="240" w:lineRule="auto"/>
        <w:jc w:val="both"/>
        <w:rPr>
          <w:rFonts w:ascii="Times New Roman" w:hAnsi="Times New Roman"/>
          <w:sz w:val="23"/>
          <w:szCs w:val="23"/>
        </w:rPr>
      </w:pPr>
      <w:r w:rsidRPr="00E81254">
        <w:rPr>
          <w:rFonts w:ascii="Times New Roman" w:hAnsi="Times New Roman"/>
          <w:sz w:val="23"/>
          <w:szCs w:val="23"/>
        </w:rPr>
        <w:t>- об условиях устойчивого развития экосистем и возможных причинах возникновения экологического кризиса;</w:t>
      </w:r>
    </w:p>
    <w:p w:rsidR="0065166A" w:rsidRPr="00E81254" w:rsidRDefault="0065166A" w:rsidP="00F25F29">
      <w:pPr>
        <w:tabs>
          <w:tab w:val="left" w:pos="993"/>
        </w:tabs>
        <w:spacing w:after="0" w:line="240" w:lineRule="auto"/>
        <w:jc w:val="both"/>
        <w:rPr>
          <w:rFonts w:ascii="Times New Roman" w:hAnsi="Times New Roman"/>
          <w:sz w:val="23"/>
          <w:szCs w:val="23"/>
        </w:rPr>
      </w:pPr>
      <w:r w:rsidRPr="00E81254">
        <w:rPr>
          <w:rFonts w:ascii="Times New Roman" w:hAnsi="Times New Roman"/>
          <w:sz w:val="23"/>
          <w:szCs w:val="23"/>
        </w:rPr>
        <w:t>- принципы и методы рационального природопользования;</w:t>
      </w:r>
    </w:p>
    <w:p w:rsidR="0065166A" w:rsidRPr="00E81254" w:rsidRDefault="0065166A" w:rsidP="00F25F29">
      <w:pPr>
        <w:tabs>
          <w:tab w:val="left" w:pos="993"/>
        </w:tabs>
        <w:spacing w:after="0" w:line="240" w:lineRule="auto"/>
        <w:jc w:val="both"/>
        <w:rPr>
          <w:rFonts w:ascii="Times New Roman" w:hAnsi="Times New Roman"/>
          <w:sz w:val="23"/>
          <w:szCs w:val="23"/>
        </w:rPr>
      </w:pPr>
      <w:r w:rsidRPr="00E81254">
        <w:rPr>
          <w:rFonts w:ascii="Times New Roman" w:hAnsi="Times New Roman"/>
          <w:sz w:val="23"/>
          <w:szCs w:val="23"/>
        </w:rPr>
        <w:t>- методы экологического регулирования;</w:t>
      </w:r>
    </w:p>
    <w:p w:rsidR="0065166A" w:rsidRPr="00E81254" w:rsidRDefault="0065166A" w:rsidP="00F25F29">
      <w:pPr>
        <w:tabs>
          <w:tab w:val="left" w:pos="993"/>
        </w:tabs>
        <w:spacing w:after="0" w:line="240" w:lineRule="auto"/>
        <w:jc w:val="both"/>
        <w:rPr>
          <w:rFonts w:ascii="Times New Roman" w:hAnsi="Times New Roman"/>
          <w:sz w:val="23"/>
          <w:szCs w:val="23"/>
        </w:rPr>
      </w:pPr>
      <w:r w:rsidRPr="00E81254">
        <w:rPr>
          <w:rFonts w:ascii="Times New Roman" w:hAnsi="Times New Roman"/>
          <w:sz w:val="23"/>
          <w:szCs w:val="23"/>
        </w:rPr>
        <w:t>- принципы размещения производства различного типа;</w:t>
      </w:r>
    </w:p>
    <w:p w:rsidR="0065166A" w:rsidRPr="00E81254" w:rsidRDefault="0065166A" w:rsidP="00F25F29">
      <w:pPr>
        <w:tabs>
          <w:tab w:val="left" w:pos="993"/>
        </w:tabs>
        <w:spacing w:after="0" w:line="240" w:lineRule="auto"/>
        <w:jc w:val="both"/>
        <w:rPr>
          <w:rFonts w:ascii="Times New Roman" w:hAnsi="Times New Roman"/>
          <w:sz w:val="23"/>
          <w:szCs w:val="23"/>
        </w:rPr>
      </w:pPr>
      <w:r w:rsidRPr="00E81254">
        <w:rPr>
          <w:rFonts w:ascii="Times New Roman" w:hAnsi="Times New Roman"/>
          <w:sz w:val="23"/>
          <w:szCs w:val="23"/>
        </w:rPr>
        <w:t>- основные группы отходов, их источники и масштабы образования;</w:t>
      </w:r>
    </w:p>
    <w:p w:rsidR="0065166A" w:rsidRPr="00E81254" w:rsidRDefault="0065166A" w:rsidP="00F25F29">
      <w:pPr>
        <w:tabs>
          <w:tab w:val="left" w:pos="993"/>
        </w:tabs>
        <w:spacing w:after="0" w:line="240" w:lineRule="auto"/>
        <w:jc w:val="both"/>
        <w:rPr>
          <w:rFonts w:ascii="Times New Roman" w:hAnsi="Times New Roman"/>
          <w:sz w:val="23"/>
          <w:szCs w:val="23"/>
        </w:rPr>
      </w:pPr>
      <w:r w:rsidRPr="00E81254">
        <w:rPr>
          <w:rFonts w:ascii="Times New Roman" w:hAnsi="Times New Roman"/>
          <w:sz w:val="23"/>
          <w:szCs w:val="23"/>
        </w:rPr>
        <w:t>- понятие и принципы мониторинга окружающей среды;</w:t>
      </w:r>
    </w:p>
    <w:p w:rsidR="0065166A" w:rsidRPr="00E81254" w:rsidRDefault="0065166A" w:rsidP="00F25F29">
      <w:pPr>
        <w:tabs>
          <w:tab w:val="left" w:pos="993"/>
        </w:tabs>
        <w:spacing w:after="0" w:line="240" w:lineRule="auto"/>
        <w:jc w:val="both"/>
        <w:rPr>
          <w:rFonts w:ascii="Times New Roman" w:hAnsi="Times New Roman"/>
          <w:sz w:val="23"/>
          <w:szCs w:val="23"/>
        </w:rPr>
      </w:pPr>
      <w:r w:rsidRPr="00E81254">
        <w:rPr>
          <w:rFonts w:ascii="Times New Roman" w:hAnsi="Times New Roman"/>
          <w:sz w:val="23"/>
          <w:szCs w:val="23"/>
        </w:rPr>
        <w:t>- правовые и социальные вопросы природопользования и экологической безопасности;</w:t>
      </w:r>
    </w:p>
    <w:p w:rsidR="0065166A" w:rsidRPr="00E81254" w:rsidRDefault="0065166A" w:rsidP="00F25F29">
      <w:pPr>
        <w:tabs>
          <w:tab w:val="left" w:pos="993"/>
        </w:tabs>
        <w:spacing w:after="0" w:line="240" w:lineRule="auto"/>
        <w:jc w:val="both"/>
        <w:rPr>
          <w:rFonts w:ascii="Times New Roman" w:hAnsi="Times New Roman"/>
          <w:sz w:val="23"/>
          <w:szCs w:val="23"/>
        </w:rPr>
      </w:pPr>
      <w:r w:rsidRPr="00E81254">
        <w:rPr>
          <w:rFonts w:ascii="Times New Roman" w:hAnsi="Times New Roman"/>
          <w:sz w:val="23"/>
          <w:szCs w:val="23"/>
        </w:rPr>
        <w:t>- принципы и правила международного сотруд</w:t>
      </w:r>
      <w:r w:rsidRPr="00E81254">
        <w:rPr>
          <w:rFonts w:ascii="Times New Roman" w:hAnsi="Times New Roman"/>
          <w:sz w:val="23"/>
          <w:szCs w:val="23"/>
        </w:rPr>
        <w:lastRenderedPageBreak/>
        <w:t>ни</w:t>
      </w:r>
      <w:r w:rsidRPr="00E81254">
        <w:rPr>
          <w:rFonts w:ascii="Times New Roman" w:hAnsi="Times New Roman"/>
          <w:sz w:val="23"/>
          <w:szCs w:val="23"/>
        </w:rPr>
        <w:lastRenderedPageBreak/>
        <w:t>ч</w:t>
      </w:r>
      <w:r w:rsidRPr="00E81254">
        <w:rPr>
          <w:rFonts w:ascii="Times New Roman" w:hAnsi="Times New Roman"/>
          <w:sz w:val="23"/>
          <w:szCs w:val="23"/>
        </w:rPr>
        <w:lastRenderedPageBreak/>
        <w:t>ества в области природопользования и охраны окружающей среды;</w:t>
      </w:r>
    </w:p>
    <w:p w:rsidR="0065166A" w:rsidRPr="00E81254" w:rsidRDefault="0065166A" w:rsidP="00F25F29">
      <w:pPr>
        <w:tabs>
          <w:tab w:val="left" w:pos="993"/>
        </w:tabs>
        <w:spacing w:after="0" w:line="240" w:lineRule="auto"/>
        <w:jc w:val="both"/>
        <w:rPr>
          <w:rFonts w:ascii="Times New Roman" w:hAnsi="Times New Roman"/>
          <w:sz w:val="23"/>
          <w:szCs w:val="23"/>
        </w:rPr>
      </w:pPr>
      <w:r w:rsidRPr="00E81254">
        <w:rPr>
          <w:rFonts w:ascii="Times New Roman" w:hAnsi="Times New Roman"/>
          <w:sz w:val="23"/>
          <w:szCs w:val="23"/>
        </w:rPr>
        <w:t>- природоресурсный потенциал Российской Федерации;</w:t>
      </w:r>
    </w:p>
    <w:p w:rsidR="0065166A" w:rsidRPr="00E81254" w:rsidRDefault="0065166A" w:rsidP="00F25F29">
      <w:pPr>
        <w:tabs>
          <w:tab w:val="left" w:pos="993"/>
        </w:tabs>
        <w:spacing w:after="0" w:line="240" w:lineRule="auto"/>
        <w:jc w:val="both"/>
        <w:rPr>
          <w:rFonts w:ascii="Times New Roman" w:hAnsi="Times New Roman"/>
          <w:b/>
          <w:sz w:val="23"/>
          <w:szCs w:val="23"/>
          <w:highlight w:val="yellow"/>
        </w:rPr>
      </w:pPr>
      <w:r w:rsidRPr="00E81254">
        <w:rPr>
          <w:rFonts w:ascii="Times New Roman" w:hAnsi="Times New Roman"/>
          <w:sz w:val="23"/>
          <w:szCs w:val="23"/>
        </w:rPr>
        <w:t>- охраняемые природные территории</w:t>
      </w:r>
    </w:p>
    <w:p w:rsidR="0065166A" w:rsidRPr="00E81254" w:rsidRDefault="0065166A" w:rsidP="00F25F29">
      <w:pPr>
        <w:tabs>
          <w:tab w:val="left" w:pos="993"/>
        </w:tabs>
        <w:spacing w:after="0" w:line="240" w:lineRule="auto"/>
        <w:jc w:val="both"/>
        <w:rPr>
          <w:rFonts w:ascii="Times New Roman" w:hAnsi="Times New Roman"/>
          <w:b/>
          <w:sz w:val="23"/>
          <w:szCs w:val="23"/>
        </w:rPr>
      </w:pPr>
      <w:r w:rsidRPr="00E81254">
        <w:rPr>
          <w:rFonts w:ascii="Times New Roman" w:hAnsi="Times New Roman"/>
          <w:b/>
          <w:sz w:val="23"/>
          <w:szCs w:val="23"/>
        </w:rPr>
        <w:t>Формируемые компетенции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1. Понимать сущность и социальную значимость своей будущей профессии, проявлять к ней устойчивый интерес.</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3. Принимать решения в стандартных и нестандартных ситуациях и нести за них ответственность.</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5. Использовать информационно-коммуникационные технологии в профессиональной деятельности.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6. Работать в коллективе и команде, эффективно общаться с коллегами, руководством, потребителями.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7. Брать на себя ответственность за работу членов команды (подчиненных), результат выполнения заданий.</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9. Ориентироваться в условиях частой смены технологий в профессиональной деятельности.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1.1. Организовывать подготовку мяса и приготовление полуфабрикатов для сложной кулинарной продукции.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1.2. Организовывать подготовку рыбы и приготовление полуфабрикатов для сложной кулинарной продукции.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1.3. Организовывать подготовку домашней птицы для приготовления сложной кулинарной продукции.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2.1. Организовывать и проводить приготовление канапе, легких и сложных холодных закусок.</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2.2. Организовывать и проводить приготовление сложных холодных блюд из рыбы, мяса и сельскохозяйственной (домашней) птицы.</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2.3. Организовывать и проводить приготовление сложных холодных соусов.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3.1. Организовывать и проводить приготовление сложных супов.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3.2. Организовывать и проводить приготовление сложных горячих соусов.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3.3. Организовывать и проводить приготовление сложных блюд из овощей, грибов и сыра.</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3.4. Организовывать и проводить приготовление сложных блюд из рыбы, мяса и сельскохозяйственной (домашней) птицы.</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4.1. Организовывать и проводить приготовление сдобных хлебобулочных изделий и праздничного хлеба.</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4.2. Организовывать и проводить приготовление сложных мучных кондитерских изделий и праздничных тортов.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4.3. Организовывать и проводить приготовление мелкоштучных кондитерских изделий.</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4.4. Организовывать и проводить приготовление сложны</w:t>
      </w:r>
      <w:r w:rsidRPr="00E81254">
        <w:rPr>
          <w:rFonts w:ascii="Times New Roman" w:hAnsi="Times New Roman"/>
          <w:sz w:val="23"/>
          <w:szCs w:val="23"/>
        </w:rPr>
        <w:lastRenderedPageBreak/>
        <w:t>х</w:t>
      </w:r>
      <w:r w:rsidRPr="00E81254">
        <w:rPr>
          <w:rFonts w:ascii="Times New Roman" w:hAnsi="Times New Roman"/>
          <w:sz w:val="23"/>
          <w:szCs w:val="23"/>
        </w:rPr>
        <w:lastRenderedPageBreak/>
        <w:t xml:space="preserve"> отделочных полуфабрикатов, использовать их в оформлении.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5.1. Организовывать и проводить приготовление сложных холодных десертов.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5.2. Организовывать и проводить приготовление сложных горячих десертов.</w:t>
      </w:r>
    </w:p>
    <w:p w:rsidR="0065166A" w:rsidRPr="00E81254" w:rsidRDefault="0065166A" w:rsidP="00F25F29">
      <w:pPr>
        <w:tabs>
          <w:tab w:val="left" w:pos="993"/>
        </w:tabs>
        <w:spacing w:after="0" w:line="240" w:lineRule="auto"/>
        <w:jc w:val="both"/>
        <w:rPr>
          <w:rFonts w:ascii="Times New Roman" w:hAnsi="Times New Roman"/>
          <w:b/>
          <w:color w:val="000000"/>
          <w:sz w:val="23"/>
          <w:szCs w:val="23"/>
        </w:rPr>
      </w:pPr>
      <w:r w:rsidRPr="00E81254">
        <w:rPr>
          <w:rFonts w:ascii="Times New Roman" w:hAnsi="Times New Roman"/>
          <w:b/>
          <w:color w:val="000000"/>
          <w:sz w:val="23"/>
          <w:szCs w:val="23"/>
        </w:rPr>
        <w:t>1.4 Рекомендуемое количество часов на освоен</w:t>
      </w:r>
      <w:r w:rsidRPr="00E81254">
        <w:rPr>
          <w:rFonts w:ascii="Times New Roman" w:hAnsi="Times New Roman"/>
          <w:b/>
          <w:color w:val="000000"/>
          <w:sz w:val="23"/>
          <w:szCs w:val="23"/>
        </w:rPr>
        <w:lastRenderedPageBreak/>
        <w:t>ие программы дисциплины</w:t>
      </w:r>
    </w:p>
    <w:p w:rsidR="0065166A" w:rsidRPr="00E81254" w:rsidRDefault="0065166A" w:rsidP="00F25F29">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Максимальной учебной нагрузки обучающегося 54 часов, в том числе:</w:t>
      </w:r>
    </w:p>
    <w:p w:rsidR="0065166A" w:rsidRPr="00E81254" w:rsidRDefault="0065166A" w:rsidP="00F25F29">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обязательной аудиторной учебной нагрузки обучающегося 36 часа;</w:t>
      </w:r>
    </w:p>
    <w:p w:rsidR="0065166A" w:rsidRPr="00E81254" w:rsidRDefault="0065166A" w:rsidP="00F25F29">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самостоятельной работы обучающегося 18 часов.</w:t>
      </w:r>
    </w:p>
    <w:p w:rsidR="0065166A" w:rsidRPr="00E81254" w:rsidRDefault="0065166A" w:rsidP="00F25F29">
      <w:pPr>
        <w:spacing w:after="0" w:line="240" w:lineRule="auto"/>
        <w:jc w:val="center"/>
        <w:rPr>
          <w:rFonts w:ascii="Times New Roman" w:hAnsi="Times New Roman"/>
          <w:b/>
          <w:sz w:val="23"/>
          <w:szCs w:val="23"/>
        </w:rPr>
      </w:pPr>
      <w:bookmarkStart w:id="27" w:name="_Toc490480098"/>
      <w:r w:rsidRPr="00E81254">
        <w:rPr>
          <w:rFonts w:ascii="Times New Roman" w:hAnsi="Times New Roman"/>
          <w:b/>
          <w:sz w:val="23"/>
          <w:szCs w:val="23"/>
        </w:rPr>
        <w:t>2 СТРУКТУРА И СОДЕРЖАНИЕ УЧЕБНОЙ ДИСЦИПЛИНЫ ЭКОЛОГИЧЕСКИЕ ОСНОВЫ ПРИРОДОПОЛЬЗОВАНИЯ</w:t>
      </w:r>
      <w:bookmarkEnd w:id="27"/>
    </w:p>
    <w:p w:rsidR="0065166A" w:rsidRPr="00E81254" w:rsidRDefault="0065166A" w:rsidP="00F25F29">
      <w:pPr>
        <w:spacing w:after="0" w:line="240" w:lineRule="auto"/>
        <w:jc w:val="both"/>
        <w:rPr>
          <w:rFonts w:ascii="Times New Roman" w:hAnsi="Times New Roman"/>
          <w:b/>
          <w:sz w:val="23"/>
          <w:szCs w:val="23"/>
        </w:rPr>
      </w:pPr>
      <w:r w:rsidRPr="00E81254">
        <w:rPr>
          <w:rFonts w:ascii="Times New Roman" w:hAnsi="Times New Roman"/>
          <w:b/>
          <w:sz w:val="23"/>
          <w:szCs w:val="23"/>
        </w:rPr>
        <w:t>2.1 Объем учебной дисциплины и виды учебной работы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88"/>
        <w:gridCol w:w="1785"/>
      </w:tblGrid>
      <w:tr w:rsidR="0065166A" w:rsidRPr="00E81254" w:rsidTr="00380A4F">
        <w:tc>
          <w:tcPr>
            <w:tcW w:w="8388" w:type="dxa"/>
          </w:tcPr>
          <w:p w:rsidR="0065166A" w:rsidRPr="00E81254" w:rsidRDefault="0065166A" w:rsidP="00F25F29">
            <w:pPr>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Вид учебной работы</w:t>
            </w:r>
          </w:p>
        </w:tc>
        <w:tc>
          <w:tcPr>
            <w:tcW w:w="1785" w:type="dxa"/>
          </w:tcPr>
          <w:p w:rsidR="0065166A" w:rsidRPr="00E81254" w:rsidRDefault="0065166A" w:rsidP="00F25F29">
            <w:pPr>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Объем часов</w:t>
            </w:r>
          </w:p>
        </w:tc>
      </w:tr>
      <w:tr w:rsidR="0065166A" w:rsidRPr="00E81254" w:rsidTr="00380A4F">
        <w:tc>
          <w:tcPr>
            <w:tcW w:w="8388" w:type="dxa"/>
          </w:tcPr>
          <w:p w:rsidR="0065166A" w:rsidRPr="00E81254" w:rsidRDefault="0065166A" w:rsidP="00F25F29">
            <w:pPr>
              <w:autoSpaceDE w:val="0"/>
              <w:autoSpaceDN w:val="0"/>
              <w:adjustRightInd w:val="0"/>
              <w:spacing w:after="0" w:line="240" w:lineRule="auto"/>
              <w:rPr>
                <w:rFonts w:ascii="Times New Roman" w:hAnsi="Times New Roman"/>
                <w:b/>
                <w:sz w:val="23"/>
                <w:szCs w:val="23"/>
              </w:rPr>
            </w:pPr>
            <w:r w:rsidRPr="00E81254">
              <w:rPr>
                <w:rFonts w:ascii="Times New Roman" w:hAnsi="Times New Roman"/>
                <w:b/>
                <w:sz w:val="23"/>
                <w:szCs w:val="23"/>
              </w:rPr>
              <w:t xml:space="preserve">Максимальная учебная нагрузка </w:t>
            </w:r>
            <w:r w:rsidRPr="00E81254">
              <w:rPr>
                <w:rFonts w:ascii="Times New Roman" w:hAnsi="Times New Roman"/>
                <w:b/>
                <w:bCs/>
                <w:sz w:val="23"/>
                <w:szCs w:val="23"/>
              </w:rPr>
              <w:t>(</w:t>
            </w:r>
            <w:r w:rsidRPr="00E81254">
              <w:rPr>
                <w:rFonts w:ascii="Times New Roman" w:hAnsi="Times New Roman"/>
                <w:b/>
                <w:sz w:val="23"/>
                <w:szCs w:val="23"/>
              </w:rPr>
              <w:t>всего</w:t>
            </w:r>
            <w:r w:rsidRPr="00E81254">
              <w:rPr>
                <w:rFonts w:ascii="Times New Roman" w:hAnsi="Times New Roman"/>
                <w:b/>
                <w:bCs/>
                <w:sz w:val="23"/>
                <w:szCs w:val="23"/>
              </w:rPr>
              <w:t>)</w:t>
            </w:r>
          </w:p>
        </w:tc>
        <w:tc>
          <w:tcPr>
            <w:tcW w:w="1785" w:type="dxa"/>
            <w:vAlign w:val="center"/>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54</w:t>
            </w:r>
          </w:p>
        </w:tc>
      </w:tr>
      <w:tr w:rsidR="0065166A" w:rsidRPr="00E81254" w:rsidTr="00380A4F">
        <w:tc>
          <w:tcPr>
            <w:tcW w:w="8388" w:type="dxa"/>
          </w:tcPr>
          <w:p w:rsidR="0065166A" w:rsidRPr="00E81254" w:rsidRDefault="0065166A" w:rsidP="00F25F29">
            <w:pPr>
              <w:autoSpaceDE w:val="0"/>
              <w:autoSpaceDN w:val="0"/>
              <w:adjustRightInd w:val="0"/>
              <w:spacing w:after="0" w:line="240" w:lineRule="auto"/>
              <w:rPr>
                <w:rFonts w:ascii="Times New Roman" w:hAnsi="Times New Roman"/>
                <w:b/>
                <w:sz w:val="23"/>
                <w:szCs w:val="23"/>
              </w:rPr>
            </w:pPr>
            <w:r w:rsidRPr="00E81254">
              <w:rPr>
                <w:rFonts w:ascii="Times New Roman" w:hAnsi="Times New Roman"/>
                <w:b/>
                <w:sz w:val="23"/>
                <w:szCs w:val="23"/>
              </w:rPr>
              <w:t xml:space="preserve">Обязательная аудиторная учебная нагрузка </w:t>
            </w:r>
            <w:r w:rsidRPr="00E81254">
              <w:rPr>
                <w:rFonts w:ascii="Times New Roman" w:hAnsi="Times New Roman"/>
                <w:b/>
                <w:bCs/>
                <w:sz w:val="23"/>
                <w:szCs w:val="23"/>
              </w:rPr>
              <w:t>(</w:t>
            </w:r>
            <w:r w:rsidRPr="00E81254">
              <w:rPr>
                <w:rFonts w:ascii="Times New Roman" w:hAnsi="Times New Roman"/>
                <w:b/>
                <w:sz w:val="23"/>
                <w:szCs w:val="23"/>
              </w:rPr>
              <w:t>всего</w:t>
            </w:r>
            <w:r w:rsidRPr="00E81254">
              <w:rPr>
                <w:rFonts w:ascii="Times New Roman" w:hAnsi="Times New Roman"/>
                <w:b/>
                <w:bCs/>
                <w:sz w:val="23"/>
                <w:szCs w:val="23"/>
              </w:rPr>
              <w:t>)</w:t>
            </w:r>
          </w:p>
        </w:tc>
        <w:tc>
          <w:tcPr>
            <w:tcW w:w="1785" w:type="dxa"/>
            <w:vAlign w:val="center"/>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36</w:t>
            </w:r>
          </w:p>
        </w:tc>
      </w:tr>
      <w:tr w:rsidR="0065166A" w:rsidRPr="00E81254" w:rsidTr="00380A4F">
        <w:tc>
          <w:tcPr>
            <w:tcW w:w="8388" w:type="dxa"/>
          </w:tcPr>
          <w:p w:rsidR="0065166A" w:rsidRPr="00E81254" w:rsidRDefault="0065166A" w:rsidP="00F25F29">
            <w:pPr>
              <w:autoSpaceDE w:val="0"/>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в том числе:</w:t>
            </w:r>
          </w:p>
        </w:tc>
        <w:tc>
          <w:tcPr>
            <w:tcW w:w="1785" w:type="dxa"/>
            <w:vAlign w:val="center"/>
          </w:tcPr>
          <w:p w:rsidR="0065166A" w:rsidRPr="00E81254" w:rsidRDefault="0065166A" w:rsidP="00F25F29">
            <w:pPr>
              <w:spacing w:after="0" w:line="240" w:lineRule="auto"/>
              <w:jc w:val="center"/>
              <w:rPr>
                <w:rFonts w:ascii="Times New Roman" w:hAnsi="Times New Roman"/>
                <w:sz w:val="23"/>
                <w:szCs w:val="23"/>
              </w:rPr>
            </w:pPr>
          </w:p>
        </w:tc>
      </w:tr>
      <w:tr w:rsidR="0065166A" w:rsidRPr="00E81254" w:rsidTr="00380A4F">
        <w:tc>
          <w:tcPr>
            <w:tcW w:w="8388" w:type="dxa"/>
          </w:tcPr>
          <w:p w:rsidR="0065166A" w:rsidRPr="00E81254" w:rsidRDefault="0065166A" w:rsidP="00F25F29">
            <w:pPr>
              <w:autoSpaceDE w:val="0"/>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практические занятия</w:t>
            </w:r>
          </w:p>
        </w:tc>
        <w:tc>
          <w:tcPr>
            <w:tcW w:w="1785" w:type="dxa"/>
            <w:vAlign w:val="center"/>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10</w:t>
            </w:r>
          </w:p>
        </w:tc>
      </w:tr>
      <w:tr w:rsidR="0065166A" w:rsidRPr="00E81254" w:rsidTr="00380A4F">
        <w:tc>
          <w:tcPr>
            <w:tcW w:w="8388" w:type="dxa"/>
          </w:tcPr>
          <w:p w:rsidR="0065166A" w:rsidRPr="00E81254" w:rsidRDefault="0065166A" w:rsidP="00F25F29">
            <w:pPr>
              <w:autoSpaceDE w:val="0"/>
              <w:autoSpaceDN w:val="0"/>
              <w:adjustRightInd w:val="0"/>
              <w:spacing w:after="0" w:line="240" w:lineRule="auto"/>
              <w:rPr>
                <w:rFonts w:ascii="Times New Roman" w:hAnsi="Times New Roman"/>
                <w:b/>
                <w:sz w:val="23"/>
                <w:szCs w:val="23"/>
              </w:rPr>
            </w:pPr>
            <w:r w:rsidRPr="00E81254">
              <w:rPr>
                <w:rFonts w:ascii="Times New Roman" w:hAnsi="Times New Roman"/>
                <w:b/>
                <w:sz w:val="23"/>
                <w:szCs w:val="23"/>
              </w:rPr>
              <w:t xml:space="preserve">Самостоятельная работа обучающегося </w:t>
            </w:r>
            <w:r w:rsidRPr="00E81254">
              <w:rPr>
                <w:rFonts w:ascii="Times New Roman" w:hAnsi="Times New Roman"/>
                <w:b/>
                <w:bCs/>
                <w:sz w:val="23"/>
                <w:szCs w:val="23"/>
              </w:rPr>
              <w:t>(</w:t>
            </w:r>
            <w:r w:rsidRPr="00E81254">
              <w:rPr>
                <w:rFonts w:ascii="Times New Roman" w:hAnsi="Times New Roman"/>
                <w:b/>
                <w:sz w:val="23"/>
                <w:szCs w:val="23"/>
              </w:rPr>
              <w:t>всего</w:t>
            </w:r>
            <w:r w:rsidRPr="00E81254">
              <w:rPr>
                <w:rFonts w:ascii="Times New Roman" w:hAnsi="Times New Roman"/>
                <w:b/>
                <w:bCs/>
                <w:sz w:val="23"/>
                <w:szCs w:val="23"/>
              </w:rPr>
              <w:t>)</w:t>
            </w:r>
          </w:p>
        </w:tc>
        <w:tc>
          <w:tcPr>
            <w:tcW w:w="1785" w:type="dxa"/>
            <w:vAlign w:val="center"/>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18</w:t>
            </w:r>
          </w:p>
        </w:tc>
      </w:tr>
      <w:tr w:rsidR="0065166A" w:rsidRPr="00E81254" w:rsidTr="00380A4F">
        <w:tc>
          <w:tcPr>
            <w:tcW w:w="10173" w:type="dxa"/>
            <w:gridSpan w:val="2"/>
          </w:tcPr>
          <w:p w:rsidR="0065166A" w:rsidRPr="00E81254" w:rsidRDefault="0065166A" w:rsidP="00F25F29">
            <w:pPr>
              <w:autoSpaceDE w:val="0"/>
              <w:autoSpaceDN w:val="0"/>
              <w:adjustRightInd w:val="0"/>
              <w:spacing w:after="0" w:line="240" w:lineRule="auto"/>
              <w:rPr>
                <w:rFonts w:ascii="Times New Roman" w:hAnsi="Times New Roman"/>
                <w:sz w:val="23"/>
                <w:szCs w:val="23"/>
              </w:rPr>
            </w:pPr>
            <w:r w:rsidRPr="00E81254">
              <w:rPr>
                <w:rFonts w:ascii="Times New Roman" w:hAnsi="Times New Roman"/>
                <w:b/>
                <w:sz w:val="23"/>
                <w:szCs w:val="23"/>
              </w:rPr>
              <w:t xml:space="preserve">Промежуточная аттестация в форме  </w:t>
            </w:r>
            <w:r w:rsidRPr="00E81254">
              <w:rPr>
                <w:rFonts w:ascii="Times New Roman" w:hAnsi="Times New Roman"/>
                <w:b/>
                <w:i/>
                <w:sz w:val="23"/>
                <w:szCs w:val="23"/>
              </w:rPr>
              <w:t>дифференцированного зачёта</w:t>
            </w:r>
          </w:p>
        </w:tc>
      </w:tr>
    </w:tbl>
    <w:p w:rsidR="0065166A" w:rsidRPr="00E81254" w:rsidRDefault="0065166A" w:rsidP="00F25F29">
      <w:pPr>
        <w:spacing w:after="0" w:line="240" w:lineRule="auto"/>
        <w:jc w:val="both"/>
        <w:rPr>
          <w:rFonts w:ascii="Times New Roman" w:hAnsi="Times New Roman"/>
          <w:sz w:val="23"/>
          <w:szCs w:val="23"/>
        </w:rPr>
      </w:pPr>
    </w:p>
    <w:p w:rsidR="0065166A" w:rsidRPr="00E81254" w:rsidRDefault="0065166A" w:rsidP="007062A5">
      <w:pPr>
        <w:pStyle w:val="a4"/>
        <w:numPr>
          <w:ilvl w:val="1"/>
          <w:numId w:val="0"/>
        </w:numPr>
        <w:spacing w:after="0" w:line="240" w:lineRule="auto"/>
        <w:jc w:val="both"/>
        <w:rPr>
          <w:rFonts w:ascii="Times New Roman" w:hAnsi="Times New Roman"/>
          <w:b/>
          <w:sz w:val="23"/>
          <w:szCs w:val="23"/>
        </w:rPr>
      </w:pPr>
      <w:r w:rsidRPr="00E81254">
        <w:rPr>
          <w:rFonts w:ascii="Times New Roman" w:hAnsi="Times New Roman"/>
          <w:b/>
          <w:sz w:val="23"/>
          <w:szCs w:val="23"/>
        </w:rPr>
        <w:t xml:space="preserve">Тематический план и содержание учебной дисциплины </w:t>
      </w:r>
    </w:p>
    <w:p w:rsidR="0065166A" w:rsidRPr="00E81254" w:rsidRDefault="0065166A" w:rsidP="00F25F29">
      <w:pPr>
        <w:pStyle w:val="a4"/>
        <w:spacing w:after="0" w:line="240" w:lineRule="auto"/>
        <w:ind w:left="0"/>
        <w:jc w:val="both"/>
        <w:rPr>
          <w:rFonts w:ascii="Times New Roman" w:hAnsi="Times New Roman"/>
          <w:b/>
          <w:sz w:val="23"/>
          <w:szCs w:val="23"/>
        </w:rPr>
      </w:pPr>
      <w:r w:rsidRPr="00E81254">
        <w:rPr>
          <w:rFonts w:ascii="Times New Roman" w:hAnsi="Times New Roman"/>
          <w:b/>
          <w:sz w:val="23"/>
          <w:szCs w:val="23"/>
        </w:rPr>
        <w:t>«Экологические основы природопользования»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425"/>
        <w:gridCol w:w="7229"/>
        <w:gridCol w:w="992"/>
      </w:tblGrid>
      <w:tr w:rsidR="0065166A" w:rsidRPr="00E81254" w:rsidTr="00380A4F">
        <w:tc>
          <w:tcPr>
            <w:tcW w:w="1668" w:type="dxa"/>
            <w:vAlign w:val="center"/>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Наименование</w:t>
            </w:r>
          </w:p>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разделов и тем</w:t>
            </w:r>
          </w:p>
        </w:tc>
        <w:tc>
          <w:tcPr>
            <w:tcW w:w="7654" w:type="dxa"/>
            <w:gridSpan w:val="2"/>
            <w:vAlign w:val="center"/>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Содержание учебного материала, практические занятия,</w:t>
            </w:r>
            <w:r w:rsidRPr="00E81254">
              <w:rPr>
                <w:rFonts w:ascii="Times New Roman" w:hAnsi="Times New Roman"/>
                <w:b/>
                <w:sz w:val="23"/>
                <w:szCs w:val="23"/>
              </w:rPr>
              <w:br/>
              <w:t>самостоятельная работа обучающихся</w:t>
            </w:r>
          </w:p>
        </w:tc>
        <w:tc>
          <w:tcPr>
            <w:tcW w:w="992" w:type="dxa"/>
            <w:vAlign w:val="center"/>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Объем</w:t>
            </w:r>
          </w:p>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часов</w:t>
            </w:r>
          </w:p>
        </w:tc>
      </w:tr>
      <w:tr w:rsidR="0065166A" w:rsidRPr="00E81254" w:rsidTr="00380A4F">
        <w:tc>
          <w:tcPr>
            <w:tcW w:w="1668" w:type="dxa"/>
            <w:vAlign w:val="center"/>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1</w:t>
            </w:r>
          </w:p>
        </w:tc>
        <w:tc>
          <w:tcPr>
            <w:tcW w:w="7654" w:type="dxa"/>
            <w:gridSpan w:val="2"/>
            <w:vAlign w:val="center"/>
          </w:tcPr>
          <w:p w:rsidR="0065166A" w:rsidRPr="00E81254" w:rsidRDefault="0065166A" w:rsidP="00F25F29">
            <w:pPr>
              <w:spacing w:after="0" w:line="240" w:lineRule="auto"/>
              <w:jc w:val="center"/>
              <w:rPr>
                <w:rFonts w:ascii="Times New Roman" w:hAnsi="Times New Roman"/>
                <w:b/>
                <w:spacing w:val="-2"/>
                <w:sz w:val="23"/>
                <w:szCs w:val="23"/>
              </w:rPr>
            </w:pPr>
            <w:r w:rsidRPr="00E81254">
              <w:rPr>
                <w:rFonts w:ascii="Times New Roman" w:hAnsi="Times New Roman"/>
                <w:b/>
                <w:spacing w:val="-2"/>
                <w:sz w:val="23"/>
                <w:szCs w:val="23"/>
              </w:rPr>
              <w:t>2</w:t>
            </w:r>
          </w:p>
        </w:tc>
        <w:tc>
          <w:tcPr>
            <w:tcW w:w="992" w:type="dxa"/>
            <w:vAlign w:val="center"/>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3</w:t>
            </w:r>
          </w:p>
        </w:tc>
      </w:tr>
      <w:tr w:rsidR="0065166A" w:rsidRPr="00E81254" w:rsidTr="00380A4F">
        <w:tc>
          <w:tcPr>
            <w:tcW w:w="9322" w:type="dxa"/>
            <w:gridSpan w:val="3"/>
          </w:tcPr>
          <w:p w:rsidR="0065166A" w:rsidRPr="00E81254" w:rsidRDefault="0065166A" w:rsidP="00F25F29">
            <w:pPr>
              <w:spacing w:after="0" w:line="240" w:lineRule="auto"/>
              <w:jc w:val="both"/>
              <w:rPr>
                <w:rFonts w:ascii="Times New Roman" w:hAnsi="Times New Roman"/>
                <w:b/>
                <w:color w:val="000000"/>
                <w:sz w:val="23"/>
                <w:szCs w:val="23"/>
              </w:rPr>
            </w:pPr>
            <w:r w:rsidRPr="00E81254">
              <w:rPr>
                <w:rFonts w:ascii="Times New Roman" w:hAnsi="Times New Roman"/>
                <w:b/>
                <w:sz w:val="23"/>
                <w:szCs w:val="23"/>
              </w:rPr>
              <w:t>Раздел 1</w:t>
            </w:r>
          </w:p>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b/>
                <w:color w:val="000000"/>
                <w:sz w:val="23"/>
                <w:szCs w:val="23"/>
              </w:rPr>
              <w:t>Состояние ок</w:t>
            </w:r>
            <w:r w:rsidRPr="00E81254">
              <w:rPr>
                <w:rFonts w:ascii="Times New Roman" w:hAnsi="Times New Roman"/>
                <w:b/>
                <w:color w:val="000000"/>
                <w:spacing w:val="3"/>
                <w:sz w:val="23"/>
                <w:szCs w:val="23"/>
              </w:rPr>
              <w:t>ружающей среды России</w:t>
            </w:r>
          </w:p>
        </w:tc>
        <w:tc>
          <w:tcPr>
            <w:tcW w:w="992"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39</w:t>
            </w:r>
          </w:p>
        </w:tc>
      </w:tr>
      <w:tr w:rsidR="0065166A" w:rsidRPr="00E81254" w:rsidTr="00380A4F">
        <w:tc>
          <w:tcPr>
            <w:tcW w:w="1668" w:type="dxa"/>
            <w:vMerge w:val="restart"/>
          </w:tcPr>
          <w:p w:rsidR="0065166A" w:rsidRPr="00E81254" w:rsidRDefault="0065166A" w:rsidP="00F25F29">
            <w:pPr>
              <w:spacing w:after="0" w:line="240" w:lineRule="auto"/>
              <w:rPr>
                <w:rFonts w:ascii="Times New Roman" w:hAnsi="Times New Roman"/>
                <w:b/>
                <w:bCs/>
                <w:sz w:val="23"/>
                <w:szCs w:val="23"/>
              </w:rPr>
            </w:pPr>
            <w:r w:rsidRPr="00E81254">
              <w:rPr>
                <w:rFonts w:ascii="Times New Roman" w:hAnsi="Times New Roman"/>
                <w:b/>
                <w:bCs/>
                <w:sz w:val="23"/>
                <w:szCs w:val="23"/>
              </w:rPr>
              <w:t>Тема 1.1</w:t>
            </w:r>
          </w:p>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color w:val="000000"/>
                <w:sz w:val="23"/>
                <w:szCs w:val="23"/>
              </w:rPr>
              <w:t xml:space="preserve">Взаимодействие </w:t>
            </w:r>
            <w:r w:rsidRPr="00E81254">
              <w:rPr>
                <w:rFonts w:ascii="Times New Roman" w:hAnsi="Times New Roman"/>
                <w:color w:val="000000"/>
                <w:spacing w:val="-1"/>
                <w:sz w:val="23"/>
                <w:szCs w:val="23"/>
              </w:rPr>
              <w:t>человека и природы</w:t>
            </w:r>
          </w:p>
        </w:tc>
        <w:tc>
          <w:tcPr>
            <w:tcW w:w="7654" w:type="dxa"/>
            <w:gridSpan w:val="2"/>
            <w:vAlign w:val="center"/>
          </w:tcPr>
          <w:p w:rsidR="0065166A" w:rsidRPr="00E81254" w:rsidRDefault="0065166A" w:rsidP="00F25F29">
            <w:pPr>
              <w:spacing w:after="0" w:line="240" w:lineRule="auto"/>
              <w:jc w:val="both"/>
              <w:rPr>
                <w:rFonts w:ascii="Times New Roman" w:hAnsi="Times New Roman"/>
                <w:b/>
                <w:spacing w:val="-2"/>
                <w:sz w:val="23"/>
                <w:szCs w:val="23"/>
              </w:rPr>
            </w:pPr>
            <w:r w:rsidRPr="00E81254">
              <w:rPr>
                <w:rFonts w:ascii="Times New Roman" w:hAnsi="Times New Roman"/>
                <w:b/>
                <w:spacing w:val="-2"/>
                <w:sz w:val="23"/>
                <w:szCs w:val="23"/>
              </w:rPr>
              <w:t>Содержание учебного материала</w:t>
            </w:r>
          </w:p>
        </w:tc>
        <w:tc>
          <w:tcPr>
            <w:tcW w:w="992"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12</w:t>
            </w:r>
          </w:p>
        </w:tc>
      </w:tr>
      <w:tr w:rsidR="0065166A" w:rsidRPr="00E81254" w:rsidTr="00380A4F">
        <w:trPr>
          <w:trHeight w:val="237"/>
        </w:trPr>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425" w:type="dxa"/>
          </w:tcPr>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spacing w:val="-2"/>
                <w:sz w:val="23"/>
                <w:szCs w:val="23"/>
              </w:rPr>
              <w:t>1</w:t>
            </w:r>
          </w:p>
        </w:tc>
        <w:tc>
          <w:tcPr>
            <w:tcW w:w="7229"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Введение. Природа и общество, развитие производительных сил общества.</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r w:rsidRPr="00E81254">
              <w:rPr>
                <w:rFonts w:ascii="Times New Roman" w:hAnsi="Times New Roman"/>
                <w:spacing w:val="-2"/>
                <w:sz w:val="23"/>
                <w:szCs w:val="23"/>
              </w:rPr>
              <w:t>2</w:t>
            </w:r>
          </w:p>
        </w:tc>
      </w:tr>
      <w:tr w:rsidR="0065166A" w:rsidRPr="00E81254" w:rsidTr="00380A4F">
        <w:trPr>
          <w:trHeight w:val="237"/>
        </w:trPr>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425" w:type="dxa"/>
          </w:tcPr>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spacing w:val="-2"/>
                <w:sz w:val="23"/>
                <w:szCs w:val="23"/>
              </w:rPr>
              <w:t>2</w:t>
            </w:r>
          </w:p>
        </w:tc>
        <w:tc>
          <w:tcPr>
            <w:tcW w:w="7229"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Современный мир и его влияние на окружающую среду.</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r w:rsidRPr="00E81254">
              <w:rPr>
                <w:rFonts w:ascii="Times New Roman" w:hAnsi="Times New Roman"/>
                <w:spacing w:val="-2"/>
                <w:sz w:val="23"/>
                <w:szCs w:val="23"/>
              </w:rPr>
              <w:t>2</w:t>
            </w:r>
          </w:p>
        </w:tc>
      </w:tr>
      <w:tr w:rsidR="0065166A" w:rsidRPr="00E81254" w:rsidTr="00380A4F">
        <w:trPr>
          <w:trHeight w:val="203"/>
        </w:trPr>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425" w:type="dxa"/>
          </w:tcPr>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spacing w:val="-2"/>
                <w:sz w:val="23"/>
                <w:szCs w:val="23"/>
              </w:rPr>
              <w:t>3</w:t>
            </w:r>
          </w:p>
        </w:tc>
        <w:tc>
          <w:tcPr>
            <w:tcW w:w="7229"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Утилизация бытовых и промышленных отходов.</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r w:rsidRPr="00E81254">
              <w:rPr>
                <w:rFonts w:ascii="Times New Roman" w:hAnsi="Times New Roman"/>
                <w:spacing w:val="-2"/>
                <w:sz w:val="23"/>
                <w:szCs w:val="23"/>
              </w:rPr>
              <w:t>2</w:t>
            </w:r>
          </w:p>
        </w:tc>
      </w:tr>
      <w:tr w:rsidR="0065166A" w:rsidRPr="00E81254" w:rsidTr="00380A4F">
        <w:trPr>
          <w:trHeight w:val="661"/>
        </w:trPr>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425" w:type="dxa"/>
          </w:tcPr>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spacing w:val="-2"/>
                <w:sz w:val="23"/>
                <w:szCs w:val="23"/>
              </w:rPr>
              <w:t>4</w:t>
            </w:r>
          </w:p>
        </w:tc>
        <w:tc>
          <w:tcPr>
            <w:tcW w:w="7229"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Признаки экологического кризиса. Глобальные проблемы экологии: разрушение озонового слоя, парниковый эффект и др.</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r w:rsidRPr="00E81254">
              <w:rPr>
                <w:rFonts w:ascii="Times New Roman" w:hAnsi="Times New Roman"/>
                <w:spacing w:val="-2"/>
                <w:sz w:val="23"/>
                <w:szCs w:val="23"/>
              </w:rPr>
              <w:t>2</w:t>
            </w:r>
          </w:p>
        </w:tc>
      </w:tr>
      <w:tr w:rsidR="0065166A" w:rsidRPr="00E81254" w:rsidTr="00380A4F">
        <w:trPr>
          <w:trHeight w:val="341"/>
        </w:trPr>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7654"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
                <w:spacing w:val="-2"/>
                <w:sz w:val="23"/>
                <w:szCs w:val="23"/>
              </w:rPr>
              <w:t>Самостоятельная работа обучающихся</w:t>
            </w:r>
          </w:p>
        </w:tc>
        <w:tc>
          <w:tcPr>
            <w:tcW w:w="992" w:type="dxa"/>
          </w:tcPr>
          <w:p w:rsidR="0065166A" w:rsidRPr="00E81254" w:rsidRDefault="0065166A" w:rsidP="00F25F29">
            <w:pPr>
              <w:spacing w:after="0" w:line="240" w:lineRule="auto"/>
              <w:jc w:val="center"/>
              <w:rPr>
                <w:rFonts w:ascii="Times New Roman" w:hAnsi="Times New Roman"/>
                <w:b/>
                <w:spacing w:val="-2"/>
                <w:sz w:val="23"/>
                <w:szCs w:val="23"/>
              </w:rPr>
            </w:pPr>
            <w:r w:rsidRPr="00E81254">
              <w:rPr>
                <w:rFonts w:ascii="Times New Roman" w:hAnsi="Times New Roman"/>
                <w:b/>
                <w:spacing w:val="-2"/>
                <w:sz w:val="23"/>
                <w:szCs w:val="23"/>
              </w:rPr>
              <w:t>4</w:t>
            </w:r>
          </w:p>
        </w:tc>
      </w:tr>
      <w:tr w:rsidR="0065166A" w:rsidRPr="00E81254" w:rsidTr="00380A4F">
        <w:trPr>
          <w:trHeight w:val="661"/>
        </w:trPr>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7654"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Изучение статейного материала в специализированных журналах.</w:t>
            </w:r>
          </w:p>
          <w:p w:rsidR="0065166A" w:rsidRPr="00E81254" w:rsidRDefault="0065166A" w:rsidP="00F25F29">
            <w:pPr>
              <w:shd w:val="clear" w:color="auto" w:fill="FFFFFF"/>
              <w:spacing w:after="0" w:line="240" w:lineRule="auto"/>
              <w:jc w:val="both"/>
              <w:rPr>
                <w:rFonts w:ascii="Times New Roman" w:hAnsi="Times New Roman"/>
                <w:sz w:val="23"/>
                <w:szCs w:val="23"/>
              </w:rPr>
            </w:pPr>
            <w:r w:rsidRPr="00E81254">
              <w:rPr>
                <w:rFonts w:ascii="Times New Roman" w:hAnsi="Times New Roman"/>
                <w:color w:val="000000"/>
                <w:spacing w:val="-6"/>
                <w:sz w:val="23"/>
                <w:szCs w:val="23"/>
              </w:rPr>
              <w:t>Чтение учебника. Ознакомление с нормативными документами.</w:t>
            </w:r>
            <w:r w:rsidRPr="00E81254">
              <w:rPr>
                <w:rFonts w:ascii="Times New Roman" w:hAnsi="Times New Roman"/>
                <w:sz w:val="23"/>
                <w:szCs w:val="23"/>
              </w:rPr>
              <w:t xml:space="preserve"> Проработка конспектов занятий, учебной, дополнительной и специальной литературы.</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Подготовка докладов, рефератов, сообщений по темам.</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Примерная тематика рефератов:</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 Молочные продукты – в любом возрасте.</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2. Сколько надо есть мяса.</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3. Добавки в пищевых продуктах.</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4. Соя, и ее польза для здоровья.</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5.Морковь – убежим от рака.</w:t>
            </w:r>
          </w:p>
          <w:p w:rsidR="0065166A" w:rsidRPr="00E81254" w:rsidRDefault="0065166A" w:rsidP="00F25F29">
            <w:pPr>
              <w:tabs>
                <w:tab w:val="left" w:pos="2751"/>
              </w:tabs>
              <w:spacing w:after="0" w:line="240" w:lineRule="auto"/>
              <w:jc w:val="both"/>
              <w:rPr>
                <w:rFonts w:ascii="Times New Roman" w:hAnsi="Times New Roman"/>
                <w:sz w:val="23"/>
                <w:szCs w:val="23"/>
              </w:rPr>
            </w:pPr>
            <w:r w:rsidRPr="00E81254">
              <w:rPr>
                <w:rFonts w:ascii="Times New Roman" w:hAnsi="Times New Roman"/>
                <w:sz w:val="23"/>
                <w:szCs w:val="23"/>
              </w:rPr>
              <w:t>6. Сыроедение.</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7. Ваш вес – ваше здоровье.</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8. Экология и здоровье человека.</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p>
        </w:tc>
      </w:tr>
      <w:tr w:rsidR="0065166A" w:rsidRPr="00E81254" w:rsidTr="00380A4F">
        <w:tc>
          <w:tcPr>
            <w:tcW w:w="1668" w:type="dxa"/>
            <w:vMerge w:val="restart"/>
          </w:tcPr>
          <w:p w:rsidR="0065166A" w:rsidRPr="00E81254" w:rsidRDefault="0065166A" w:rsidP="00F25F29">
            <w:pPr>
              <w:spacing w:after="0" w:line="240" w:lineRule="auto"/>
              <w:jc w:val="both"/>
              <w:rPr>
                <w:rFonts w:ascii="Times New Roman" w:hAnsi="Times New Roman"/>
                <w:b/>
                <w:sz w:val="23"/>
                <w:szCs w:val="23"/>
              </w:rPr>
            </w:pPr>
            <w:r w:rsidRPr="00E81254">
              <w:rPr>
                <w:rFonts w:ascii="Times New Roman" w:hAnsi="Times New Roman"/>
                <w:b/>
                <w:sz w:val="23"/>
                <w:szCs w:val="23"/>
              </w:rPr>
              <w:t>Тема 1.2</w:t>
            </w:r>
          </w:p>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sz w:val="23"/>
                <w:szCs w:val="23"/>
              </w:rPr>
              <w:t>Природные ресурсы и рациональное природопользование</w:t>
            </w:r>
          </w:p>
        </w:tc>
        <w:tc>
          <w:tcPr>
            <w:tcW w:w="7654" w:type="dxa"/>
            <w:gridSpan w:val="2"/>
            <w:vAlign w:val="center"/>
          </w:tcPr>
          <w:p w:rsidR="0065166A" w:rsidRPr="00E81254" w:rsidRDefault="0065166A" w:rsidP="00F25F29">
            <w:pPr>
              <w:spacing w:after="0" w:line="240" w:lineRule="auto"/>
              <w:jc w:val="both"/>
              <w:rPr>
                <w:rFonts w:ascii="Times New Roman" w:hAnsi="Times New Roman"/>
                <w:b/>
                <w:spacing w:val="-2"/>
                <w:sz w:val="23"/>
                <w:szCs w:val="23"/>
              </w:rPr>
            </w:pPr>
            <w:r w:rsidRPr="00E81254">
              <w:rPr>
                <w:rFonts w:ascii="Times New Roman" w:hAnsi="Times New Roman"/>
                <w:b/>
                <w:spacing w:val="-2"/>
                <w:sz w:val="23"/>
                <w:szCs w:val="23"/>
              </w:rPr>
              <w:t>Содержание учебного материала</w:t>
            </w:r>
          </w:p>
        </w:tc>
        <w:tc>
          <w:tcPr>
            <w:tcW w:w="992" w:type="dxa"/>
          </w:tcPr>
          <w:p w:rsidR="0065166A" w:rsidRPr="00E81254" w:rsidRDefault="0065166A" w:rsidP="00F25F29">
            <w:pPr>
              <w:spacing w:after="0" w:line="240" w:lineRule="auto"/>
              <w:jc w:val="center"/>
              <w:rPr>
                <w:rFonts w:ascii="Times New Roman" w:hAnsi="Times New Roman"/>
                <w:b/>
                <w:spacing w:val="-2"/>
                <w:sz w:val="23"/>
                <w:szCs w:val="23"/>
              </w:rPr>
            </w:pPr>
            <w:r w:rsidRPr="00E81254">
              <w:rPr>
                <w:rFonts w:ascii="Times New Roman" w:hAnsi="Times New Roman"/>
                <w:b/>
                <w:spacing w:val="-2"/>
                <w:sz w:val="23"/>
                <w:szCs w:val="23"/>
              </w:rPr>
              <w:t>12</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425" w:type="dxa"/>
          </w:tcPr>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spacing w:val="-2"/>
                <w:sz w:val="23"/>
                <w:szCs w:val="23"/>
              </w:rPr>
              <w:t>1</w:t>
            </w:r>
          </w:p>
        </w:tc>
        <w:tc>
          <w:tcPr>
            <w:tcW w:w="7229"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Природные ресурсы и их классификация.</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Проблемы использования и воспроизводства ресурсов.</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r w:rsidRPr="00E81254">
              <w:rPr>
                <w:rFonts w:ascii="Times New Roman" w:hAnsi="Times New Roman"/>
                <w:spacing w:val="-2"/>
                <w:sz w:val="23"/>
                <w:szCs w:val="23"/>
              </w:rPr>
              <w:t>2</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425" w:type="dxa"/>
          </w:tcPr>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spacing w:val="-2"/>
                <w:sz w:val="23"/>
                <w:szCs w:val="23"/>
              </w:rPr>
              <w:t>2.</w:t>
            </w:r>
          </w:p>
        </w:tc>
        <w:tc>
          <w:tcPr>
            <w:tcW w:w="7229"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Пищевые ресурсы человечества.</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Проблемы питания и производства сельскохозяйственной продукции.</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Проблемы сохранения человеческих ресурсов</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r w:rsidRPr="00E81254">
              <w:rPr>
                <w:rFonts w:ascii="Times New Roman" w:hAnsi="Times New Roman"/>
                <w:spacing w:val="-2"/>
                <w:sz w:val="23"/>
                <w:szCs w:val="23"/>
              </w:rPr>
              <w:t>2</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7654" w:type="dxa"/>
            <w:gridSpan w:val="2"/>
          </w:tcPr>
          <w:p w:rsidR="0065166A" w:rsidRPr="00E81254" w:rsidRDefault="0065166A" w:rsidP="00F25F29">
            <w:pPr>
              <w:spacing w:after="0" w:line="240" w:lineRule="auto"/>
              <w:jc w:val="both"/>
              <w:rPr>
                <w:rFonts w:ascii="Times New Roman" w:hAnsi="Times New Roman"/>
                <w:b/>
                <w:sz w:val="23"/>
                <w:szCs w:val="23"/>
              </w:rPr>
            </w:pPr>
            <w:r w:rsidRPr="00E81254">
              <w:rPr>
                <w:rFonts w:ascii="Times New Roman" w:hAnsi="Times New Roman"/>
                <w:b/>
                <w:sz w:val="23"/>
                <w:szCs w:val="23"/>
              </w:rPr>
              <w:t xml:space="preserve">Практические занятия </w:t>
            </w:r>
          </w:p>
        </w:tc>
        <w:tc>
          <w:tcPr>
            <w:tcW w:w="992" w:type="dxa"/>
          </w:tcPr>
          <w:p w:rsidR="0065166A" w:rsidRPr="00E81254" w:rsidRDefault="0065166A" w:rsidP="00F25F29">
            <w:pPr>
              <w:spacing w:after="0" w:line="240" w:lineRule="auto"/>
              <w:jc w:val="center"/>
              <w:rPr>
                <w:rFonts w:ascii="Times New Roman" w:hAnsi="Times New Roman"/>
                <w:b/>
                <w:spacing w:val="-2"/>
                <w:sz w:val="23"/>
                <w:szCs w:val="23"/>
              </w:rPr>
            </w:pPr>
            <w:r w:rsidRPr="00E81254">
              <w:rPr>
                <w:rFonts w:ascii="Times New Roman" w:hAnsi="Times New Roman"/>
                <w:b/>
                <w:spacing w:val="-2"/>
                <w:sz w:val="23"/>
                <w:szCs w:val="23"/>
              </w:rPr>
              <w:t>4</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425" w:type="dxa"/>
          </w:tcPr>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spacing w:val="-2"/>
                <w:sz w:val="23"/>
                <w:szCs w:val="23"/>
              </w:rPr>
              <w:t>1</w:t>
            </w:r>
          </w:p>
        </w:tc>
        <w:tc>
          <w:tcPr>
            <w:tcW w:w="7229"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Изучение природных ресурсов Алтайского края</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r w:rsidRPr="00E81254">
              <w:rPr>
                <w:rFonts w:ascii="Times New Roman" w:hAnsi="Times New Roman"/>
                <w:spacing w:val="-2"/>
                <w:sz w:val="23"/>
                <w:szCs w:val="23"/>
              </w:rPr>
              <w:t>2</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425" w:type="dxa"/>
          </w:tcPr>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spacing w:val="-2"/>
                <w:sz w:val="23"/>
                <w:szCs w:val="23"/>
              </w:rPr>
              <w:t>2</w:t>
            </w:r>
          </w:p>
        </w:tc>
        <w:tc>
          <w:tcPr>
            <w:tcW w:w="7229"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Изучение проблем сохранения человеческих ресурсов и пищевых ресурсов.</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r w:rsidRPr="00E81254">
              <w:rPr>
                <w:rFonts w:ascii="Times New Roman" w:hAnsi="Times New Roman"/>
                <w:spacing w:val="-2"/>
                <w:sz w:val="23"/>
                <w:szCs w:val="23"/>
              </w:rPr>
              <w:t>2</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7654"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
                <w:spacing w:val="-2"/>
                <w:sz w:val="23"/>
                <w:szCs w:val="23"/>
              </w:rPr>
              <w:t>Самостоятельная работа обучающихся</w:t>
            </w:r>
          </w:p>
        </w:tc>
        <w:tc>
          <w:tcPr>
            <w:tcW w:w="992" w:type="dxa"/>
          </w:tcPr>
          <w:p w:rsidR="0065166A" w:rsidRPr="00E81254" w:rsidRDefault="0065166A" w:rsidP="00F25F29">
            <w:pPr>
              <w:spacing w:after="0" w:line="240" w:lineRule="auto"/>
              <w:jc w:val="center"/>
              <w:rPr>
                <w:rFonts w:ascii="Times New Roman" w:hAnsi="Times New Roman"/>
                <w:b/>
                <w:spacing w:val="-2"/>
                <w:sz w:val="23"/>
                <w:szCs w:val="23"/>
              </w:rPr>
            </w:pPr>
            <w:r w:rsidRPr="00E81254">
              <w:rPr>
                <w:rFonts w:ascii="Times New Roman" w:hAnsi="Times New Roman"/>
                <w:b/>
                <w:spacing w:val="-2"/>
                <w:sz w:val="23"/>
                <w:szCs w:val="23"/>
              </w:rPr>
              <w:t>4</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7654"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Природные ресурсы и рациональное природопользование(реферат).</w:t>
            </w:r>
          </w:p>
          <w:p w:rsidR="0065166A" w:rsidRPr="00E81254" w:rsidRDefault="0065166A" w:rsidP="00F25F29">
            <w:pPr>
              <w:spacing w:after="0" w:line="240" w:lineRule="auto"/>
              <w:jc w:val="both"/>
              <w:rPr>
                <w:rFonts w:ascii="Times New Roman" w:hAnsi="Times New Roman"/>
                <w:i/>
                <w:sz w:val="23"/>
                <w:szCs w:val="23"/>
                <w:u w:val="single"/>
              </w:rPr>
            </w:pPr>
            <w:r w:rsidRPr="00E81254">
              <w:rPr>
                <w:rFonts w:ascii="Times New Roman" w:hAnsi="Times New Roman"/>
                <w:sz w:val="23"/>
                <w:szCs w:val="23"/>
              </w:rPr>
              <w:t>Пищевые ресурсы человечества.</w:t>
            </w:r>
          </w:p>
          <w:p w:rsidR="0065166A" w:rsidRPr="00E81254" w:rsidRDefault="0065166A" w:rsidP="00F25F29">
            <w:pPr>
              <w:spacing w:after="0" w:line="240" w:lineRule="auto"/>
              <w:jc w:val="both"/>
              <w:rPr>
                <w:rFonts w:ascii="Times New Roman" w:hAnsi="Times New Roman"/>
                <w:b/>
                <w:sz w:val="23"/>
                <w:szCs w:val="23"/>
              </w:rPr>
            </w:pPr>
            <w:r w:rsidRPr="00E81254">
              <w:rPr>
                <w:rFonts w:ascii="Times New Roman" w:hAnsi="Times New Roman"/>
                <w:sz w:val="23"/>
                <w:szCs w:val="23"/>
              </w:rPr>
              <w:t>Воздействие негативных экологических факторов на человека, проживающего в Алтайском крае и г. Барнауле, их прогнозирование и предотвращение.</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p>
        </w:tc>
      </w:tr>
      <w:tr w:rsidR="0065166A" w:rsidRPr="00E81254" w:rsidTr="00380A4F">
        <w:trPr>
          <w:trHeight w:val="283"/>
        </w:trPr>
        <w:tc>
          <w:tcPr>
            <w:tcW w:w="1668" w:type="dxa"/>
            <w:vMerge w:val="restart"/>
          </w:tcPr>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sz w:val="23"/>
                <w:szCs w:val="23"/>
              </w:rPr>
              <w:t>Тема 1.3</w:t>
            </w:r>
          </w:p>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sz w:val="23"/>
                <w:szCs w:val="23"/>
              </w:rPr>
              <w:t>Загрязнение окружающей среды токсичными и радиоактивными отходами</w:t>
            </w:r>
          </w:p>
        </w:tc>
        <w:tc>
          <w:tcPr>
            <w:tcW w:w="7654" w:type="dxa"/>
            <w:gridSpan w:val="2"/>
            <w:vAlign w:val="center"/>
          </w:tcPr>
          <w:p w:rsidR="0065166A" w:rsidRPr="00E81254" w:rsidRDefault="0065166A" w:rsidP="00F25F29">
            <w:pPr>
              <w:spacing w:after="0" w:line="240" w:lineRule="auto"/>
              <w:jc w:val="both"/>
              <w:rPr>
                <w:rFonts w:ascii="Times New Roman" w:hAnsi="Times New Roman"/>
                <w:b/>
                <w:spacing w:val="-2"/>
                <w:sz w:val="23"/>
                <w:szCs w:val="23"/>
              </w:rPr>
            </w:pPr>
            <w:r w:rsidRPr="00E81254">
              <w:rPr>
                <w:rFonts w:ascii="Times New Roman" w:hAnsi="Times New Roman"/>
                <w:b/>
                <w:spacing w:val="-2"/>
                <w:sz w:val="23"/>
                <w:szCs w:val="23"/>
              </w:rPr>
              <w:t>Содержание учебного материала</w:t>
            </w:r>
          </w:p>
        </w:tc>
        <w:tc>
          <w:tcPr>
            <w:tcW w:w="992" w:type="dxa"/>
          </w:tcPr>
          <w:p w:rsidR="0065166A" w:rsidRPr="00E81254" w:rsidRDefault="0065166A" w:rsidP="00F25F29">
            <w:pPr>
              <w:spacing w:after="0" w:line="240" w:lineRule="auto"/>
              <w:jc w:val="center"/>
              <w:rPr>
                <w:rFonts w:ascii="Times New Roman" w:hAnsi="Times New Roman"/>
                <w:b/>
                <w:spacing w:val="-2"/>
                <w:sz w:val="23"/>
                <w:szCs w:val="23"/>
              </w:rPr>
            </w:pPr>
            <w:r w:rsidRPr="00E81254">
              <w:rPr>
                <w:rFonts w:ascii="Times New Roman" w:hAnsi="Times New Roman"/>
                <w:b/>
                <w:spacing w:val="-2"/>
                <w:sz w:val="23"/>
                <w:szCs w:val="23"/>
              </w:rPr>
              <w:t>15</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425" w:type="dxa"/>
          </w:tcPr>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spacing w:val="-2"/>
                <w:sz w:val="23"/>
                <w:szCs w:val="23"/>
              </w:rPr>
              <w:t>1</w:t>
            </w:r>
          </w:p>
        </w:tc>
        <w:tc>
          <w:tcPr>
            <w:tcW w:w="7229" w:type="dxa"/>
          </w:tcPr>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sz w:val="23"/>
                <w:szCs w:val="23"/>
              </w:rPr>
              <w:t>Загрязнение биосферы. Антропогенное и естественное</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r w:rsidRPr="00E81254">
              <w:rPr>
                <w:rFonts w:ascii="Times New Roman" w:hAnsi="Times New Roman"/>
                <w:spacing w:val="-2"/>
                <w:sz w:val="23"/>
                <w:szCs w:val="23"/>
              </w:rPr>
              <w:t>2</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425" w:type="dxa"/>
          </w:tcPr>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spacing w:val="-2"/>
                <w:sz w:val="23"/>
                <w:szCs w:val="23"/>
              </w:rPr>
              <w:t>2</w:t>
            </w:r>
          </w:p>
        </w:tc>
        <w:tc>
          <w:tcPr>
            <w:tcW w:w="7229"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Основные загрязняющие вещества, их классификация.</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r w:rsidRPr="00E81254">
              <w:rPr>
                <w:rFonts w:ascii="Times New Roman" w:hAnsi="Times New Roman"/>
                <w:spacing w:val="-2"/>
                <w:sz w:val="23"/>
                <w:szCs w:val="23"/>
              </w:rPr>
              <w:t>2</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425" w:type="dxa"/>
          </w:tcPr>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spacing w:val="-2"/>
                <w:sz w:val="23"/>
                <w:szCs w:val="23"/>
              </w:rPr>
              <w:t>3</w:t>
            </w:r>
          </w:p>
        </w:tc>
        <w:tc>
          <w:tcPr>
            <w:tcW w:w="7229"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Основные задачи мониторинга окружающей среды.</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r w:rsidRPr="00E81254">
              <w:rPr>
                <w:rFonts w:ascii="Times New Roman" w:hAnsi="Times New Roman"/>
                <w:spacing w:val="-2"/>
                <w:sz w:val="23"/>
                <w:szCs w:val="23"/>
              </w:rPr>
              <w:t>2</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7654" w:type="dxa"/>
            <w:gridSpan w:val="2"/>
          </w:tcPr>
          <w:p w:rsidR="0065166A" w:rsidRPr="00E81254" w:rsidRDefault="0065166A" w:rsidP="00F25F29">
            <w:pPr>
              <w:spacing w:after="0" w:line="240" w:lineRule="auto"/>
              <w:jc w:val="both"/>
              <w:rPr>
                <w:rFonts w:ascii="Times New Roman" w:hAnsi="Times New Roman"/>
                <w:b/>
                <w:sz w:val="23"/>
                <w:szCs w:val="23"/>
              </w:rPr>
            </w:pPr>
            <w:r w:rsidRPr="00E81254">
              <w:rPr>
                <w:rFonts w:ascii="Times New Roman" w:hAnsi="Times New Roman"/>
                <w:b/>
                <w:sz w:val="23"/>
                <w:szCs w:val="23"/>
              </w:rPr>
              <w:t xml:space="preserve">Практические занятия </w:t>
            </w:r>
          </w:p>
        </w:tc>
        <w:tc>
          <w:tcPr>
            <w:tcW w:w="992" w:type="dxa"/>
          </w:tcPr>
          <w:p w:rsidR="0065166A" w:rsidRPr="00E81254" w:rsidRDefault="0065166A" w:rsidP="00F25F29">
            <w:pPr>
              <w:spacing w:after="0" w:line="240" w:lineRule="auto"/>
              <w:jc w:val="center"/>
              <w:rPr>
                <w:rFonts w:ascii="Times New Roman" w:hAnsi="Times New Roman"/>
                <w:b/>
                <w:spacing w:val="-2"/>
                <w:sz w:val="23"/>
                <w:szCs w:val="23"/>
              </w:rPr>
            </w:pPr>
            <w:r w:rsidRPr="00E81254">
              <w:rPr>
                <w:rFonts w:ascii="Times New Roman" w:hAnsi="Times New Roman"/>
                <w:b/>
                <w:spacing w:val="-2"/>
                <w:sz w:val="23"/>
                <w:szCs w:val="23"/>
              </w:rPr>
              <w:t>4</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425" w:type="dxa"/>
          </w:tcPr>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spacing w:val="-2"/>
                <w:sz w:val="23"/>
                <w:szCs w:val="23"/>
              </w:rPr>
              <w:t>1</w:t>
            </w:r>
          </w:p>
        </w:tc>
        <w:tc>
          <w:tcPr>
            <w:tcW w:w="7229"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Влияние отдельных ксенобиотиков (ртути, кадмия, свинца, нитратов, нитритов, пестицидов) на организм человека.</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r w:rsidRPr="00E81254">
              <w:rPr>
                <w:rFonts w:ascii="Times New Roman" w:hAnsi="Times New Roman"/>
                <w:spacing w:val="-2"/>
                <w:sz w:val="23"/>
                <w:szCs w:val="23"/>
              </w:rPr>
              <w:t>2</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425" w:type="dxa"/>
          </w:tcPr>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spacing w:val="-2"/>
                <w:sz w:val="23"/>
                <w:szCs w:val="23"/>
              </w:rPr>
              <w:t>2</w:t>
            </w:r>
          </w:p>
        </w:tc>
        <w:tc>
          <w:tcPr>
            <w:tcW w:w="7229" w:type="dxa"/>
          </w:tcPr>
          <w:p w:rsidR="0065166A" w:rsidRPr="00E81254" w:rsidRDefault="0065166A" w:rsidP="00F25F29">
            <w:pPr>
              <w:pStyle w:val="aff6"/>
              <w:spacing w:line="240" w:lineRule="auto"/>
              <w:ind w:firstLine="0"/>
              <w:rPr>
                <w:rFonts w:ascii="Times New Roman" w:hAnsi="Times New Roman"/>
                <w:sz w:val="23"/>
                <w:szCs w:val="23"/>
              </w:rPr>
            </w:pPr>
            <w:r w:rsidRPr="00E81254">
              <w:rPr>
                <w:rFonts w:ascii="Times New Roman" w:hAnsi="Times New Roman"/>
                <w:sz w:val="23"/>
                <w:szCs w:val="23"/>
              </w:rPr>
              <w:t>Природоохранная деятельность предприятий. Виды и принципы работы очистного оборудования.</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r w:rsidRPr="00E81254">
              <w:rPr>
                <w:rFonts w:ascii="Times New Roman" w:hAnsi="Times New Roman"/>
                <w:spacing w:val="-2"/>
                <w:sz w:val="23"/>
                <w:szCs w:val="23"/>
              </w:rPr>
              <w:t>2</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7654" w:type="dxa"/>
            <w:gridSpan w:val="2"/>
          </w:tcPr>
          <w:p w:rsidR="0065166A" w:rsidRPr="00E81254" w:rsidRDefault="0065166A" w:rsidP="00F25F29">
            <w:pPr>
              <w:spacing w:after="0" w:line="240" w:lineRule="auto"/>
              <w:jc w:val="both"/>
              <w:rPr>
                <w:rFonts w:ascii="Times New Roman" w:hAnsi="Times New Roman"/>
                <w:b/>
                <w:spacing w:val="-2"/>
                <w:sz w:val="23"/>
                <w:szCs w:val="23"/>
              </w:rPr>
            </w:pPr>
            <w:r w:rsidRPr="00E81254">
              <w:rPr>
                <w:rFonts w:ascii="Times New Roman" w:hAnsi="Times New Roman"/>
                <w:b/>
                <w:spacing w:val="-2"/>
                <w:sz w:val="23"/>
                <w:szCs w:val="23"/>
              </w:rPr>
              <w:t>Самостоятельная работа обучающихся</w:t>
            </w:r>
          </w:p>
        </w:tc>
        <w:tc>
          <w:tcPr>
            <w:tcW w:w="992" w:type="dxa"/>
          </w:tcPr>
          <w:p w:rsidR="0065166A" w:rsidRPr="00E81254" w:rsidRDefault="0065166A" w:rsidP="00F25F29">
            <w:pPr>
              <w:spacing w:after="0" w:line="240" w:lineRule="auto"/>
              <w:jc w:val="center"/>
              <w:rPr>
                <w:rFonts w:ascii="Times New Roman" w:hAnsi="Times New Roman"/>
                <w:b/>
                <w:spacing w:val="-2"/>
                <w:sz w:val="23"/>
                <w:szCs w:val="23"/>
              </w:rPr>
            </w:pPr>
            <w:r w:rsidRPr="00E81254">
              <w:rPr>
                <w:rFonts w:ascii="Times New Roman" w:hAnsi="Times New Roman"/>
                <w:b/>
                <w:spacing w:val="-2"/>
                <w:sz w:val="23"/>
                <w:szCs w:val="23"/>
              </w:rPr>
              <w:t>5</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7654" w:type="dxa"/>
            <w:gridSpan w:val="2"/>
          </w:tcPr>
          <w:p w:rsidR="0065166A" w:rsidRPr="00E81254" w:rsidRDefault="0065166A" w:rsidP="00F25F29">
            <w:pPr>
              <w:tabs>
                <w:tab w:val="left" w:pos="1576"/>
              </w:tabs>
              <w:spacing w:after="0" w:line="240" w:lineRule="auto"/>
              <w:jc w:val="both"/>
              <w:rPr>
                <w:rFonts w:ascii="Times New Roman" w:hAnsi="Times New Roman"/>
                <w:b/>
                <w:sz w:val="23"/>
                <w:szCs w:val="23"/>
              </w:rPr>
            </w:pPr>
            <w:r w:rsidRPr="00E81254">
              <w:rPr>
                <w:rFonts w:ascii="Times New Roman" w:hAnsi="Times New Roman"/>
                <w:sz w:val="23"/>
                <w:szCs w:val="23"/>
              </w:rPr>
              <w:t>Проблемы сохранения человеческих ресурсов.Выполнить реферат.</w:t>
            </w:r>
          </w:p>
        </w:tc>
        <w:tc>
          <w:tcPr>
            <w:tcW w:w="992" w:type="dxa"/>
          </w:tcPr>
          <w:p w:rsidR="0065166A" w:rsidRPr="00E81254" w:rsidRDefault="0065166A" w:rsidP="00F25F29">
            <w:pPr>
              <w:spacing w:after="0" w:line="240" w:lineRule="auto"/>
              <w:jc w:val="center"/>
              <w:rPr>
                <w:rFonts w:ascii="Times New Roman" w:hAnsi="Times New Roman"/>
                <w:b/>
                <w:spacing w:val="-2"/>
                <w:sz w:val="23"/>
                <w:szCs w:val="23"/>
              </w:rPr>
            </w:pPr>
          </w:p>
        </w:tc>
      </w:tr>
      <w:tr w:rsidR="0065166A" w:rsidRPr="00E81254" w:rsidTr="00380A4F">
        <w:tc>
          <w:tcPr>
            <w:tcW w:w="9322" w:type="dxa"/>
            <w:gridSpan w:val="3"/>
          </w:tcPr>
          <w:p w:rsidR="0065166A" w:rsidRPr="00E81254" w:rsidRDefault="0065166A" w:rsidP="00F25F29">
            <w:pPr>
              <w:spacing w:after="0" w:line="240" w:lineRule="auto"/>
              <w:jc w:val="both"/>
              <w:rPr>
                <w:rFonts w:ascii="Times New Roman" w:hAnsi="Times New Roman"/>
                <w:b/>
                <w:sz w:val="23"/>
                <w:szCs w:val="23"/>
              </w:rPr>
            </w:pPr>
            <w:r w:rsidRPr="00E81254">
              <w:rPr>
                <w:rFonts w:ascii="Times New Roman" w:hAnsi="Times New Roman"/>
                <w:b/>
                <w:sz w:val="23"/>
                <w:szCs w:val="23"/>
              </w:rPr>
              <w:t>Раздел 2</w:t>
            </w:r>
          </w:p>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b/>
                <w:sz w:val="23"/>
                <w:szCs w:val="23"/>
              </w:rPr>
              <w:t>Правовые вопросы эко</w:t>
            </w:r>
            <w:r w:rsidRPr="00E81254">
              <w:rPr>
                <w:rFonts w:ascii="Times New Roman" w:hAnsi="Times New Roman"/>
                <w:b/>
                <w:sz w:val="23"/>
                <w:szCs w:val="23"/>
              </w:rPr>
              <w:lastRenderedPageBreak/>
              <w:t>логической безопасности</w:t>
            </w:r>
          </w:p>
        </w:tc>
        <w:tc>
          <w:tcPr>
            <w:tcW w:w="992" w:type="dxa"/>
          </w:tcPr>
          <w:p w:rsidR="0065166A" w:rsidRPr="00E81254" w:rsidRDefault="0065166A" w:rsidP="00F25F29">
            <w:pPr>
              <w:spacing w:after="0" w:line="240" w:lineRule="auto"/>
              <w:jc w:val="center"/>
              <w:rPr>
                <w:rFonts w:ascii="Times New Roman" w:hAnsi="Times New Roman"/>
                <w:b/>
                <w:spacing w:val="-2"/>
                <w:sz w:val="23"/>
                <w:szCs w:val="23"/>
              </w:rPr>
            </w:pPr>
            <w:r w:rsidRPr="00E81254">
              <w:rPr>
                <w:rFonts w:ascii="Times New Roman" w:hAnsi="Times New Roman"/>
                <w:b/>
                <w:spacing w:val="-2"/>
                <w:sz w:val="23"/>
                <w:szCs w:val="23"/>
              </w:rPr>
              <w:t>15</w:t>
            </w:r>
          </w:p>
        </w:tc>
      </w:tr>
      <w:tr w:rsidR="0065166A" w:rsidRPr="00E81254" w:rsidTr="00380A4F">
        <w:tc>
          <w:tcPr>
            <w:tcW w:w="1668" w:type="dxa"/>
            <w:vMerge w:val="restart"/>
          </w:tcPr>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sz w:val="23"/>
                <w:szCs w:val="23"/>
              </w:rPr>
              <w:t>Тема 2.1</w:t>
            </w:r>
          </w:p>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sz w:val="23"/>
                <w:szCs w:val="23"/>
              </w:rPr>
              <w:t>Государственные и общественные мероприятия по предотвращению разрушающих воздействий на природу.</w:t>
            </w:r>
          </w:p>
        </w:tc>
        <w:tc>
          <w:tcPr>
            <w:tcW w:w="7654" w:type="dxa"/>
            <w:gridSpan w:val="2"/>
            <w:vAlign w:val="center"/>
          </w:tcPr>
          <w:p w:rsidR="0065166A" w:rsidRPr="00E81254" w:rsidRDefault="0065166A" w:rsidP="00F25F29">
            <w:pPr>
              <w:spacing w:after="0" w:line="240" w:lineRule="auto"/>
              <w:jc w:val="both"/>
              <w:rPr>
                <w:rFonts w:ascii="Times New Roman" w:hAnsi="Times New Roman"/>
                <w:b/>
                <w:spacing w:val="-2"/>
                <w:sz w:val="23"/>
                <w:szCs w:val="23"/>
              </w:rPr>
            </w:pPr>
            <w:r w:rsidRPr="00E81254">
              <w:rPr>
                <w:rFonts w:ascii="Times New Roman" w:hAnsi="Times New Roman"/>
                <w:b/>
                <w:spacing w:val="-2"/>
                <w:sz w:val="23"/>
                <w:szCs w:val="23"/>
              </w:rPr>
              <w:t>Содержание учебного материала</w:t>
            </w:r>
          </w:p>
        </w:tc>
        <w:tc>
          <w:tcPr>
            <w:tcW w:w="992" w:type="dxa"/>
          </w:tcPr>
          <w:p w:rsidR="0065166A" w:rsidRPr="00E81254" w:rsidRDefault="0065166A" w:rsidP="00F25F29">
            <w:pPr>
              <w:spacing w:after="0" w:line="240" w:lineRule="auto"/>
              <w:jc w:val="center"/>
              <w:rPr>
                <w:rFonts w:ascii="Times New Roman" w:hAnsi="Times New Roman"/>
                <w:b/>
                <w:spacing w:val="-2"/>
                <w:sz w:val="23"/>
                <w:szCs w:val="23"/>
              </w:rPr>
            </w:pPr>
            <w:r w:rsidRPr="00E81254">
              <w:rPr>
                <w:rFonts w:ascii="Times New Roman" w:hAnsi="Times New Roman"/>
                <w:b/>
                <w:spacing w:val="-2"/>
                <w:sz w:val="23"/>
                <w:szCs w:val="23"/>
              </w:rPr>
              <w:t>6</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425" w:type="dxa"/>
          </w:tcPr>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spacing w:val="-2"/>
                <w:sz w:val="23"/>
                <w:szCs w:val="23"/>
              </w:rPr>
              <w:t>1</w:t>
            </w:r>
          </w:p>
        </w:tc>
        <w:tc>
          <w:tcPr>
            <w:tcW w:w="7229" w:type="dxa"/>
          </w:tcPr>
          <w:p w:rsidR="0065166A" w:rsidRPr="00E81254" w:rsidRDefault="0065166A" w:rsidP="00F25F29">
            <w:pPr>
              <w:tabs>
                <w:tab w:val="left" w:pos="851"/>
              </w:tabs>
              <w:spacing w:after="0" w:line="240" w:lineRule="auto"/>
              <w:jc w:val="both"/>
              <w:rPr>
                <w:rFonts w:ascii="Times New Roman" w:hAnsi="Times New Roman"/>
                <w:spacing w:val="-2"/>
                <w:sz w:val="23"/>
                <w:szCs w:val="23"/>
              </w:rPr>
            </w:pPr>
            <w:r w:rsidRPr="00E81254">
              <w:rPr>
                <w:rFonts w:ascii="Times New Roman" w:hAnsi="Times New Roman"/>
                <w:sz w:val="23"/>
                <w:szCs w:val="23"/>
              </w:rPr>
              <w:t>История Российского природоохранного законодательства. Закон об охране окружающей среды</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r w:rsidRPr="00E81254">
              <w:rPr>
                <w:rFonts w:ascii="Times New Roman" w:hAnsi="Times New Roman"/>
                <w:spacing w:val="-2"/>
                <w:sz w:val="23"/>
                <w:szCs w:val="23"/>
              </w:rPr>
              <w:t>2</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425" w:type="dxa"/>
          </w:tcPr>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spacing w:val="-2"/>
                <w:sz w:val="23"/>
                <w:szCs w:val="23"/>
              </w:rPr>
              <w:t>2</w:t>
            </w:r>
          </w:p>
        </w:tc>
        <w:tc>
          <w:tcPr>
            <w:tcW w:w="7229"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Органы управления и надзора по охране природы.</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r w:rsidRPr="00E81254">
              <w:rPr>
                <w:rFonts w:ascii="Times New Roman" w:hAnsi="Times New Roman"/>
                <w:spacing w:val="-2"/>
                <w:sz w:val="23"/>
                <w:szCs w:val="23"/>
              </w:rPr>
              <w:t>2</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7654"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b/>
                <w:spacing w:val="-2"/>
                <w:sz w:val="23"/>
                <w:szCs w:val="23"/>
              </w:rPr>
              <w:t>Самостоятельная работа обучающихся</w:t>
            </w:r>
          </w:p>
        </w:tc>
        <w:tc>
          <w:tcPr>
            <w:tcW w:w="992" w:type="dxa"/>
          </w:tcPr>
          <w:p w:rsidR="0065166A" w:rsidRPr="00E81254" w:rsidRDefault="0065166A" w:rsidP="00F25F29">
            <w:pPr>
              <w:spacing w:after="0" w:line="240" w:lineRule="auto"/>
              <w:jc w:val="center"/>
              <w:rPr>
                <w:rFonts w:ascii="Times New Roman" w:hAnsi="Times New Roman"/>
                <w:b/>
                <w:spacing w:val="-2"/>
                <w:sz w:val="23"/>
                <w:szCs w:val="23"/>
              </w:rPr>
            </w:pPr>
            <w:r w:rsidRPr="00E81254">
              <w:rPr>
                <w:rFonts w:ascii="Times New Roman" w:hAnsi="Times New Roman"/>
                <w:b/>
                <w:spacing w:val="-2"/>
                <w:sz w:val="23"/>
                <w:szCs w:val="23"/>
              </w:rPr>
              <w:t>2</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7654"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Государственные и общественные мероприятия по предотвращению разрушающих воздействий на природу.(Сообщение)</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p>
        </w:tc>
      </w:tr>
      <w:tr w:rsidR="0065166A" w:rsidRPr="00E81254" w:rsidTr="00380A4F">
        <w:tc>
          <w:tcPr>
            <w:tcW w:w="1668" w:type="dxa"/>
            <w:vMerge w:val="restart"/>
          </w:tcPr>
          <w:p w:rsidR="0065166A" w:rsidRPr="00E81254" w:rsidRDefault="0065166A" w:rsidP="00F25F29">
            <w:pPr>
              <w:spacing w:after="0" w:line="240" w:lineRule="auto"/>
              <w:jc w:val="both"/>
              <w:rPr>
                <w:rFonts w:ascii="Times New Roman" w:hAnsi="Times New Roman"/>
                <w:b/>
                <w:color w:val="000000"/>
                <w:sz w:val="23"/>
                <w:szCs w:val="23"/>
              </w:rPr>
            </w:pPr>
            <w:r w:rsidRPr="00E81254">
              <w:rPr>
                <w:rFonts w:ascii="Times New Roman" w:hAnsi="Times New Roman"/>
                <w:b/>
                <w:color w:val="000000"/>
                <w:sz w:val="23"/>
                <w:szCs w:val="23"/>
              </w:rPr>
              <w:t>Тема 2.2</w:t>
            </w:r>
          </w:p>
          <w:p w:rsidR="0065166A" w:rsidRPr="00E81254" w:rsidRDefault="0065166A" w:rsidP="00F25F29">
            <w:pPr>
              <w:spacing w:after="0" w:line="240" w:lineRule="auto"/>
              <w:jc w:val="both"/>
              <w:rPr>
                <w:rFonts w:ascii="Times New Roman" w:hAnsi="Times New Roman"/>
                <w:b/>
                <w:color w:val="000000"/>
                <w:sz w:val="23"/>
                <w:szCs w:val="23"/>
              </w:rPr>
            </w:pPr>
            <w:r w:rsidRPr="00E81254">
              <w:rPr>
                <w:rFonts w:ascii="Times New Roman" w:hAnsi="Times New Roman"/>
                <w:color w:val="000000"/>
                <w:sz w:val="23"/>
                <w:szCs w:val="23"/>
              </w:rPr>
              <w:t>Юридическая и экономическая ответственность предприятий, загрязняющих окружающую среду</w:t>
            </w:r>
          </w:p>
        </w:tc>
        <w:tc>
          <w:tcPr>
            <w:tcW w:w="7654" w:type="dxa"/>
            <w:gridSpan w:val="2"/>
            <w:vAlign w:val="center"/>
          </w:tcPr>
          <w:p w:rsidR="0065166A" w:rsidRPr="00E81254" w:rsidRDefault="0065166A" w:rsidP="00F25F29">
            <w:pPr>
              <w:spacing w:after="0" w:line="240" w:lineRule="auto"/>
              <w:jc w:val="both"/>
              <w:rPr>
                <w:rFonts w:ascii="Times New Roman" w:hAnsi="Times New Roman"/>
                <w:b/>
                <w:spacing w:val="-2"/>
                <w:sz w:val="23"/>
                <w:szCs w:val="23"/>
              </w:rPr>
            </w:pPr>
            <w:r w:rsidRPr="00E81254">
              <w:rPr>
                <w:rFonts w:ascii="Times New Roman" w:hAnsi="Times New Roman"/>
                <w:b/>
                <w:spacing w:val="-2"/>
                <w:sz w:val="23"/>
                <w:szCs w:val="23"/>
              </w:rPr>
              <w:t>Содержание учебного материала</w:t>
            </w:r>
          </w:p>
        </w:tc>
        <w:tc>
          <w:tcPr>
            <w:tcW w:w="992" w:type="dxa"/>
          </w:tcPr>
          <w:p w:rsidR="0065166A" w:rsidRPr="00E81254" w:rsidRDefault="0065166A" w:rsidP="00F25F29">
            <w:pPr>
              <w:spacing w:after="0" w:line="240" w:lineRule="auto"/>
              <w:jc w:val="center"/>
              <w:rPr>
                <w:rFonts w:ascii="Times New Roman" w:hAnsi="Times New Roman"/>
                <w:b/>
                <w:spacing w:val="-2"/>
                <w:sz w:val="23"/>
                <w:szCs w:val="23"/>
              </w:rPr>
            </w:pPr>
            <w:r w:rsidRPr="00E81254">
              <w:rPr>
                <w:rFonts w:ascii="Times New Roman" w:hAnsi="Times New Roman"/>
                <w:b/>
                <w:spacing w:val="-2"/>
                <w:sz w:val="23"/>
                <w:szCs w:val="23"/>
              </w:rPr>
              <w:t>9</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425" w:type="dxa"/>
          </w:tcPr>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spacing w:val="-2"/>
                <w:sz w:val="23"/>
                <w:szCs w:val="23"/>
              </w:rPr>
              <w:t>1</w:t>
            </w:r>
          </w:p>
        </w:tc>
        <w:tc>
          <w:tcPr>
            <w:tcW w:w="7229" w:type="dxa"/>
          </w:tcPr>
          <w:p w:rsidR="0065166A" w:rsidRPr="00E81254" w:rsidRDefault="0065166A" w:rsidP="00F25F29">
            <w:pPr>
              <w:tabs>
                <w:tab w:val="left" w:pos="851"/>
              </w:tabs>
              <w:spacing w:after="0" w:line="240" w:lineRule="auto"/>
              <w:jc w:val="both"/>
              <w:rPr>
                <w:rFonts w:ascii="Times New Roman" w:hAnsi="Times New Roman"/>
                <w:spacing w:val="-2"/>
                <w:sz w:val="23"/>
                <w:szCs w:val="23"/>
              </w:rPr>
            </w:pPr>
            <w:r w:rsidRPr="00E81254">
              <w:rPr>
                <w:rFonts w:ascii="Times New Roman" w:hAnsi="Times New Roman"/>
                <w:sz w:val="23"/>
                <w:szCs w:val="23"/>
              </w:rPr>
              <w:t xml:space="preserve">Правовая и юридическая ответственность предприятий за нарушение экологии окружающей среды. </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r w:rsidRPr="00E81254">
              <w:rPr>
                <w:rFonts w:ascii="Times New Roman" w:hAnsi="Times New Roman"/>
                <w:spacing w:val="-2"/>
                <w:sz w:val="23"/>
                <w:szCs w:val="23"/>
              </w:rPr>
              <w:t>2</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425" w:type="dxa"/>
          </w:tcPr>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spacing w:val="-2"/>
                <w:sz w:val="23"/>
                <w:szCs w:val="23"/>
              </w:rPr>
              <w:t>2</w:t>
            </w:r>
          </w:p>
        </w:tc>
        <w:tc>
          <w:tcPr>
            <w:tcW w:w="7229" w:type="dxa"/>
          </w:tcPr>
          <w:p w:rsidR="0065166A" w:rsidRPr="00E81254" w:rsidRDefault="0065166A" w:rsidP="00F25F29">
            <w:pPr>
              <w:tabs>
                <w:tab w:val="left" w:pos="851"/>
              </w:tabs>
              <w:spacing w:after="0" w:line="240" w:lineRule="auto"/>
              <w:jc w:val="both"/>
              <w:rPr>
                <w:rFonts w:ascii="Times New Roman" w:hAnsi="Times New Roman"/>
                <w:sz w:val="23"/>
                <w:szCs w:val="23"/>
              </w:rPr>
            </w:pPr>
            <w:r w:rsidRPr="00E81254">
              <w:rPr>
                <w:rFonts w:ascii="Times New Roman" w:hAnsi="Times New Roman"/>
                <w:sz w:val="23"/>
                <w:szCs w:val="23"/>
              </w:rPr>
              <w:t>Понятие об экологической оценке производств и предприятий.</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r w:rsidRPr="00E81254">
              <w:rPr>
                <w:rFonts w:ascii="Times New Roman" w:hAnsi="Times New Roman"/>
                <w:spacing w:val="-2"/>
                <w:sz w:val="23"/>
                <w:szCs w:val="23"/>
              </w:rPr>
              <w:t>2</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7654" w:type="dxa"/>
            <w:gridSpan w:val="2"/>
          </w:tcPr>
          <w:p w:rsidR="0065166A" w:rsidRPr="00E81254" w:rsidRDefault="0065166A" w:rsidP="00F25F29">
            <w:pPr>
              <w:tabs>
                <w:tab w:val="left" w:pos="851"/>
              </w:tabs>
              <w:spacing w:after="0" w:line="240" w:lineRule="auto"/>
              <w:jc w:val="both"/>
              <w:rPr>
                <w:rFonts w:ascii="Times New Roman" w:hAnsi="Times New Roman"/>
                <w:b/>
                <w:spacing w:val="-2"/>
                <w:sz w:val="23"/>
                <w:szCs w:val="23"/>
              </w:rPr>
            </w:pPr>
            <w:r w:rsidRPr="00E81254">
              <w:rPr>
                <w:rFonts w:ascii="Times New Roman" w:hAnsi="Times New Roman"/>
                <w:b/>
                <w:spacing w:val="-2"/>
                <w:sz w:val="23"/>
                <w:szCs w:val="23"/>
              </w:rPr>
              <w:t xml:space="preserve">Практическое занятие </w:t>
            </w:r>
          </w:p>
        </w:tc>
        <w:tc>
          <w:tcPr>
            <w:tcW w:w="992" w:type="dxa"/>
          </w:tcPr>
          <w:p w:rsidR="0065166A" w:rsidRPr="00E81254" w:rsidRDefault="0065166A" w:rsidP="00F25F29">
            <w:pPr>
              <w:spacing w:after="0" w:line="240" w:lineRule="auto"/>
              <w:jc w:val="center"/>
              <w:rPr>
                <w:rFonts w:ascii="Times New Roman" w:hAnsi="Times New Roman"/>
                <w:b/>
                <w:spacing w:val="-2"/>
                <w:sz w:val="23"/>
                <w:szCs w:val="23"/>
              </w:rPr>
            </w:pPr>
            <w:r w:rsidRPr="00E81254">
              <w:rPr>
                <w:rFonts w:ascii="Times New Roman" w:hAnsi="Times New Roman"/>
                <w:b/>
                <w:spacing w:val="-2"/>
                <w:sz w:val="23"/>
                <w:szCs w:val="23"/>
              </w:rPr>
              <w:t>2</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425" w:type="dxa"/>
          </w:tcPr>
          <w:p w:rsidR="0065166A" w:rsidRPr="00E81254" w:rsidRDefault="0065166A" w:rsidP="00F25F29">
            <w:pPr>
              <w:spacing w:after="0" w:line="240" w:lineRule="auto"/>
              <w:jc w:val="both"/>
              <w:rPr>
                <w:rFonts w:ascii="Times New Roman" w:hAnsi="Times New Roman"/>
                <w:spacing w:val="-2"/>
                <w:sz w:val="23"/>
                <w:szCs w:val="23"/>
              </w:rPr>
            </w:pPr>
            <w:r w:rsidRPr="00E81254">
              <w:rPr>
                <w:rFonts w:ascii="Times New Roman" w:hAnsi="Times New Roman"/>
                <w:spacing w:val="-2"/>
                <w:sz w:val="23"/>
                <w:szCs w:val="23"/>
              </w:rPr>
              <w:t>1</w:t>
            </w:r>
          </w:p>
        </w:tc>
        <w:tc>
          <w:tcPr>
            <w:tcW w:w="7229" w:type="dxa"/>
          </w:tcPr>
          <w:p w:rsidR="0065166A" w:rsidRPr="00E81254" w:rsidRDefault="0065166A" w:rsidP="00F25F29">
            <w:pPr>
              <w:tabs>
                <w:tab w:val="left" w:pos="851"/>
              </w:tabs>
              <w:spacing w:after="0" w:line="240" w:lineRule="auto"/>
              <w:jc w:val="both"/>
              <w:rPr>
                <w:rFonts w:ascii="Times New Roman" w:hAnsi="Times New Roman"/>
                <w:sz w:val="23"/>
                <w:szCs w:val="23"/>
              </w:rPr>
            </w:pPr>
            <w:r w:rsidRPr="00E81254">
              <w:rPr>
                <w:rFonts w:ascii="Times New Roman" w:hAnsi="Times New Roman"/>
                <w:sz w:val="23"/>
                <w:szCs w:val="23"/>
              </w:rPr>
              <w:t>Экономические механизмы управления природопользованием.</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r w:rsidRPr="00E81254">
              <w:rPr>
                <w:rFonts w:ascii="Times New Roman" w:hAnsi="Times New Roman"/>
                <w:spacing w:val="-2"/>
                <w:sz w:val="23"/>
                <w:szCs w:val="23"/>
              </w:rPr>
              <w:t>2</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7654" w:type="dxa"/>
            <w:gridSpan w:val="2"/>
          </w:tcPr>
          <w:p w:rsidR="0065166A" w:rsidRPr="00E81254" w:rsidRDefault="0065166A" w:rsidP="00F25F29">
            <w:pPr>
              <w:spacing w:after="0" w:line="240" w:lineRule="auto"/>
              <w:jc w:val="both"/>
              <w:rPr>
                <w:rFonts w:ascii="Times New Roman" w:hAnsi="Times New Roman"/>
                <w:b/>
                <w:spacing w:val="-2"/>
                <w:sz w:val="23"/>
                <w:szCs w:val="23"/>
              </w:rPr>
            </w:pPr>
            <w:r w:rsidRPr="00E81254">
              <w:rPr>
                <w:rFonts w:ascii="Times New Roman" w:hAnsi="Times New Roman"/>
                <w:b/>
                <w:spacing w:val="-2"/>
                <w:sz w:val="23"/>
                <w:szCs w:val="23"/>
              </w:rPr>
              <w:t>Самостоятельная работа обучающихся</w:t>
            </w:r>
          </w:p>
        </w:tc>
        <w:tc>
          <w:tcPr>
            <w:tcW w:w="992" w:type="dxa"/>
          </w:tcPr>
          <w:p w:rsidR="0065166A" w:rsidRPr="00E81254" w:rsidRDefault="0065166A" w:rsidP="00F25F29">
            <w:pPr>
              <w:spacing w:after="0" w:line="240" w:lineRule="auto"/>
              <w:jc w:val="center"/>
              <w:rPr>
                <w:rFonts w:ascii="Times New Roman" w:hAnsi="Times New Roman"/>
                <w:b/>
                <w:spacing w:val="-2"/>
                <w:sz w:val="23"/>
                <w:szCs w:val="23"/>
              </w:rPr>
            </w:pPr>
            <w:r w:rsidRPr="00E81254">
              <w:rPr>
                <w:rFonts w:ascii="Times New Roman" w:hAnsi="Times New Roman"/>
                <w:b/>
                <w:spacing w:val="-2"/>
                <w:sz w:val="23"/>
                <w:szCs w:val="23"/>
              </w:rPr>
              <w:t>3</w:t>
            </w:r>
          </w:p>
        </w:tc>
      </w:tr>
      <w:tr w:rsidR="0065166A" w:rsidRPr="00E81254" w:rsidTr="00380A4F">
        <w:tc>
          <w:tcPr>
            <w:tcW w:w="1668" w:type="dxa"/>
            <w:vMerge/>
          </w:tcPr>
          <w:p w:rsidR="0065166A" w:rsidRPr="00E81254" w:rsidRDefault="0065166A" w:rsidP="00F25F29">
            <w:pPr>
              <w:spacing w:after="0" w:line="240" w:lineRule="auto"/>
              <w:jc w:val="both"/>
              <w:rPr>
                <w:rFonts w:ascii="Times New Roman" w:hAnsi="Times New Roman"/>
                <w:b/>
                <w:sz w:val="23"/>
                <w:szCs w:val="23"/>
              </w:rPr>
            </w:pPr>
          </w:p>
        </w:tc>
        <w:tc>
          <w:tcPr>
            <w:tcW w:w="7654" w:type="dxa"/>
            <w:gridSpan w:val="2"/>
          </w:tcPr>
          <w:p w:rsidR="0065166A" w:rsidRPr="00E81254" w:rsidRDefault="0065166A" w:rsidP="00F25F29">
            <w:pPr>
              <w:spacing w:after="0" w:line="240" w:lineRule="auto"/>
              <w:jc w:val="both"/>
              <w:rPr>
                <w:rFonts w:ascii="Times New Roman" w:hAnsi="Times New Roman"/>
                <w:b/>
                <w:sz w:val="23"/>
                <w:szCs w:val="23"/>
              </w:rPr>
            </w:pPr>
            <w:r w:rsidRPr="00E81254">
              <w:rPr>
                <w:rFonts w:ascii="Times New Roman" w:hAnsi="Times New Roman"/>
                <w:sz w:val="23"/>
                <w:szCs w:val="23"/>
              </w:rPr>
              <w:t>Природоохранный надзор. Новые эколого-экономические подходы к природоохранной деятельности.</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Описать подробно тематику соглашений, конвенций, принятые законы.</w:t>
            </w:r>
          </w:p>
        </w:tc>
        <w:tc>
          <w:tcPr>
            <w:tcW w:w="992" w:type="dxa"/>
          </w:tcPr>
          <w:p w:rsidR="0065166A" w:rsidRPr="00E81254" w:rsidRDefault="0065166A" w:rsidP="00F25F29">
            <w:pPr>
              <w:spacing w:after="0" w:line="240" w:lineRule="auto"/>
              <w:jc w:val="center"/>
              <w:rPr>
                <w:rFonts w:ascii="Times New Roman" w:hAnsi="Times New Roman"/>
                <w:spacing w:val="-2"/>
                <w:sz w:val="23"/>
                <w:szCs w:val="23"/>
              </w:rPr>
            </w:pPr>
          </w:p>
        </w:tc>
      </w:tr>
      <w:tr w:rsidR="0065166A" w:rsidRPr="00E81254" w:rsidTr="00380A4F">
        <w:tc>
          <w:tcPr>
            <w:tcW w:w="9322" w:type="dxa"/>
            <w:gridSpan w:val="3"/>
          </w:tcPr>
          <w:p w:rsidR="0065166A" w:rsidRPr="00E81254" w:rsidRDefault="0065166A" w:rsidP="00F25F29">
            <w:pPr>
              <w:spacing w:after="0" w:line="240" w:lineRule="auto"/>
              <w:jc w:val="right"/>
              <w:rPr>
                <w:rFonts w:ascii="Times New Roman" w:hAnsi="Times New Roman"/>
                <w:b/>
                <w:sz w:val="23"/>
                <w:szCs w:val="23"/>
              </w:rPr>
            </w:pPr>
            <w:r w:rsidRPr="00E81254">
              <w:rPr>
                <w:rFonts w:ascii="Times New Roman" w:hAnsi="Times New Roman"/>
                <w:b/>
                <w:sz w:val="23"/>
                <w:szCs w:val="23"/>
              </w:rPr>
              <w:t>Всего</w:t>
            </w:r>
          </w:p>
        </w:tc>
        <w:tc>
          <w:tcPr>
            <w:tcW w:w="992"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54</w:t>
            </w:r>
          </w:p>
        </w:tc>
      </w:tr>
    </w:tbl>
    <w:p w:rsidR="0065166A" w:rsidRPr="00E81254" w:rsidRDefault="0065166A" w:rsidP="00F25F29">
      <w:pPr>
        <w:pStyle w:val="a4"/>
        <w:spacing w:after="0" w:line="240" w:lineRule="auto"/>
        <w:ind w:left="0"/>
        <w:jc w:val="both"/>
        <w:rPr>
          <w:rFonts w:ascii="Times New Roman" w:hAnsi="Times New Roman"/>
          <w:b/>
          <w:sz w:val="23"/>
          <w:szCs w:val="23"/>
        </w:rPr>
      </w:pPr>
    </w:p>
    <w:p w:rsidR="0065166A" w:rsidRPr="00E81254" w:rsidRDefault="0065166A" w:rsidP="00F25F29">
      <w:pPr>
        <w:spacing w:after="0" w:line="240" w:lineRule="auto"/>
        <w:jc w:val="center"/>
        <w:rPr>
          <w:rFonts w:ascii="Times New Roman" w:hAnsi="Times New Roman"/>
          <w:b/>
          <w:sz w:val="23"/>
          <w:szCs w:val="23"/>
        </w:rPr>
      </w:pPr>
      <w:bookmarkStart w:id="28" w:name="_Toc490480099"/>
      <w:r w:rsidRPr="00E81254">
        <w:rPr>
          <w:rFonts w:ascii="Times New Roman" w:hAnsi="Times New Roman"/>
          <w:b/>
          <w:sz w:val="23"/>
          <w:szCs w:val="23"/>
        </w:rPr>
        <w:t>3 УСЛОВИЯ РЕАЛИЗАЦИИ ПРОГРАММЫ ДИСЦИПЛИНЫ ЭКОЛОГИЧЕСКИЕ ОСНОВЫ ПРИРОДОПОЛЬЗОВАНИЯ</w:t>
      </w:r>
      <w:bookmarkEnd w:id="28"/>
    </w:p>
    <w:p w:rsidR="0065166A" w:rsidRPr="00E81254" w:rsidRDefault="0065166A" w:rsidP="00F25F29">
      <w:pPr>
        <w:spacing w:after="0" w:line="240" w:lineRule="auto"/>
        <w:jc w:val="both"/>
        <w:rPr>
          <w:rFonts w:ascii="Times New Roman" w:hAnsi="Times New Roman"/>
          <w:b/>
          <w:sz w:val="23"/>
          <w:szCs w:val="23"/>
        </w:rPr>
      </w:pPr>
      <w:r w:rsidRPr="00E81254">
        <w:rPr>
          <w:rFonts w:ascii="Times New Roman" w:hAnsi="Times New Roman"/>
          <w:b/>
          <w:sz w:val="23"/>
          <w:szCs w:val="23"/>
        </w:rPr>
        <w:t>3.1 Требования к минимальному материально-техническому обеспечению</w:t>
      </w:r>
    </w:p>
    <w:p w:rsidR="0065166A" w:rsidRPr="00E81254" w:rsidRDefault="0065166A" w:rsidP="00F25F29">
      <w:pPr>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Реализация программы дисциплины требует наличия учебного кабинета Экологических основ природопользования.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Оборудование учебного кабинета:</w:t>
      </w:r>
    </w:p>
    <w:p w:rsidR="0065166A" w:rsidRPr="00E81254" w:rsidRDefault="0065166A" w:rsidP="007062A5">
      <w:pPr>
        <w:tabs>
          <w:tab w:val="left" w:pos="142"/>
          <w:tab w:val="left" w:pos="993"/>
        </w:tabs>
        <w:spacing w:after="0" w:line="240" w:lineRule="auto"/>
        <w:jc w:val="both"/>
        <w:rPr>
          <w:rFonts w:ascii="Times New Roman" w:hAnsi="Times New Roman"/>
          <w:bCs/>
          <w:sz w:val="23"/>
          <w:szCs w:val="23"/>
        </w:rPr>
      </w:pPr>
      <w:r w:rsidRPr="00E81254">
        <w:rPr>
          <w:rFonts w:ascii="Times New Roman" w:hAnsi="Times New Roman"/>
          <w:bCs/>
          <w:sz w:val="23"/>
          <w:szCs w:val="23"/>
        </w:rPr>
        <w:t>посадочные места по количеству обучающихся;</w:t>
      </w:r>
    </w:p>
    <w:p w:rsidR="0065166A" w:rsidRPr="00E81254" w:rsidRDefault="0065166A" w:rsidP="007062A5">
      <w:pPr>
        <w:tabs>
          <w:tab w:val="left" w:pos="142"/>
          <w:tab w:val="left" w:pos="993"/>
        </w:tabs>
        <w:spacing w:after="0" w:line="240" w:lineRule="auto"/>
        <w:jc w:val="both"/>
        <w:rPr>
          <w:rFonts w:ascii="Times New Roman" w:hAnsi="Times New Roman"/>
          <w:bCs/>
          <w:sz w:val="23"/>
          <w:szCs w:val="23"/>
        </w:rPr>
      </w:pPr>
      <w:r w:rsidRPr="00E81254">
        <w:rPr>
          <w:rFonts w:ascii="Times New Roman" w:hAnsi="Times New Roman"/>
          <w:bCs/>
          <w:sz w:val="23"/>
          <w:szCs w:val="23"/>
        </w:rPr>
        <w:t>рабочее место преподавателя;</w:t>
      </w:r>
    </w:p>
    <w:p w:rsidR="0065166A" w:rsidRPr="00E81254" w:rsidRDefault="0065166A" w:rsidP="007062A5">
      <w:pPr>
        <w:tabs>
          <w:tab w:val="left" w:pos="142"/>
          <w:tab w:val="left" w:pos="993"/>
        </w:tabs>
        <w:spacing w:after="0" w:line="240" w:lineRule="auto"/>
        <w:jc w:val="both"/>
        <w:rPr>
          <w:rFonts w:ascii="Times New Roman" w:hAnsi="Times New Roman"/>
          <w:bCs/>
          <w:sz w:val="23"/>
          <w:szCs w:val="23"/>
        </w:rPr>
      </w:pPr>
      <w:r w:rsidRPr="00E81254">
        <w:rPr>
          <w:rFonts w:ascii="Times New Roman" w:hAnsi="Times New Roman"/>
          <w:bCs/>
          <w:sz w:val="23"/>
          <w:szCs w:val="23"/>
        </w:rPr>
        <w:t>комплект учебно-наглядных пособий «</w:t>
      </w:r>
      <w:r w:rsidRPr="00E81254">
        <w:rPr>
          <w:rFonts w:ascii="Times New Roman" w:hAnsi="Times New Roman"/>
          <w:sz w:val="23"/>
          <w:szCs w:val="23"/>
        </w:rPr>
        <w:t>Экологические основы природопользования</w:t>
      </w:r>
      <w:r w:rsidRPr="00E81254">
        <w:rPr>
          <w:rFonts w:ascii="Times New Roman" w:hAnsi="Times New Roman"/>
          <w:bCs/>
          <w:sz w:val="23"/>
          <w:szCs w:val="23"/>
        </w:rPr>
        <w:t>».</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Технические средства обучения:</w:t>
      </w:r>
    </w:p>
    <w:p w:rsidR="0065166A" w:rsidRPr="00E81254" w:rsidRDefault="0065166A" w:rsidP="007062A5">
      <w:pPr>
        <w:tabs>
          <w:tab w:val="left" w:pos="993"/>
        </w:tabs>
        <w:spacing w:after="0" w:line="240" w:lineRule="auto"/>
        <w:jc w:val="both"/>
        <w:rPr>
          <w:rFonts w:ascii="Times New Roman" w:hAnsi="Times New Roman"/>
          <w:bCs/>
          <w:sz w:val="23"/>
          <w:szCs w:val="23"/>
        </w:rPr>
      </w:pPr>
      <w:r w:rsidRPr="00E81254">
        <w:rPr>
          <w:rFonts w:ascii="Times New Roman" w:hAnsi="Times New Roman"/>
          <w:bCs/>
          <w:sz w:val="23"/>
          <w:szCs w:val="23"/>
        </w:rPr>
        <w:t>компьютер с лицензионным программным обеспечением</w:t>
      </w:r>
    </w:p>
    <w:p w:rsidR="0065166A" w:rsidRPr="00E81254" w:rsidRDefault="0065166A" w:rsidP="007062A5">
      <w:pPr>
        <w:tabs>
          <w:tab w:val="left" w:pos="993"/>
        </w:tabs>
        <w:spacing w:after="0" w:line="240" w:lineRule="auto"/>
        <w:jc w:val="both"/>
        <w:rPr>
          <w:rFonts w:ascii="Times New Roman" w:hAnsi="Times New Roman"/>
          <w:bCs/>
          <w:sz w:val="23"/>
          <w:szCs w:val="23"/>
        </w:rPr>
      </w:pPr>
      <w:r w:rsidRPr="00E81254">
        <w:rPr>
          <w:rFonts w:ascii="Times New Roman" w:hAnsi="Times New Roman"/>
          <w:bCs/>
          <w:sz w:val="23"/>
          <w:szCs w:val="23"/>
        </w:rPr>
        <w:t>мультимедиапроектор.</w:t>
      </w:r>
    </w:p>
    <w:p w:rsidR="0065166A" w:rsidRPr="00E81254" w:rsidRDefault="0065166A" w:rsidP="00F25F29">
      <w:pPr>
        <w:spacing w:after="0" w:line="240" w:lineRule="auto"/>
        <w:jc w:val="both"/>
        <w:rPr>
          <w:rFonts w:ascii="Times New Roman" w:hAnsi="Times New Roman"/>
          <w:b/>
          <w:sz w:val="23"/>
          <w:szCs w:val="23"/>
        </w:rPr>
      </w:pPr>
      <w:r w:rsidRPr="00E81254">
        <w:rPr>
          <w:rFonts w:ascii="Times New Roman" w:hAnsi="Times New Roman"/>
          <w:b/>
          <w:sz w:val="23"/>
          <w:szCs w:val="23"/>
        </w:rPr>
        <w:t>3.2 Информационное обеспечение обучения</w:t>
      </w:r>
    </w:p>
    <w:p w:rsidR="0065166A" w:rsidRPr="00E81254" w:rsidRDefault="0065166A" w:rsidP="00F25F29">
      <w:pPr>
        <w:spacing w:after="0" w:line="240" w:lineRule="auto"/>
        <w:jc w:val="both"/>
        <w:rPr>
          <w:rFonts w:ascii="Times New Roman" w:hAnsi="Times New Roman"/>
          <w:b/>
          <w:sz w:val="23"/>
          <w:szCs w:val="23"/>
        </w:rPr>
      </w:pPr>
      <w:r w:rsidRPr="00E81254">
        <w:rPr>
          <w:rFonts w:ascii="Times New Roman" w:hAnsi="Times New Roman"/>
          <w:b/>
          <w:sz w:val="23"/>
          <w:szCs w:val="23"/>
        </w:rPr>
        <w:t>Основные источники:</w:t>
      </w:r>
    </w:p>
    <w:p w:rsidR="00135C67" w:rsidRDefault="00135C67" w:rsidP="00135C67">
      <w:pPr>
        <w:spacing w:after="0" w:line="240" w:lineRule="auto"/>
        <w:jc w:val="both"/>
        <w:rPr>
          <w:rFonts w:ascii="Times New Roman" w:hAnsi="Times New Roman"/>
          <w:sz w:val="23"/>
          <w:szCs w:val="23"/>
        </w:rPr>
      </w:pPr>
      <w:r w:rsidRPr="00E81254">
        <w:rPr>
          <w:rFonts w:ascii="Times New Roman" w:hAnsi="Times New Roman"/>
          <w:sz w:val="23"/>
          <w:szCs w:val="23"/>
        </w:rPr>
        <w:t>Константинов, В. М. Экологические основы природопользования [Текст]: учебник / В. М. Константинов, Ю. Б. Челидзе. - 7-е изд., стер. - М.: ИЦ "Академия", 2016. - 240 с. - (Проф. образование).</w:t>
      </w:r>
    </w:p>
    <w:p w:rsidR="00135C67" w:rsidRPr="00E81254" w:rsidRDefault="00135C67" w:rsidP="00135C67">
      <w:pPr>
        <w:spacing w:after="0" w:line="240" w:lineRule="auto"/>
        <w:jc w:val="both"/>
        <w:rPr>
          <w:rFonts w:ascii="Times New Roman" w:hAnsi="Times New Roman"/>
          <w:sz w:val="23"/>
          <w:szCs w:val="23"/>
        </w:rPr>
      </w:pPr>
      <w:r w:rsidRPr="009B43CE">
        <w:rPr>
          <w:rFonts w:ascii="Times New Roman" w:hAnsi="Times New Roman"/>
          <w:sz w:val="23"/>
          <w:szCs w:val="23"/>
        </w:rPr>
        <w:t xml:space="preserve">Константинов, В. М. Экологические основы </w:t>
      </w:r>
      <w:r w:rsidRPr="009B43CE">
        <w:rPr>
          <w:rFonts w:ascii="Times New Roman" w:hAnsi="Times New Roman"/>
          <w:sz w:val="23"/>
          <w:szCs w:val="23"/>
        </w:rPr>
        <w:lastRenderedPageBreak/>
        <w:t>природ</w:t>
      </w:r>
      <w:r w:rsidRPr="009B43CE">
        <w:rPr>
          <w:rFonts w:ascii="Times New Roman" w:hAnsi="Times New Roman"/>
          <w:sz w:val="23"/>
          <w:szCs w:val="23"/>
        </w:rPr>
        <w:lastRenderedPageBreak/>
        <w:t>о</w:t>
      </w:r>
      <w:r w:rsidRPr="009B43CE">
        <w:rPr>
          <w:rFonts w:ascii="Times New Roman" w:hAnsi="Times New Roman"/>
          <w:sz w:val="23"/>
          <w:szCs w:val="23"/>
        </w:rPr>
        <w:lastRenderedPageBreak/>
        <w:t>пользования [Электронный ресурс] : учебник  / В. М. Константинов, Ю. Б. Челидзе. - М.: ИЦ "Академия", 2016. - 240 с.- ЭБ «Академия»</w:t>
      </w:r>
    </w:p>
    <w:p w:rsidR="00135C67" w:rsidRPr="00E81254" w:rsidRDefault="00135C67" w:rsidP="00135C67">
      <w:pPr>
        <w:spacing w:after="0" w:line="240" w:lineRule="auto"/>
        <w:jc w:val="both"/>
        <w:rPr>
          <w:rFonts w:ascii="Times New Roman" w:hAnsi="Times New Roman"/>
          <w:sz w:val="23"/>
          <w:szCs w:val="23"/>
        </w:rPr>
      </w:pPr>
      <w:r w:rsidRPr="009B43CE">
        <w:rPr>
          <w:rFonts w:ascii="Times New Roman" w:hAnsi="Times New Roman"/>
          <w:sz w:val="23"/>
          <w:szCs w:val="23"/>
        </w:rPr>
        <w:t>Кузнецов, Л. М. Экологические основы природопользования [Электронный ресурс] : учебник / Л. М. Кузнецов, А. Ю. Шмыков. — М. :   Юрайт, 2018. -304 с. -ЭБС Юрайт.</w:t>
      </w:r>
    </w:p>
    <w:p w:rsidR="00135C67" w:rsidRDefault="00135C67" w:rsidP="00135C67">
      <w:pPr>
        <w:spacing w:after="0" w:line="240" w:lineRule="auto"/>
        <w:jc w:val="both"/>
        <w:rPr>
          <w:rFonts w:ascii="Times New Roman" w:hAnsi="Times New Roman"/>
          <w:sz w:val="23"/>
          <w:szCs w:val="23"/>
        </w:rPr>
      </w:pPr>
      <w:r w:rsidRPr="00E81254">
        <w:rPr>
          <w:rFonts w:ascii="Times New Roman" w:hAnsi="Times New Roman"/>
          <w:sz w:val="23"/>
          <w:szCs w:val="23"/>
        </w:rPr>
        <w:t>Титов, Е. В. Экология [Текст] : учебник / Е. В. Титов. – М. : ИЦ "Академия", 2017. - 416 с. - (Проф. образование).</w:t>
      </w:r>
    </w:p>
    <w:p w:rsidR="00135C67" w:rsidRDefault="00135C67" w:rsidP="00135C67">
      <w:pPr>
        <w:spacing w:after="0" w:line="240" w:lineRule="auto"/>
        <w:jc w:val="both"/>
        <w:rPr>
          <w:rFonts w:ascii="Times New Roman" w:hAnsi="Times New Roman"/>
          <w:sz w:val="23"/>
          <w:szCs w:val="23"/>
        </w:rPr>
      </w:pPr>
      <w:r w:rsidRPr="009B43CE">
        <w:rPr>
          <w:rFonts w:ascii="Times New Roman" w:hAnsi="Times New Roman"/>
          <w:sz w:val="23"/>
          <w:szCs w:val="23"/>
        </w:rPr>
        <w:t>Хван, Т. А. Экологические основы природопользования [Электронный ресурс] : учебник  / Т. А. Хван. - М. : Юрайт, 2018. - 253 с. - ЭБС Юрайт</w:t>
      </w:r>
    </w:p>
    <w:p w:rsidR="00135C67" w:rsidRPr="00E81254" w:rsidRDefault="00135C67" w:rsidP="00135C67">
      <w:pPr>
        <w:shd w:val="clear" w:color="auto" w:fill="FFFFFF"/>
        <w:spacing w:after="0" w:line="240" w:lineRule="auto"/>
        <w:jc w:val="both"/>
        <w:rPr>
          <w:rFonts w:ascii="Times New Roman" w:hAnsi="Times New Roman"/>
          <w:b/>
          <w:iCs/>
          <w:color w:val="000000"/>
          <w:sz w:val="23"/>
          <w:szCs w:val="23"/>
        </w:rPr>
      </w:pPr>
      <w:r w:rsidRPr="00E81254">
        <w:rPr>
          <w:rFonts w:ascii="Times New Roman" w:hAnsi="Times New Roman"/>
          <w:b/>
          <w:iCs/>
          <w:color w:val="000000"/>
          <w:sz w:val="23"/>
          <w:szCs w:val="23"/>
        </w:rPr>
        <w:t>Дополнительные источники:</w:t>
      </w:r>
    </w:p>
    <w:p w:rsidR="00135C67" w:rsidRDefault="00135C67" w:rsidP="00135C67">
      <w:pPr>
        <w:spacing w:after="0" w:line="240" w:lineRule="auto"/>
        <w:jc w:val="both"/>
        <w:rPr>
          <w:rFonts w:ascii="Times New Roman" w:hAnsi="Times New Roman"/>
          <w:sz w:val="23"/>
          <w:szCs w:val="23"/>
        </w:rPr>
      </w:pPr>
      <w:r w:rsidRPr="00E81254">
        <w:rPr>
          <w:rFonts w:ascii="Times New Roman" w:hAnsi="Times New Roman"/>
          <w:sz w:val="23"/>
          <w:szCs w:val="23"/>
        </w:rPr>
        <w:t>Волкова, П. А. Основы общей экологии [Текст] : учеб.пособие / П. А. Волкова. - М. : ФОРУМ, 2014. - 128 с. : ил. - (Проф. образование)</w:t>
      </w:r>
    </w:p>
    <w:p w:rsidR="00135C67" w:rsidRPr="00E81254" w:rsidRDefault="00135C67" w:rsidP="00135C67">
      <w:pPr>
        <w:spacing w:after="0" w:line="240" w:lineRule="auto"/>
        <w:jc w:val="both"/>
        <w:rPr>
          <w:rFonts w:ascii="Times New Roman" w:hAnsi="Times New Roman"/>
          <w:sz w:val="23"/>
          <w:szCs w:val="23"/>
        </w:rPr>
      </w:pPr>
      <w:r w:rsidRPr="00E81254">
        <w:rPr>
          <w:rFonts w:ascii="Times New Roman" w:hAnsi="Times New Roman"/>
          <w:sz w:val="23"/>
          <w:szCs w:val="23"/>
        </w:rPr>
        <w:t>Голубкина, Н. А. Лабораторный практикум по экологии [Текст] / Н. А. Голубкина, Т. А. Лосева. - М. : ФОРУМ, 2014. - 64</w:t>
      </w:r>
      <w:r>
        <w:rPr>
          <w:rFonts w:ascii="Times New Roman" w:hAnsi="Times New Roman"/>
          <w:sz w:val="23"/>
          <w:szCs w:val="23"/>
        </w:rPr>
        <w:t xml:space="preserve"> с. : ил. - (Проф. Образование)</w:t>
      </w:r>
    </w:p>
    <w:p w:rsidR="00135C67" w:rsidRDefault="00135C67" w:rsidP="00135C67">
      <w:pPr>
        <w:widowControl w:val="0"/>
        <w:overflowPunct w:val="0"/>
        <w:autoSpaceDE w:val="0"/>
        <w:autoSpaceDN w:val="0"/>
        <w:adjustRightInd w:val="0"/>
        <w:spacing w:after="0" w:line="240" w:lineRule="auto"/>
        <w:rPr>
          <w:rFonts w:ascii="Times New Roman" w:hAnsi="Times New Roman"/>
          <w:sz w:val="23"/>
          <w:szCs w:val="23"/>
        </w:rPr>
      </w:pPr>
      <w:r w:rsidRPr="009B43CE">
        <w:rPr>
          <w:rFonts w:ascii="Times New Roman" w:hAnsi="Times New Roman"/>
          <w:sz w:val="23"/>
          <w:szCs w:val="23"/>
        </w:rPr>
        <w:t xml:space="preserve">Протасов, В. Ф. Экологические основы природопользования [Текст] : учеб. пособие / В. Ф. Протасов. - М. : Альфа-М, 2014. - 304 с. </w:t>
      </w:r>
    </w:p>
    <w:p w:rsidR="0065166A" w:rsidRPr="00E81254" w:rsidRDefault="0065166A" w:rsidP="00F25F29">
      <w:pPr>
        <w:widowControl w:val="0"/>
        <w:overflowPunct w:val="0"/>
        <w:autoSpaceDE w:val="0"/>
        <w:autoSpaceDN w:val="0"/>
        <w:adjustRightInd w:val="0"/>
        <w:spacing w:after="0" w:line="240" w:lineRule="auto"/>
        <w:rPr>
          <w:rFonts w:ascii="Times New Roman" w:hAnsi="Times New Roman"/>
          <w:b/>
          <w:sz w:val="23"/>
          <w:szCs w:val="23"/>
        </w:rPr>
      </w:pPr>
      <w:r w:rsidRPr="00E81254">
        <w:rPr>
          <w:rFonts w:ascii="Times New Roman" w:hAnsi="Times New Roman"/>
          <w:b/>
          <w:sz w:val="23"/>
          <w:szCs w:val="23"/>
        </w:rPr>
        <w:t xml:space="preserve">Интернет-ресурс. </w:t>
      </w:r>
    </w:p>
    <w:p w:rsidR="0065166A" w:rsidRPr="00E81254" w:rsidRDefault="0065166A" w:rsidP="00F25F29">
      <w:pPr>
        <w:widowControl w:val="0"/>
        <w:overflowPunct w:val="0"/>
        <w:autoSpaceDE w:val="0"/>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 xml:space="preserve">1.Основы экологии. Форма доступа: gymn415.spb.ru </w:t>
      </w:r>
    </w:p>
    <w:p w:rsidR="0065166A" w:rsidRPr="00E81254" w:rsidRDefault="0065166A" w:rsidP="00F25F29">
      <w:pPr>
        <w:widowControl w:val="0"/>
        <w:overflowPunct w:val="0"/>
        <w:autoSpaceDE w:val="0"/>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2.Интернет-ресурс. Информационно-аналитический сайт о природе России и экологии. Форма доступа: biodat.ru - BioDat</w:t>
      </w:r>
    </w:p>
    <w:p w:rsidR="0065166A" w:rsidRPr="00E81254" w:rsidRDefault="0065166A" w:rsidP="00F25F29">
      <w:pPr>
        <w:spacing w:after="0" w:line="240" w:lineRule="auto"/>
        <w:jc w:val="center"/>
        <w:rPr>
          <w:rFonts w:ascii="Times New Roman" w:hAnsi="Times New Roman"/>
          <w:b/>
          <w:sz w:val="23"/>
          <w:szCs w:val="23"/>
        </w:rPr>
      </w:pPr>
      <w:bookmarkStart w:id="29" w:name="_Toc490480100"/>
      <w:r w:rsidRPr="00E81254">
        <w:rPr>
          <w:rFonts w:ascii="Times New Roman" w:hAnsi="Times New Roman"/>
          <w:b/>
          <w:sz w:val="23"/>
          <w:szCs w:val="23"/>
        </w:rPr>
        <w:t xml:space="preserve">4 КОНТРОЛЬ И ОЦЕНКА РЕЗУЛЬТАТОВ ОСВОЕНИЯ </w:t>
      </w:r>
      <w:bookmarkStart w:id="30" w:name="_Toc490480101"/>
      <w:bookmarkEnd w:id="29"/>
      <w:r w:rsidRPr="00E81254">
        <w:rPr>
          <w:rFonts w:ascii="Times New Roman" w:hAnsi="Times New Roman"/>
          <w:b/>
          <w:sz w:val="23"/>
          <w:szCs w:val="23"/>
        </w:rPr>
        <w:t>УЧЕБНОЙ Д</w:t>
      </w:r>
      <w:bookmarkEnd w:id="30"/>
      <w:r w:rsidRPr="00E81254">
        <w:rPr>
          <w:rFonts w:ascii="Times New Roman" w:hAnsi="Times New Roman"/>
          <w:b/>
          <w:sz w:val="23"/>
          <w:szCs w:val="23"/>
        </w:rPr>
        <w:t>ИСЦИПЛИНЫ</w:t>
      </w:r>
    </w:p>
    <w:p w:rsidR="0065166A" w:rsidRPr="00E81254" w:rsidRDefault="0065166A" w:rsidP="00F25F29">
      <w:pPr>
        <w:spacing w:after="0" w:line="240" w:lineRule="auto"/>
        <w:jc w:val="center"/>
        <w:rPr>
          <w:rFonts w:ascii="Times New Roman" w:hAnsi="Times New Roman"/>
          <w:b/>
          <w:sz w:val="23"/>
          <w:szCs w:val="23"/>
        </w:rPr>
      </w:pPr>
      <w:bookmarkStart w:id="31" w:name="_Toc490480102"/>
      <w:r w:rsidRPr="00E81254">
        <w:rPr>
          <w:rFonts w:ascii="Times New Roman" w:hAnsi="Times New Roman"/>
          <w:b/>
          <w:sz w:val="23"/>
          <w:szCs w:val="23"/>
        </w:rPr>
        <w:t>«ЭКОЛОГИЧЕСКИЕ ОСНОВЫ ПРИРОДОПОЛЬЗОВАНИЯ»</w:t>
      </w:r>
      <w:bookmarkEnd w:id="31"/>
    </w:p>
    <w:p w:rsidR="0065166A" w:rsidRPr="00AB1F05" w:rsidRDefault="0065166A" w:rsidP="00AB1F05"/>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sz w:val="23"/>
          <w:szCs w:val="23"/>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заданий для самостоятельной работы (индивидуальных заданий  и пр.).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626"/>
      </w:tblGrid>
      <w:tr w:rsidR="0065166A" w:rsidRPr="00E81254" w:rsidTr="00380A4F">
        <w:tc>
          <w:tcPr>
            <w:tcW w:w="5688" w:type="dxa"/>
            <w:vAlign w:val="center"/>
          </w:tcPr>
          <w:p w:rsidR="0065166A" w:rsidRPr="00E81254" w:rsidRDefault="0065166A" w:rsidP="00F25F29">
            <w:pPr>
              <w:spacing w:after="0" w:line="240" w:lineRule="auto"/>
              <w:jc w:val="both"/>
              <w:rPr>
                <w:rFonts w:ascii="Times New Roman" w:hAnsi="Times New Roman"/>
                <w:b/>
                <w:bCs/>
                <w:sz w:val="23"/>
                <w:szCs w:val="23"/>
              </w:rPr>
            </w:pPr>
            <w:r w:rsidRPr="00E81254">
              <w:rPr>
                <w:rFonts w:ascii="Times New Roman" w:hAnsi="Times New Roman"/>
                <w:b/>
                <w:bCs/>
                <w:sz w:val="23"/>
                <w:szCs w:val="23"/>
              </w:rPr>
              <w:lastRenderedPageBreak/>
              <w:t>Результаты обучения</w:t>
            </w:r>
          </w:p>
          <w:p w:rsidR="0065166A" w:rsidRPr="00E81254" w:rsidRDefault="0065166A" w:rsidP="00F25F29">
            <w:pPr>
              <w:spacing w:after="0" w:line="240" w:lineRule="auto"/>
              <w:jc w:val="both"/>
              <w:rPr>
                <w:rFonts w:ascii="Times New Roman" w:hAnsi="Times New Roman"/>
                <w:b/>
                <w:bCs/>
                <w:sz w:val="23"/>
                <w:szCs w:val="23"/>
              </w:rPr>
            </w:pPr>
            <w:r w:rsidRPr="00E81254">
              <w:rPr>
                <w:rFonts w:ascii="Times New Roman" w:hAnsi="Times New Roman"/>
                <w:b/>
                <w:bCs/>
                <w:sz w:val="23"/>
                <w:szCs w:val="23"/>
              </w:rPr>
              <w:t>(освоенные умения, усвоенные знания)</w:t>
            </w:r>
          </w:p>
        </w:tc>
        <w:tc>
          <w:tcPr>
            <w:tcW w:w="4626" w:type="dxa"/>
            <w:vAlign w:val="center"/>
          </w:tcPr>
          <w:p w:rsidR="0065166A" w:rsidRPr="00E81254" w:rsidRDefault="0065166A" w:rsidP="00F25F29">
            <w:pPr>
              <w:spacing w:after="0" w:line="240" w:lineRule="auto"/>
              <w:jc w:val="both"/>
              <w:rPr>
                <w:rFonts w:ascii="Times New Roman" w:hAnsi="Times New Roman"/>
                <w:b/>
                <w:bCs/>
                <w:sz w:val="23"/>
                <w:szCs w:val="23"/>
              </w:rPr>
            </w:pPr>
            <w:r w:rsidRPr="00E81254">
              <w:rPr>
                <w:rFonts w:ascii="Times New Roman" w:hAnsi="Times New Roman"/>
                <w:b/>
                <w:sz w:val="23"/>
                <w:szCs w:val="23"/>
              </w:rPr>
              <w:t>Формы и методы контроля и оценки результатов обучения</w:t>
            </w:r>
          </w:p>
        </w:tc>
      </w:tr>
      <w:tr w:rsidR="0065166A" w:rsidRPr="00E81254" w:rsidTr="00380A4F">
        <w:tc>
          <w:tcPr>
            <w:tcW w:w="5688" w:type="dxa"/>
          </w:tcPr>
          <w:p w:rsidR="0065166A" w:rsidRPr="00E81254" w:rsidRDefault="0065166A" w:rsidP="00F25F29">
            <w:pPr>
              <w:spacing w:after="0" w:line="240" w:lineRule="auto"/>
              <w:jc w:val="both"/>
              <w:rPr>
                <w:rFonts w:ascii="Times New Roman" w:hAnsi="Times New Roman"/>
                <w:bCs/>
                <w:i/>
                <w:sz w:val="23"/>
                <w:szCs w:val="23"/>
              </w:rPr>
            </w:pPr>
            <w:r w:rsidRPr="00E81254">
              <w:rPr>
                <w:rFonts w:ascii="Times New Roman" w:hAnsi="Times New Roman"/>
                <w:b/>
                <w:bCs/>
                <w:sz w:val="23"/>
                <w:szCs w:val="23"/>
              </w:rPr>
              <w:t>В результате освоения дисциплины обучающийся должен уметь:</w:t>
            </w:r>
          </w:p>
        </w:tc>
        <w:tc>
          <w:tcPr>
            <w:tcW w:w="4626" w:type="dxa"/>
          </w:tcPr>
          <w:p w:rsidR="0065166A" w:rsidRPr="00E81254" w:rsidRDefault="0065166A" w:rsidP="00F25F29">
            <w:pPr>
              <w:spacing w:after="0" w:line="240" w:lineRule="auto"/>
              <w:jc w:val="both"/>
              <w:rPr>
                <w:rFonts w:ascii="Times New Roman" w:hAnsi="Times New Roman"/>
                <w:b/>
                <w:bCs/>
                <w:sz w:val="23"/>
                <w:szCs w:val="23"/>
              </w:rPr>
            </w:pPr>
          </w:p>
        </w:tc>
      </w:tr>
      <w:tr w:rsidR="0065166A" w:rsidRPr="00E81254" w:rsidTr="00380A4F">
        <w:trPr>
          <w:trHeight w:val="860"/>
        </w:trPr>
        <w:tc>
          <w:tcPr>
            <w:tcW w:w="5688" w:type="dxa"/>
          </w:tcPr>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анализировать и прогнозировать экологические последствия различных видов производственной деятельности;</w:t>
            </w:r>
          </w:p>
        </w:tc>
        <w:tc>
          <w:tcPr>
            <w:tcW w:w="4626" w:type="dxa"/>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F25F29">
            <w:pPr>
              <w:spacing w:after="0" w:line="240" w:lineRule="auto"/>
              <w:jc w:val="both"/>
              <w:rPr>
                <w:rFonts w:ascii="Times New Roman" w:hAnsi="Times New Roman"/>
                <w:bCs/>
                <w:i/>
                <w:sz w:val="23"/>
                <w:szCs w:val="23"/>
              </w:rPr>
            </w:pPr>
          </w:p>
        </w:tc>
      </w:tr>
      <w:tr w:rsidR="0065166A" w:rsidRPr="00E81254" w:rsidTr="00380A4F">
        <w:trPr>
          <w:trHeight w:val="592"/>
        </w:trPr>
        <w:tc>
          <w:tcPr>
            <w:tcW w:w="5688" w:type="dxa"/>
          </w:tcPr>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анализировать причины возникновения экологических аварий и катастроф;</w:t>
            </w:r>
          </w:p>
        </w:tc>
        <w:tc>
          <w:tcPr>
            <w:tcW w:w="4626"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Кейс</w:t>
            </w:r>
          </w:p>
          <w:p w:rsidR="0065166A" w:rsidRPr="00E81254" w:rsidRDefault="0065166A" w:rsidP="00F25F29">
            <w:pPr>
              <w:spacing w:after="0" w:line="240" w:lineRule="auto"/>
              <w:jc w:val="both"/>
              <w:rPr>
                <w:rFonts w:ascii="Times New Roman" w:hAnsi="Times New Roman"/>
                <w:bCs/>
                <w:sz w:val="23"/>
                <w:szCs w:val="23"/>
              </w:rPr>
            </w:pPr>
          </w:p>
        </w:tc>
      </w:tr>
      <w:tr w:rsidR="0065166A" w:rsidRPr="00E81254" w:rsidTr="00380A4F">
        <w:trPr>
          <w:trHeight w:val="872"/>
        </w:trPr>
        <w:tc>
          <w:tcPr>
            <w:tcW w:w="5688" w:type="dxa"/>
          </w:tcPr>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выбирать методы, технологии и аппараты утилизации газовых выбросов, стоков, твердых отходов;</w:t>
            </w:r>
          </w:p>
        </w:tc>
        <w:tc>
          <w:tcPr>
            <w:tcW w:w="4626" w:type="dxa"/>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F25F29">
            <w:pPr>
              <w:spacing w:after="0" w:line="240" w:lineRule="auto"/>
              <w:jc w:val="both"/>
              <w:rPr>
                <w:rFonts w:ascii="Times New Roman" w:hAnsi="Times New Roman"/>
                <w:bCs/>
                <w:sz w:val="23"/>
                <w:szCs w:val="23"/>
              </w:rPr>
            </w:pPr>
          </w:p>
          <w:p w:rsidR="0065166A" w:rsidRPr="00E81254" w:rsidRDefault="0065166A" w:rsidP="00F25F29">
            <w:pPr>
              <w:spacing w:after="0" w:line="240" w:lineRule="auto"/>
              <w:jc w:val="both"/>
              <w:rPr>
                <w:rFonts w:ascii="Times New Roman" w:hAnsi="Times New Roman"/>
                <w:bCs/>
                <w:sz w:val="23"/>
                <w:szCs w:val="23"/>
              </w:rPr>
            </w:pPr>
          </w:p>
        </w:tc>
      </w:tr>
      <w:tr w:rsidR="0065166A" w:rsidRPr="00E81254" w:rsidTr="00380A4F">
        <w:trPr>
          <w:trHeight w:val="569"/>
        </w:trPr>
        <w:tc>
          <w:tcPr>
            <w:tcW w:w="5688" w:type="dxa"/>
          </w:tcPr>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определить экологическую пригодность выпускаемой продукции;</w:t>
            </w:r>
          </w:p>
        </w:tc>
        <w:tc>
          <w:tcPr>
            <w:tcW w:w="4626" w:type="dxa"/>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F25F29">
            <w:pPr>
              <w:spacing w:after="0" w:line="240" w:lineRule="auto"/>
              <w:jc w:val="both"/>
              <w:rPr>
                <w:rFonts w:ascii="Times New Roman" w:hAnsi="Times New Roman"/>
                <w:bCs/>
                <w:sz w:val="23"/>
                <w:szCs w:val="23"/>
              </w:rPr>
            </w:pPr>
          </w:p>
        </w:tc>
      </w:tr>
      <w:tr w:rsidR="0065166A" w:rsidRPr="00E81254" w:rsidTr="00380A4F">
        <w:trPr>
          <w:trHeight w:val="808"/>
        </w:trPr>
        <w:tc>
          <w:tcPr>
            <w:tcW w:w="5688" w:type="dxa"/>
          </w:tcPr>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lastRenderedPageBreak/>
              <w:t>о</w:t>
            </w:r>
            <w:r w:rsidRPr="00E81254">
              <w:rPr>
                <w:rFonts w:ascii="Times New Roman" w:hAnsi="Times New Roman"/>
                <w:sz w:val="23"/>
                <w:szCs w:val="23"/>
              </w:rPr>
              <w:lastRenderedPageBreak/>
              <w:t>ценивать состояние экологии окружающей среды на производственном объекте;</w:t>
            </w:r>
          </w:p>
        </w:tc>
        <w:tc>
          <w:tcPr>
            <w:tcW w:w="4626" w:type="dxa"/>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F25F29">
            <w:pPr>
              <w:spacing w:after="0" w:line="240" w:lineRule="auto"/>
              <w:jc w:val="both"/>
              <w:rPr>
                <w:rFonts w:ascii="Times New Roman" w:hAnsi="Times New Roman"/>
                <w:bCs/>
                <w:sz w:val="23"/>
                <w:szCs w:val="23"/>
              </w:rPr>
            </w:pPr>
          </w:p>
          <w:p w:rsidR="0065166A" w:rsidRPr="00E81254" w:rsidRDefault="0065166A" w:rsidP="00F25F29">
            <w:pPr>
              <w:spacing w:after="0" w:line="240" w:lineRule="auto"/>
              <w:jc w:val="both"/>
              <w:rPr>
                <w:rFonts w:ascii="Times New Roman" w:hAnsi="Times New Roman"/>
                <w:bCs/>
                <w:sz w:val="23"/>
                <w:szCs w:val="23"/>
              </w:rPr>
            </w:pPr>
          </w:p>
        </w:tc>
      </w:tr>
      <w:tr w:rsidR="0065166A" w:rsidRPr="00E81254" w:rsidTr="00380A4F">
        <w:tc>
          <w:tcPr>
            <w:tcW w:w="5688" w:type="dxa"/>
          </w:tcPr>
          <w:p w:rsidR="0065166A" w:rsidRPr="00E81254" w:rsidRDefault="0065166A" w:rsidP="00F25F29">
            <w:pPr>
              <w:spacing w:after="0" w:line="240" w:lineRule="auto"/>
              <w:jc w:val="both"/>
              <w:rPr>
                <w:rFonts w:ascii="Times New Roman" w:hAnsi="Times New Roman"/>
                <w:bCs/>
                <w:i/>
                <w:sz w:val="23"/>
                <w:szCs w:val="23"/>
              </w:rPr>
            </w:pPr>
            <w:r w:rsidRPr="00E81254">
              <w:rPr>
                <w:rFonts w:ascii="Times New Roman" w:hAnsi="Times New Roman"/>
                <w:b/>
                <w:bCs/>
                <w:sz w:val="23"/>
                <w:szCs w:val="23"/>
              </w:rPr>
              <w:t>В результате освоения дисциплины обучающийся должен знать:</w:t>
            </w:r>
          </w:p>
        </w:tc>
        <w:tc>
          <w:tcPr>
            <w:tcW w:w="4626" w:type="dxa"/>
          </w:tcPr>
          <w:p w:rsidR="0065166A" w:rsidRPr="00E81254" w:rsidRDefault="0065166A" w:rsidP="00F25F29">
            <w:pPr>
              <w:spacing w:after="0" w:line="240" w:lineRule="auto"/>
              <w:jc w:val="both"/>
              <w:rPr>
                <w:rFonts w:ascii="Times New Roman" w:hAnsi="Times New Roman"/>
                <w:b/>
                <w:bCs/>
                <w:sz w:val="23"/>
                <w:szCs w:val="23"/>
              </w:rPr>
            </w:pPr>
          </w:p>
        </w:tc>
      </w:tr>
      <w:tr w:rsidR="0065166A" w:rsidRPr="00E81254" w:rsidTr="00380A4F">
        <w:trPr>
          <w:trHeight w:val="860"/>
        </w:trPr>
        <w:tc>
          <w:tcPr>
            <w:tcW w:w="5688" w:type="dxa"/>
          </w:tcPr>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виды и классификацию природных ресурсов, условия устойчивого состояния экосистем;</w:t>
            </w:r>
          </w:p>
        </w:tc>
        <w:tc>
          <w:tcPr>
            <w:tcW w:w="4626"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F25F29">
            <w:pPr>
              <w:spacing w:after="0" w:line="240" w:lineRule="auto"/>
              <w:jc w:val="both"/>
              <w:rPr>
                <w:rFonts w:ascii="Times New Roman" w:hAnsi="Times New Roman"/>
                <w:bCs/>
                <w:sz w:val="23"/>
                <w:szCs w:val="23"/>
              </w:rPr>
            </w:pPr>
          </w:p>
          <w:p w:rsidR="0065166A" w:rsidRPr="00E81254" w:rsidRDefault="0065166A" w:rsidP="00F25F29">
            <w:pPr>
              <w:spacing w:after="0" w:line="240" w:lineRule="auto"/>
              <w:jc w:val="both"/>
              <w:rPr>
                <w:rFonts w:ascii="Times New Roman" w:hAnsi="Times New Roman"/>
                <w:bCs/>
                <w:sz w:val="23"/>
                <w:szCs w:val="23"/>
              </w:rPr>
            </w:pPr>
          </w:p>
        </w:tc>
      </w:tr>
      <w:tr w:rsidR="0065166A" w:rsidRPr="00E81254" w:rsidTr="00380A4F">
        <w:trPr>
          <w:trHeight w:val="1082"/>
        </w:trPr>
        <w:tc>
          <w:tcPr>
            <w:tcW w:w="5688" w:type="dxa"/>
          </w:tcPr>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задачи охраны окружающей среды, природоресурсный потенциал и охраняемые природные территории Российской Федерации;</w:t>
            </w:r>
          </w:p>
        </w:tc>
        <w:tc>
          <w:tcPr>
            <w:tcW w:w="4626"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Кейс</w:t>
            </w:r>
          </w:p>
          <w:p w:rsidR="0065166A" w:rsidRPr="00E81254" w:rsidRDefault="0065166A" w:rsidP="00F25F29">
            <w:pPr>
              <w:spacing w:after="0" w:line="240" w:lineRule="auto"/>
              <w:jc w:val="both"/>
              <w:rPr>
                <w:rFonts w:ascii="Times New Roman" w:hAnsi="Times New Roman"/>
                <w:bCs/>
                <w:sz w:val="23"/>
                <w:szCs w:val="23"/>
              </w:rPr>
            </w:pPr>
          </w:p>
          <w:p w:rsidR="0065166A" w:rsidRPr="00E81254" w:rsidRDefault="0065166A" w:rsidP="00F25F29">
            <w:pPr>
              <w:spacing w:after="0" w:line="240" w:lineRule="auto"/>
              <w:jc w:val="both"/>
              <w:rPr>
                <w:rFonts w:ascii="Times New Roman" w:hAnsi="Times New Roman"/>
                <w:bCs/>
                <w:sz w:val="23"/>
                <w:szCs w:val="23"/>
              </w:rPr>
            </w:pPr>
          </w:p>
          <w:p w:rsidR="0065166A" w:rsidRPr="00E81254" w:rsidRDefault="0065166A" w:rsidP="00F25F29">
            <w:pPr>
              <w:spacing w:after="0" w:line="240" w:lineRule="auto"/>
              <w:jc w:val="both"/>
              <w:rPr>
                <w:rFonts w:ascii="Times New Roman" w:hAnsi="Times New Roman"/>
                <w:bCs/>
                <w:sz w:val="23"/>
                <w:szCs w:val="23"/>
              </w:rPr>
            </w:pPr>
          </w:p>
        </w:tc>
      </w:tr>
      <w:tr w:rsidR="0065166A" w:rsidRPr="00E81254" w:rsidTr="00380A4F">
        <w:trPr>
          <w:trHeight w:val="595"/>
        </w:trPr>
        <w:tc>
          <w:tcPr>
            <w:tcW w:w="5688" w:type="dxa"/>
          </w:tcPr>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основные источники и масштабы образования отходов производства;</w:t>
            </w:r>
          </w:p>
        </w:tc>
        <w:tc>
          <w:tcPr>
            <w:tcW w:w="4626"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F25F29">
            <w:pPr>
              <w:spacing w:after="0" w:line="240" w:lineRule="auto"/>
              <w:jc w:val="both"/>
              <w:rPr>
                <w:rFonts w:ascii="Times New Roman" w:hAnsi="Times New Roman"/>
                <w:bCs/>
                <w:sz w:val="23"/>
                <w:szCs w:val="23"/>
              </w:rPr>
            </w:pPr>
          </w:p>
        </w:tc>
      </w:tr>
      <w:tr w:rsidR="0065166A" w:rsidRPr="00E81254" w:rsidTr="0024562D">
        <w:trPr>
          <w:trHeight w:val="1689"/>
        </w:trPr>
        <w:tc>
          <w:tcPr>
            <w:tcW w:w="5688" w:type="dxa"/>
          </w:tcPr>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tc>
        <w:tc>
          <w:tcPr>
            <w:tcW w:w="4626"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F25F29">
            <w:pPr>
              <w:spacing w:after="0" w:line="240" w:lineRule="auto"/>
              <w:jc w:val="both"/>
              <w:rPr>
                <w:rFonts w:ascii="Times New Roman" w:hAnsi="Times New Roman"/>
                <w:bCs/>
                <w:sz w:val="23"/>
                <w:szCs w:val="23"/>
              </w:rPr>
            </w:pPr>
          </w:p>
          <w:p w:rsidR="0065166A" w:rsidRPr="00E81254" w:rsidRDefault="0065166A" w:rsidP="00F25F29">
            <w:pPr>
              <w:spacing w:after="0" w:line="240" w:lineRule="auto"/>
              <w:jc w:val="both"/>
              <w:rPr>
                <w:rFonts w:ascii="Times New Roman" w:hAnsi="Times New Roman"/>
                <w:bCs/>
                <w:sz w:val="23"/>
                <w:szCs w:val="23"/>
              </w:rPr>
            </w:pPr>
          </w:p>
          <w:p w:rsidR="0065166A" w:rsidRPr="00E81254" w:rsidRDefault="0065166A" w:rsidP="00F25F29">
            <w:pPr>
              <w:spacing w:after="0" w:line="240" w:lineRule="auto"/>
              <w:jc w:val="both"/>
              <w:rPr>
                <w:rFonts w:ascii="Times New Roman" w:hAnsi="Times New Roman"/>
                <w:bCs/>
                <w:sz w:val="23"/>
                <w:szCs w:val="23"/>
              </w:rPr>
            </w:pPr>
          </w:p>
        </w:tc>
      </w:tr>
      <w:tr w:rsidR="0065166A" w:rsidRPr="00E81254" w:rsidTr="00380A4F">
        <w:trPr>
          <w:trHeight w:val="811"/>
        </w:trPr>
        <w:tc>
          <w:tcPr>
            <w:tcW w:w="5688" w:type="dxa"/>
          </w:tcPr>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правовые основы, правила и нормы природопользования и экологической безопасности;</w:t>
            </w:r>
          </w:p>
        </w:tc>
        <w:tc>
          <w:tcPr>
            <w:tcW w:w="4626"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Творческая работа</w:t>
            </w:r>
          </w:p>
          <w:p w:rsidR="0065166A" w:rsidRPr="00E81254" w:rsidRDefault="0065166A" w:rsidP="00F25F29">
            <w:pPr>
              <w:spacing w:after="0" w:line="240" w:lineRule="auto"/>
              <w:jc w:val="both"/>
              <w:rPr>
                <w:rFonts w:ascii="Times New Roman" w:hAnsi="Times New Roman"/>
                <w:bCs/>
                <w:sz w:val="23"/>
                <w:szCs w:val="23"/>
              </w:rPr>
            </w:pPr>
          </w:p>
          <w:p w:rsidR="0065166A" w:rsidRPr="00E81254" w:rsidRDefault="0065166A" w:rsidP="00F25F29">
            <w:pPr>
              <w:spacing w:after="0" w:line="240" w:lineRule="auto"/>
              <w:jc w:val="both"/>
              <w:rPr>
                <w:rFonts w:ascii="Times New Roman" w:hAnsi="Times New Roman"/>
                <w:bCs/>
                <w:sz w:val="23"/>
                <w:szCs w:val="23"/>
              </w:rPr>
            </w:pPr>
          </w:p>
        </w:tc>
      </w:tr>
      <w:tr w:rsidR="0065166A" w:rsidRPr="00E81254" w:rsidTr="0024562D">
        <w:trPr>
          <w:trHeight w:val="1157"/>
        </w:trPr>
        <w:tc>
          <w:tcPr>
            <w:tcW w:w="5688" w:type="dxa"/>
          </w:tcPr>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принципы и методы рационального природопользования, мониторинга окружающей среды, экологического контроля и экологического регулиро-вания;</w:t>
            </w:r>
          </w:p>
        </w:tc>
        <w:tc>
          <w:tcPr>
            <w:tcW w:w="4626"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Терминологический диктант</w:t>
            </w:r>
          </w:p>
          <w:p w:rsidR="0065166A" w:rsidRPr="00E81254" w:rsidRDefault="0065166A" w:rsidP="00F25F29">
            <w:pPr>
              <w:spacing w:after="0" w:line="240" w:lineRule="auto"/>
              <w:jc w:val="both"/>
              <w:rPr>
                <w:rFonts w:ascii="Times New Roman" w:hAnsi="Times New Roman"/>
                <w:bCs/>
                <w:sz w:val="23"/>
                <w:szCs w:val="23"/>
              </w:rPr>
            </w:pPr>
          </w:p>
          <w:p w:rsidR="0065166A" w:rsidRPr="00E81254" w:rsidRDefault="0065166A" w:rsidP="00F25F29">
            <w:pPr>
              <w:spacing w:after="0" w:line="240" w:lineRule="auto"/>
              <w:jc w:val="both"/>
              <w:rPr>
                <w:rFonts w:ascii="Times New Roman" w:hAnsi="Times New Roman"/>
                <w:bCs/>
                <w:sz w:val="23"/>
                <w:szCs w:val="23"/>
              </w:rPr>
            </w:pPr>
          </w:p>
        </w:tc>
      </w:tr>
      <w:tr w:rsidR="0065166A" w:rsidRPr="00E81254" w:rsidTr="00380A4F">
        <w:trPr>
          <w:trHeight w:val="1162"/>
        </w:trPr>
        <w:tc>
          <w:tcPr>
            <w:tcW w:w="5688" w:type="dxa"/>
          </w:tcPr>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принципы и правила международного сотрудничества в области природопользования и охраны окружающей среды.</w:t>
            </w:r>
          </w:p>
        </w:tc>
        <w:tc>
          <w:tcPr>
            <w:tcW w:w="4626"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tc>
      </w:tr>
    </w:tbl>
    <w:p w:rsidR="0065166A" w:rsidRPr="00E81254" w:rsidRDefault="0065166A" w:rsidP="00F25F29">
      <w:pPr>
        <w:spacing w:after="0" w:line="240" w:lineRule="auto"/>
        <w:rPr>
          <w:rFonts w:ascii="Times New Roman" w:hAnsi="Times New Roman"/>
          <w:sz w:val="23"/>
          <w:szCs w:val="23"/>
        </w:rPr>
      </w:pPr>
    </w:p>
    <w:p w:rsidR="0065166A" w:rsidRPr="00731DF2"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731DF2">
        <w:rPr>
          <w:rFonts w:ascii="Times New Roman" w:hAnsi="Times New Roman"/>
          <w:b/>
          <w:caps/>
          <w:sz w:val="24"/>
          <w:szCs w:val="24"/>
        </w:rPr>
        <w:t xml:space="preserve">рабочАЯ  ПРОГРАММА УЧЕБНОЙ ДИСЦИПЛИНЫ </w:t>
      </w:r>
    </w:p>
    <w:p w:rsidR="0065166A" w:rsidRPr="00731DF2"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731DF2">
        <w:rPr>
          <w:rFonts w:ascii="Times New Roman" w:hAnsi="Times New Roman"/>
          <w:b/>
          <w:caps/>
          <w:sz w:val="24"/>
          <w:szCs w:val="24"/>
        </w:rPr>
        <w:t>ХИМИЯ</w:t>
      </w:r>
    </w:p>
    <w:p w:rsidR="0065166A" w:rsidRPr="00731DF2" w:rsidRDefault="0065166A" w:rsidP="00F25F29">
      <w:pPr>
        <w:widowControl w:val="0"/>
        <w:suppressAutoHyphens/>
        <w:autoSpaceDE w:val="0"/>
        <w:autoSpaceDN w:val="0"/>
        <w:adjustRightInd w:val="0"/>
        <w:spacing w:after="0" w:line="240" w:lineRule="auto"/>
        <w:jc w:val="center"/>
        <w:rPr>
          <w:rFonts w:ascii="Times New Roman" w:hAnsi="Times New Roman"/>
          <w:b/>
          <w:caps/>
          <w:sz w:val="24"/>
          <w:szCs w:val="24"/>
        </w:rPr>
      </w:pPr>
    </w:p>
    <w:p w:rsidR="0065166A" w:rsidRPr="00731DF2"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731DF2">
        <w:rPr>
          <w:rFonts w:ascii="Times New Roman" w:hAnsi="Times New Roman"/>
          <w:b/>
          <w:caps/>
          <w:sz w:val="24"/>
          <w:szCs w:val="24"/>
        </w:rPr>
        <w:t xml:space="preserve">1.паспорт рабочей ПРОГРАММЫ УЧЕБНОЙ ДИСЦИПЛИНЫ </w:t>
      </w:r>
    </w:p>
    <w:p w:rsidR="0065166A" w:rsidRPr="00731DF2"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731DF2">
        <w:rPr>
          <w:rFonts w:ascii="Times New Roman" w:hAnsi="Times New Roman"/>
          <w:b/>
          <w:caps/>
          <w:sz w:val="24"/>
          <w:szCs w:val="24"/>
        </w:rPr>
        <w:t>ХИМИЯ</w:t>
      </w:r>
    </w:p>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p>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31DF2">
        <w:rPr>
          <w:rFonts w:ascii="Times New Roman" w:hAnsi="Times New Roman"/>
          <w:b/>
          <w:sz w:val="24"/>
          <w:szCs w:val="24"/>
        </w:rPr>
        <w:t>1.1. Область применения программы</w:t>
      </w:r>
    </w:p>
    <w:p w:rsidR="0065166A" w:rsidRPr="00731DF2"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731DF2">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731DF2">
        <w:rPr>
          <w:rFonts w:ascii="Times New Roman" w:hAnsi="Times New Roman"/>
          <w:b/>
          <w:sz w:val="24"/>
          <w:szCs w:val="24"/>
        </w:rPr>
        <w:t xml:space="preserve">19.02.10 Технология продукции общественного питания </w:t>
      </w:r>
      <w:r w:rsidRPr="00731DF2">
        <w:rPr>
          <w:rFonts w:ascii="Times New Roman" w:hAnsi="Times New Roman"/>
          <w:sz w:val="24"/>
          <w:szCs w:val="24"/>
        </w:rPr>
        <w:t xml:space="preserve">базовой подготовки,укрупненная группа </w:t>
      </w:r>
      <w:r w:rsidRPr="00731DF2">
        <w:rPr>
          <w:rFonts w:ascii="Times New Roman" w:hAnsi="Times New Roman"/>
          <w:b/>
          <w:sz w:val="24"/>
          <w:szCs w:val="24"/>
        </w:rPr>
        <w:t>19.00.00 Промышленная экология и биотехнологии</w:t>
      </w:r>
    </w:p>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Рабочая программа учебной дисциплины может быть использованав профессиональной подготовке специалистов общественного питания.</w:t>
      </w:r>
    </w:p>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31DF2">
        <w:rPr>
          <w:rFonts w:ascii="Times New Roman" w:hAnsi="Times New Roman"/>
          <w:b/>
          <w:sz w:val="24"/>
          <w:szCs w:val="24"/>
        </w:rPr>
        <w:t>1.2. Место дисциплины в структуре программы подготовки специалистов среднего звена:</w:t>
      </w:r>
    </w:p>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Математический и естественно-научный цикл</w:t>
      </w:r>
    </w:p>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b/>
          <w:sz w:val="24"/>
          <w:szCs w:val="24"/>
        </w:rPr>
        <w:t>1.3. Цели и задачи дисциплины – требования к результатам освоения дисциплины:</w:t>
      </w:r>
    </w:p>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В результате освоения дисциплины обучающийся должен</w:t>
      </w:r>
    </w:p>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b/>
          <w:sz w:val="24"/>
          <w:szCs w:val="24"/>
        </w:rPr>
        <w:t>уметь:</w:t>
      </w:r>
    </w:p>
    <w:p w:rsidR="0065166A" w:rsidRPr="00731DF2" w:rsidRDefault="0065166A" w:rsidP="00F25F29">
      <w:pPr>
        <w:pStyle w:val="ConsPlusNonformat"/>
        <w:widowControl/>
        <w:jc w:val="both"/>
        <w:rPr>
          <w:rFonts w:ascii="Times New Roman" w:hAnsi="Times New Roman" w:cs="Times New Roman"/>
          <w:sz w:val="24"/>
          <w:szCs w:val="24"/>
        </w:rPr>
      </w:pPr>
      <w:r w:rsidRPr="00731DF2">
        <w:rPr>
          <w:rFonts w:ascii="Times New Roman" w:hAnsi="Times New Roman" w:cs="Times New Roman"/>
          <w:sz w:val="24"/>
          <w:szCs w:val="24"/>
        </w:rPr>
        <w:t xml:space="preserve">применять основные законы химии для решения задач в области профессиональной    деятельности;  </w:t>
      </w:r>
    </w:p>
    <w:p w:rsidR="0065166A" w:rsidRPr="00731DF2" w:rsidRDefault="0065166A" w:rsidP="00F25F29">
      <w:pPr>
        <w:pStyle w:val="ConsPlusNonformat"/>
        <w:widowControl/>
        <w:jc w:val="both"/>
        <w:rPr>
          <w:rFonts w:ascii="Times New Roman" w:hAnsi="Times New Roman" w:cs="Times New Roman"/>
          <w:sz w:val="24"/>
          <w:szCs w:val="24"/>
        </w:rPr>
      </w:pPr>
      <w:r w:rsidRPr="00731DF2">
        <w:rPr>
          <w:rFonts w:ascii="Times New Roman" w:hAnsi="Times New Roman" w:cs="Times New Roman"/>
          <w:sz w:val="24"/>
          <w:szCs w:val="24"/>
        </w:rPr>
        <w:t xml:space="preserve">использовать свойства органических  веществ, дисперсных и коллоидных систем для оптимизации технологического процесса; </w:t>
      </w:r>
    </w:p>
    <w:p w:rsidR="0065166A" w:rsidRPr="00731DF2" w:rsidRDefault="0065166A" w:rsidP="00F25F29">
      <w:pPr>
        <w:pStyle w:val="ConsPlusNonformat"/>
        <w:widowControl/>
        <w:jc w:val="both"/>
        <w:rPr>
          <w:rFonts w:ascii="Times New Roman" w:hAnsi="Times New Roman" w:cs="Times New Roman"/>
          <w:sz w:val="24"/>
          <w:szCs w:val="24"/>
        </w:rPr>
      </w:pPr>
      <w:r w:rsidRPr="00731DF2">
        <w:rPr>
          <w:rFonts w:ascii="Times New Roman" w:hAnsi="Times New Roman" w:cs="Times New Roman"/>
          <w:sz w:val="24"/>
          <w:szCs w:val="24"/>
        </w:rPr>
        <w:t xml:space="preserve">описывать уравнениями химических реакций процессы, лежащие в основе производства   продовольственных продуктов;      </w:t>
      </w:r>
    </w:p>
    <w:p w:rsidR="0065166A" w:rsidRPr="00731DF2" w:rsidRDefault="0065166A" w:rsidP="00F25F29">
      <w:pPr>
        <w:pStyle w:val="ConsPlusNonformat"/>
        <w:widowControl/>
        <w:jc w:val="both"/>
        <w:rPr>
          <w:rFonts w:ascii="Times New Roman" w:hAnsi="Times New Roman" w:cs="Times New Roman"/>
          <w:sz w:val="24"/>
          <w:szCs w:val="24"/>
        </w:rPr>
      </w:pPr>
      <w:r w:rsidRPr="00731DF2">
        <w:rPr>
          <w:rFonts w:ascii="Times New Roman" w:hAnsi="Times New Roman" w:cs="Times New Roman"/>
          <w:sz w:val="24"/>
          <w:szCs w:val="24"/>
        </w:rPr>
        <w:t xml:space="preserve">проводить расчеты по химическим формулам и   уравнениям реакции;           </w:t>
      </w:r>
    </w:p>
    <w:p w:rsidR="0065166A" w:rsidRPr="00731DF2" w:rsidRDefault="0065166A" w:rsidP="00F25F29">
      <w:pPr>
        <w:pStyle w:val="ConsPlusNonformat"/>
        <w:widowControl/>
        <w:jc w:val="both"/>
        <w:rPr>
          <w:rFonts w:ascii="Times New Roman" w:hAnsi="Times New Roman" w:cs="Times New Roman"/>
          <w:sz w:val="24"/>
          <w:szCs w:val="24"/>
        </w:rPr>
      </w:pPr>
      <w:r w:rsidRPr="00731DF2">
        <w:rPr>
          <w:rFonts w:ascii="Times New Roman" w:hAnsi="Times New Roman" w:cs="Times New Roman"/>
          <w:sz w:val="24"/>
          <w:szCs w:val="24"/>
        </w:rPr>
        <w:t xml:space="preserve">использовать лабораторную посуду и оборудование;    </w:t>
      </w:r>
    </w:p>
    <w:p w:rsidR="0065166A" w:rsidRPr="00731DF2" w:rsidRDefault="0065166A" w:rsidP="00F25F29">
      <w:pPr>
        <w:pStyle w:val="ConsPlusNonformat"/>
        <w:widowControl/>
        <w:jc w:val="both"/>
        <w:rPr>
          <w:rFonts w:ascii="Times New Roman" w:hAnsi="Times New Roman" w:cs="Times New Roman"/>
          <w:sz w:val="24"/>
          <w:szCs w:val="24"/>
        </w:rPr>
      </w:pPr>
      <w:r w:rsidRPr="00731DF2">
        <w:rPr>
          <w:rFonts w:ascii="Times New Roman" w:hAnsi="Times New Roman" w:cs="Times New Roman"/>
          <w:sz w:val="24"/>
          <w:szCs w:val="24"/>
        </w:rPr>
        <w:t xml:space="preserve">выбирать метод и ход химического анализа, </w:t>
      </w:r>
    </w:p>
    <w:p w:rsidR="0065166A" w:rsidRPr="00731DF2" w:rsidRDefault="0065166A" w:rsidP="00F25F29">
      <w:pPr>
        <w:pStyle w:val="ConsPlusNonformat"/>
        <w:widowControl/>
        <w:jc w:val="both"/>
        <w:rPr>
          <w:rFonts w:ascii="Times New Roman" w:hAnsi="Times New Roman" w:cs="Times New Roman"/>
          <w:sz w:val="24"/>
          <w:szCs w:val="24"/>
        </w:rPr>
      </w:pPr>
      <w:r w:rsidRPr="00731DF2">
        <w:rPr>
          <w:rFonts w:ascii="Times New Roman" w:hAnsi="Times New Roman" w:cs="Times New Roman"/>
          <w:sz w:val="24"/>
          <w:szCs w:val="24"/>
        </w:rPr>
        <w:t xml:space="preserve">подбирать реактивы и аппаратуру;            </w:t>
      </w:r>
    </w:p>
    <w:p w:rsidR="0065166A" w:rsidRPr="00731DF2" w:rsidRDefault="0065166A" w:rsidP="00F25F29">
      <w:pPr>
        <w:pStyle w:val="ConsPlusNonformat"/>
        <w:widowControl/>
        <w:jc w:val="both"/>
        <w:rPr>
          <w:rFonts w:ascii="Times New Roman" w:hAnsi="Times New Roman" w:cs="Times New Roman"/>
          <w:sz w:val="24"/>
          <w:szCs w:val="24"/>
        </w:rPr>
      </w:pPr>
      <w:r w:rsidRPr="00731DF2">
        <w:rPr>
          <w:rFonts w:ascii="Times New Roman" w:hAnsi="Times New Roman" w:cs="Times New Roman"/>
          <w:sz w:val="24"/>
          <w:szCs w:val="24"/>
        </w:rPr>
        <w:t>проводить качественные реакции на неорганические вещества и ионы, отдельные   кла</w:t>
      </w:r>
      <w:r w:rsidRPr="00731DF2">
        <w:rPr>
          <w:rFonts w:ascii="Times New Roman" w:hAnsi="Times New Roman" w:cs="Times New Roman"/>
          <w:sz w:val="24"/>
          <w:szCs w:val="24"/>
        </w:rPr>
        <w:lastRenderedPageBreak/>
        <w:t>ссы</w:t>
      </w:r>
    </w:p>
    <w:p w:rsidR="0065166A" w:rsidRPr="00731DF2" w:rsidRDefault="0065166A" w:rsidP="00F25F29">
      <w:pPr>
        <w:pStyle w:val="ConsPlusNonformat"/>
        <w:widowControl/>
        <w:jc w:val="both"/>
        <w:rPr>
          <w:rFonts w:ascii="Times New Roman" w:hAnsi="Times New Roman" w:cs="Times New Roman"/>
          <w:sz w:val="24"/>
          <w:szCs w:val="24"/>
        </w:rPr>
      </w:pPr>
      <w:r w:rsidRPr="00731DF2">
        <w:rPr>
          <w:rFonts w:ascii="Times New Roman" w:hAnsi="Times New Roman" w:cs="Times New Roman"/>
          <w:sz w:val="24"/>
          <w:szCs w:val="24"/>
        </w:rPr>
        <w:t>органических соединен</w:t>
      </w:r>
      <w:r w:rsidRPr="00731DF2">
        <w:rPr>
          <w:rFonts w:ascii="Times New Roman" w:hAnsi="Times New Roman" w:cs="Times New Roman"/>
          <w:sz w:val="24"/>
          <w:szCs w:val="24"/>
        </w:rPr>
        <w:lastRenderedPageBreak/>
        <w:t xml:space="preserve">ий;               </w:t>
      </w:r>
    </w:p>
    <w:p w:rsidR="0065166A" w:rsidRPr="00731DF2" w:rsidRDefault="0065166A" w:rsidP="00F25F29">
      <w:pPr>
        <w:pStyle w:val="ConsPlusNonformat"/>
        <w:widowControl/>
        <w:jc w:val="both"/>
        <w:rPr>
          <w:rFonts w:ascii="Times New Roman" w:hAnsi="Times New Roman" w:cs="Times New Roman"/>
          <w:sz w:val="24"/>
          <w:szCs w:val="24"/>
        </w:rPr>
      </w:pPr>
      <w:r w:rsidRPr="00731DF2">
        <w:rPr>
          <w:rFonts w:ascii="Times New Roman" w:hAnsi="Times New Roman" w:cs="Times New Roman"/>
          <w:sz w:val="24"/>
          <w:szCs w:val="24"/>
        </w:rPr>
        <w:t xml:space="preserve">выполнять количественные расчеты состава  вещества по результатам измерений;         </w:t>
      </w:r>
    </w:p>
    <w:p w:rsidR="0065166A" w:rsidRPr="00731DF2" w:rsidRDefault="0065166A" w:rsidP="00F25F29">
      <w:pPr>
        <w:pStyle w:val="ConsPlusNonformat"/>
        <w:widowControl/>
        <w:jc w:val="both"/>
        <w:rPr>
          <w:rFonts w:ascii="Times New Roman" w:hAnsi="Times New Roman" w:cs="Times New Roman"/>
          <w:sz w:val="24"/>
          <w:szCs w:val="24"/>
        </w:rPr>
      </w:pPr>
      <w:r w:rsidRPr="00731DF2">
        <w:rPr>
          <w:rFonts w:ascii="Times New Roman" w:hAnsi="Times New Roman" w:cs="Times New Roman"/>
          <w:sz w:val="24"/>
          <w:szCs w:val="24"/>
        </w:rPr>
        <w:t xml:space="preserve">соблюдать правила техники безопасности при работе в химической лаборатории.          </w:t>
      </w:r>
    </w:p>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 xml:space="preserve">В результате освоения дисциплины обучающийся должен </w:t>
      </w:r>
    </w:p>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31DF2">
        <w:rPr>
          <w:rFonts w:ascii="Times New Roman" w:hAnsi="Times New Roman"/>
          <w:b/>
          <w:sz w:val="24"/>
          <w:szCs w:val="24"/>
        </w:rPr>
        <w:lastRenderedPageBreak/>
        <w:t>знать:</w:t>
      </w:r>
    </w:p>
    <w:p w:rsidR="0065166A" w:rsidRPr="00731DF2" w:rsidRDefault="0065166A" w:rsidP="00F25F29">
      <w:pPr>
        <w:pStyle w:val="ConsPlusNonformat"/>
        <w:widowControl/>
        <w:rPr>
          <w:rFonts w:ascii="Times New Roman" w:hAnsi="Times New Roman" w:cs="Times New Roman"/>
          <w:sz w:val="24"/>
          <w:szCs w:val="24"/>
        </w:rPr>
      </w:pPr>
      <w:r w:rsidRPr="00731DF2">
        <w:rPr>
          <w:rFonts w:ascii="Times New Roman" w:hAnsi="Times New Roman" w:cs="Times New Roman"/>
          <w:sz w:val="24"/>
          <w:szCs w:val="24"/>
        </w:rPr>
        <w:t xml:space="preserve">основные понятия и законы химии;          </w:t>
      </w:r>
    </w:p>
    <w:p w:rsidR="0065166A" w:rsidRPr="00731DF2" w:rsidRDefault="0065166A" w:rsidP="00F25F29">
      <w:pPr>
        <w:pStyle w:val="ConsPlusNonformat"/>
        <w:widowControl/>
        <w:rPr>
          <w:rFonts w:ascii="Times New Roman" w:hAnsi="Times New Roman" w:cs="Times New Roman"/>
          <w:sz w:val="24"/>
          <w:szCs w:val="24"/>
        </w:rPr>
      </w:pPr>
      <w:r w:rsidRPr="00731DF2">
        <w:rPr>
          <w:rFonts w:ascii="Times New Roman" w:hAnsi="Times New Roman" w:cs="Times New Roman"/>
          <w:sz w:val="24"/>
          <w:szCs w:val="24"/>
        </w:rPr>
        <w:t xml:space="preserve">теоретические основы органической, физической, коллоидной химии;               </w:t>
      </w:r>
    </w:p>
    <w:p w:rsidR="0065166A" w:rsidRPr="00731DF2" w:rsidRDefault="0065166A" w:rsidP="00F25F29">
      <w:pPr>
        <w:pStyle w:val="ConsPlusNonformat"/>
        <w:widowControl/>
        <w:rPr>
          <w:rFonts w:ascii="Times New Roman" w:hAnsi="Times New Roman" w:cs="Times New Roman"/>
          <w:sz w:val="24"/>
          <w:szCs w:val="24"/>
        </w:rPr>
      </w:pPr>
      <w:r w:rsidRPr="00731DF2">
        <w:rPr>
          <w:rFonts w:ascii="Times New Roman" w:hAnsi="Times New Roman" w:cs="Times New Roman"/>
          <w:sz w:val="24"/>
          <w:szCs w:val="24"/>
        </w:rPr>
        <w:t xml:space="preserve">понятие химической кинетики и катализа;    </w:t>
      </w:r>
    </w:p>
    <w:p w:rsidR="0065166A" w:rsidRPr="00731DF2" w:rsidRDefault="0065166A" w:rsidP="00F25F29">
      <w:pPr>
        <w:pStyle w:val="ConsPlusNonformat"/>
        <w:widowControl/>
        <w:rPr>
          <w:rFonts w:ascii="Times New Roman" w:hAnsi="Times New Roman" w:cs="Times New Roman"/>
          <w:sz w:val="24"/>
          <w:szCs w:val="24"/>
        </w:rPr>
      </w:pPr>
      <w:r w:rsidRPr="00731DF2">
        <w:rPr>
          <w:rFonts w:ascii="Times New Roman" w:hAnsi="Times New Roman" w:cs="Times New Roman"/>
          <w:sz w:val="24"/>
          <w:szCs w:val="24"/>
        </w:rPr>
        <w:t xml:space="preserve">классификацию химических реакций и закономерности их протекания; обратимые и необратимые химические  реакции, химическое равновесие, смещение   химического равновесия под действием различных факторов;                         </w:t>
      </w:r>
    </w:p>
    <w:p w:rsidR="0065166A" w:rsidRPr="00731DF2" w:rsidRDefault="0065166A" w:rsidP="00F25F29">
      <w:pPr>
        <w:pStyle w:val="ConsPlusNonformat"/>
        <w:widowControl/>
        <w:rPr>
          <w:rFonts w:ascii="Times New Roman" w:hAnsi="Times New Roman" w:cs="Times New Roman"/>
          <w:sz w:val="24"/>
          <w:szCs w:val="24"/>
        </w:rPr>
      </w:pPr>
      <w:r w:rsidRPr="00731DF2">
        <w:rPr>
          <w:rFonts w:ascii="Times New Roman" w:hAnsi="Times New Roman" w:cs="Times New Roman"/>
          <w:sz w:val="24"/>
          <w:szCs w:val="24"/>
        </w:rPr>
        <w:t xml:space="preserve">окислительно-восстановительные реакции,   реакции ионного обмена;  гидролиз солей, диссоциацию электролитов вводных растворах, понятие о сильных и слабых  электролитах;     </w:t>
      </w:r>
    </w:p>
    <w:p w:rsidR="0065166A" w:rsidRPr="00731DF2" w:rsidRDefault="0065166A" w:rsidP="00F25F29">
      <w:pPr>
        <w:pStyle w:val="ConsPlusNonformat"/>
        <w:widowControl/>
        <w:rPr>
          <w:rFonts w:ascii="Times New Roman" w:hAnsi="Times New Roman" w:cs="Times New Roman"/>
          <w:sz w:val="24"/>
          <w:szCs w:val="24"/>
        </w:rPr>
      </w:pPr>
      <w:r w:rsidRPr="00731DF2">
        <w:rPr>
          <w:rFonts w:ascii="Times New Roman" w:hAnsi="Times New Roman" w:cs="Times New Roman"/>
          <w:sz w:val="24"/>
          <w:szCs w:val="24"/>
        </w:rPr>
        <w:t xml:space="preserve">тепловой эффект химических реакций, термохимические уравнения;  </w:t>
      </w:r>
    </w:p>
    <w:p w:rsidR="0065166A" w:rsidRPr="00731DF2" w:rsidRDefault="0065166A" w:rsidP="00F25F29">
      <w:pPr>
        <w:pStyle w:val="ConsPlusNonformat"/>
        <w:widowControl/>
        <w:rPr>
          <w:rFonts w:ascii="Times New Roman" w:hAnsi="Times New Roman" w:cs="Times New Roman"/>
          <w:sz w:val="24"/>
          <w:szCs w:val="24"/>
        </w:rPr>
      </w:pPr>
      <w:r w:rsidRPr="00731DF2">
        <w:rPr>
          <w:rFonts w:ascii="Times New Roman" w:hAnsi="Times New Roman" w:cs="Times New Roman"/>
          <w:sz w:val="24"/>
          <w:szCs w:val="24"/>
        </w:rPr>
        <w:t xml:space="preserve">характеристики различных классов органических веществ, входящих в состав  сырья и готовой пищевой продукции;     </w:t>
      </w:r>
    </w:p>
    <w:p w:rsidR="0065166A" w:rsidRPr="00731DF2" w:rsidRDefault="0065166A" w:rsidP="00F25F29">
      <w:pPr>
        <w:pStyle w:val="ConsPlusNonformat"/>
        <w:widowControl/>
        <w:rPr>
          <w:rFonts w:ascii="Times New Roman" w:hAnsi="Times New Roman" w:cs="Times New Roman"/>
          <w:sz w:val="24"/>
          <w:szCs w:val="24"/>
        </w:rPr>
      </w:pPr>
      <w:r w:rsidRPr="00731DF2">
        <w:rPr>
          <w:rFonts w:ascii="Times New Roman" w:hAnsi="Times New Roman" w:cs="Times New Roman"/>
          <w:sz w:val="24"/>
          <w:szCs w:val="24"/>
        </w:rPr>
        <w:t xml:space="preserve">свойства растворов и коллоидных систем высокомолекулярных соединений;   </w:t>
      </w:r>
    </w:p>
    <w:p w:rsidR="0065166A" w:rsidRPr="00731DF2" w:rsidRDefault="0065166A" w:rsidP="00F25F29">
      <w:pPr>
        <w:pStyle w:val="ConsPlusNonformat"/>
        <w:widowControl/>
        <w:rPr>
          <w:rFonts w:ascii="Times New Roman" w:hAnsi="Times New Roman" w:cs="Times New Roman"/>
          <w:sz w:val="24"/>
          <w:szCs w:val="24"/>
        </w:rPr>
      </w:pPr>
      <w:r w:rsidRPr="00731DF2">
        <w:rPr>
          <w:rFonts w:ascii="Times New Roman" w:hAnsi="Times New Roman" w:cs="Times New Roman"/>
          <w:sz w:val="24"/>
          <w:szCs w:val="24"/>
        </w:rPr>
        <w:t xml:space="preserve">дисперсные и коллоидные системы пищевых продуктов;   </w:t>
      </w:r>
    </w:p>
    <w:p w:rsidR="0065166A" w:rsidRPr="00731DF2" w:rsidRDefault="0065166A" w:rsidP="00F25F29">
      <w:pPr>
        <w:pStyle w:val="ConsPlusNonformat"/>
        <w:widowControl/>
        <w:rPr>
          <w:rFonts w:ascii="Times New Roman" w:hAnsi="Times New Roman" w:cs="Times New Roman"/>
          <w:sz w:val="24"/>
          <w:szCs w:val="24"/>
        </w:rPr>
      </w:pPr>
      <w:r w:rsidRPr="00731DF2">
        <w:rPr>
          <w:rFonts w:ascii="Times New Roman" w:hAnsi="Times New Roman" w:cs="Times New Roman"/>
          <w:sz w:val="24"/>
          <w:szCs w:val="24"/>
        </w:rPr>
        <w:t xml:space="preserve">роль и характеристики поверхностных явлений в природных и технологических   процессах;    </w:t>
      </w:r>
    </w:p>
    <w:p w:rsidR="0065166A" w:rsidRPr="00731DF2" w:rsidRDefault="0065166A" w:rsidP="00F25F29">
      <w:pPr>
        <w:pStyle w:val="ConsPlusNonformat"/>
        <w:widowControl/>
        <w:rPr>
          <w:rFonts w:ascii="Times New Roman" w:hAnsi="Times New Roman" w:cs="Times New Roman"/>
          <w:sz w:val="24"/>
          <w:szCs w:val="24"/>
        </w:rPr>
      </w:pPr>
      <w:r w:rsidRPr="00731DF2">
        <w:rPr>
          <w:rFonts w:ascii="Times New Roman" w:hAnsi="Times New Roman" w:cs="Times New Roman"/>
          <w:sz w:val="24"/>
          <w:szCs w:val="24"/>
        </w:rPr>
        <w:t xml:space="preserve">основы аналитической химии;    </w:t>
      </w:r>
    </w:p>
    <w:p w:rsidR="0065166A" w:rsidRPr="00731DF2" w:rsidRDefault="0065166A" w:rsidP="00F25F29">
      <w:pPr>
        <w:pStyle w:val="ConsPlusNonformat"/>
        <w:widowControl/>
        <w:rPr>
          <w:rFonts w:ascii="Times New Roman" w:hAnsi="Times New Roman" w:cs="Times New Roman"/>
          <w:sz w:val="24"/>
          <w:szCs w:val="24"/>
        </w:rPr>
      </w:pPr>
      <w:r w:rsidRPr="00731DF2">
        <w:rPr>
          <w:rFonts w:ascii="Times New Roman" w:hAnsi="Times New Roman" w:cs="Times New Roman"/>
          <w:sz w:val="24"/>
          <w:szCs w:val="24"/>
        </w:rPr>
        <w:t xml:space="preserve">основные методы классического количественного и физико-химического анализа;      </w:t>
      </w:r>
    </w:p>
    <w:p w:rsidR="0065166A" w:rsidRPr="00731DF2" w:rsidRDefault="0065166A" w:rsidP="00F25F29">
      <w:pPr>
        <w:pStyle w:val="ConsPlusNonformat"/>
        <w:widowControl/>
        <w:rPr>
          <w:rFonts w:ascii="Times New Roman" w:hAnsi="Times New Roman" w:cs="Times New Roman"/>
          <w:sz w:val="24"/>
          <w:szCs w:val="24"/>
        </w:rPr>
      </w:pPr>
      <w:r w:rsidRPr="00731DF2">
        <w:rPr>
          <w:rFonts w:ascii="Times New Roman" w:hAnsi="Times New Roman" w:cs="Times New Roman"/>
          <w:sz w:val="24"/>
          <w:szCs w:val="24"/>
        </w:rPr>
        <w:t xml:space="preserve">назначение и правила использования  лабораторного оборудования и аппаратуры;    методы и технику выполнения химических  анализов; приемы безопасной работы в химической лаборатории.    </w:t>
      </w:r>
    </w:p>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31DF2">
        <w:rPr>
          <w:rFonts w:ascii="Times New Roman" w:hAnsi="Times New Roman"/>
          <w:b/>
          <w:sz w:val="24"/>
          <w:szCs w:val="24"/>
        </w:rPr>
        <w:t>Формируемые компетенции:</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ПК 1.1.</w:t>
      </w:r>
      <w:r w:rsidRPr="00731DF2">
        <w:rPr>
          <w:rFonts w:ascii="Times New Roman" w:hAnsi="Times New Roman"/>
          <w:sz w:val="24"/>
          <w:szCs w:val="24"/>
        </w:rPr>
        <w:t xml:space="preserve"> Организовывать подготовку мяса и приготовление полуфабрикатов для сложной кулинарной продукции.</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ПК 1.2.</w:t>
      </w:r>
      <w:r w:rsidRPr="00731DF2">
        <w:rPr>
          <w:rFonts w:ascii="Times New Roman" w:hAnsi="Times New Roman"/>
          <w:sz w:val="24"/>
          <w:szCs w:val="24"/>
        </w:rPr>
        <w:t xml:space="preserve"> </w:t>
      </w:r>
      <w:r w:rsidRPr="00731DF2">
        <w:rPr>
          <w:rFonts w:ascii="Times New Roman" w:hAnsi="Times New Roman"/>
          <w:sz w:val="24"/>
          <w:szCs w:val="24"/>
        </w:rPr>
        <w:lastRenderedPageBreak/>
        <w:t>Ор</w:t>
      </w:r>
      <w:r w:rsidRPr="00731DF2">
        <w:rPr>
          <w:rFonts w:ascii="Times New Roman" w:hAnsi="Times New Roman"/>
          <w:sz w:val="24"/>
          <w:szCs w:val="24"/>
        </w:rPr>
        <w:lastRenderedPageBreak/>
        <w:t>г</w:t>
      </w:r>
      <w:r w:rsidRPr="00731DF2">
        <w:rPr>
          <w:rFonts w:ascii="Times New Roman" w:hAnsi="Times New Roman"/>
          <w:sz w:val="24"/>
          <w:szCs w:val="24"/>
        </w:rPr>
        <w:lastRenderedPageBreak/>
        <w:t>анизовывать подготовку рыбы и приготовление полуфабрикатов для сложной кулинарной продукции.</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ПК 1.3.</w:t>
      </w:r>
      <w:r w:rsidRPr="00731DF2">
        <w:rPr>
          <w:rFonts w:ascii="Times New Roman" w:hAnsi="Times New Roman"/>
          <w:sz w:val="24"/>
          <w:szCs w:val="24"/>
        </w:rPr>
        <w:t xml:space="preserve"> Организовывать подготовку домашней птицы для приготовления сложной кулинарной продукции.</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 xml:space="preserve">ПК 2.1. </w:t>
      </w:r>
      <w:r w:rsidRPr="00731DF2">
        <w:rPr>
          <w:rFonts w:ascii="Times New Roman" w:hAnsi="Times New Roman"/>
          <w:sz w:val="24"/>
          <w:szCs w:val="24"/>
        </w:rPr>
        <w:t>Организовывать и проводить приготовление канапе, легких и сложных холодных закусок.</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ПК 2.2.</w:t>
      </w:r>
      <w:r w:rsidRPr="00731DF2">
        <w:rPr>
          <w:rFonts w:ascii="Times New Roman" w:hAnsi="Times New Roman"/>
          <w:sz w:val="24"/>
          <w:szCs w:val="24"/>
        </w:rPr>
        <w:t xml:space="preserve"> Организовывать и проводить приготовление сложных холодных блюд из рыбы, мяса и сельскохозяйственной (домашней) птицы.</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ПК 2.3</w:t>
      </w:r>
      <w:r w:rsidRPr="00731DF2">
        <w:rPr>
          <w:rFonts w:ascii="Times New Roman" w:hAnsi="Times New Roman"/>
          <w:sz w:val="24"/>
          <w:szCs w:val="24"/>
        </w:rPr>
        <w:t>. Организовывать и проводить приготовление сложных холодных соусов.</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ПК 3.1</w:t>
      </w:r>
      <w:r w:rsidRPr="00731DF2">
        <w:rPr>
          <w:rFonts w:ascii="Times New Roman" w:hAnsi="Times New Roman"/>
          <w:sz w:val="24"/>
          <w:szCs w:val="24"/>
        </w:rPr>
        <w:t>. Организовывать и проводить приготовление сложных супов.</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ПК 3.2</w:t>
      </w:r>
      <w:r w:rsidRPr="00731DF2">
        <w:rPr>
          <w:rFonts w:ascii="Times New Roman" w:hAnsi="Times New Roman"/>
          <w:sz w:val="24"/>
          <w:szCs w:val="24"/>
        </w:rPr>
        <w:t>. Организовывать и проводить приготовление сложных горячих соусов.</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ПК 3.3</w:t>
      </w:r>
      <w:r w:rsidRPr="00731DF2">
        <w:rPr>
          <w:rFonts w:ascii="Times New Roman" w:hAnsi="Times New Roman"/>
          <w:sz w:val="24"/>
          <w:szCs w:val="24"/>
        </w:rPr>
        <w:t>. Организовывать и проводить приготовление сложных блюд из овощей, грибов и сыра.</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ПК 3.4.</w:t>
      </w:r>
      <w:r w:rsidRPr="00731DF2">
        <w:rPr>
          <w:rFonts w:ascii="Times New Roman" w:hAnsi="Times New Roman"/>
          <w:sz w:val="24"/>
          <w:szCs w:val="24"/>
        </w:rPr>
        <w:t xml:space="preserve"> Организовывать и проводить приготовление сложных блюд из рыбы, мяса и сельскохозяйственной (домашней) птицы.</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ПК 4.1.</w:t>
      </w:r>
      <w:r w:rsidRPr="00731DF2">
        <w:rPr>
          <w:rFonts w:ascii="Times New Roman" w:hAnsi="Times New Roman"/>
          <w:sz w:val="24"/>
          <w:szCs w:val="24"/>
        </w:rPr>
        <w:t xml:space="preserve"> Организовывать и проводить приготовление сдобных хлебобулочных изделий и праздничного хлеба.</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ПК 4.2.</w:t>
      </w:r>
      <w:r w:rsidRPr="00731DF2">
        <w:rPr>
          <w:rFonts w:ascii="Times New Roman" w:hAnsi="Times New Roman"/>
          <w:sz w:val="24"/>
          <w:szCs w:val="24"/>
        </w:rPr>
        <w:t xml:space="preserve"> Организовывать и проводить приготовление сложных мучных кондитерских изделий и праздничных тортов.</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ПК 4.3.</w:t>
      </w:r>
      <w:r w:rsidRPr="00731DF2">
        <w:rPr>
          <w:rFonts w:ascii="Times New Roman" w:hAnsi="Times New Roman"/>
          <w:sz w:val="24"/>
          <w:szCs w:val="24"/>
        </w:rPr>
        <w:t xml:space="preserve"> Организовывать и проводить приготовление мелкоштучных кондитерских изделий.</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ПК 4.4.</w:t>
      </w:r>
      <w:r w:rsidRPr="00731DF2">
        <w:rPr>
          <w:rFonts w:ascii="Times New Roman" w:hAnsi="Times New Roman"/>
          <w:sz w:val="24"/>
          <w:szCs w:val="24"/>
        </w:rPr>
        <w:t xml:space="preserve"> Организовывать и проводить приготовление сложных отделочных полуфабрикатов, использовать их в оформлении.</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ПК 5.1.</w:t>
      </w:r>
      <w:r w:rsidRPr="00731DF2">
        <w:rPr>
          <w:rFonts w:ascii="Times New Roman" w:hAnsi="Times New Roman"/>
          <w:sz w:val="24"/>
          <w:szCs w:val="24"/>
        </w:rPr>
        <w:t xml:space="preserve"> Организовывать и проводить приготовление сложных холодных десертов.</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ПК 5.2</w:t>
      </w:r>
      <w:r w:rsidRPr="00731DF2">
        <w:rPr>
          <w:rFonts w:ascii="Times New Roman" w:hAnsi="Times New Roman"/>
          <w:sz w:val="24"/>
          <w:szCs w:val="24"/>
        </w:rPr>
        <w:t>. Организовывать и проводить приготовление сложных горячих десертов.</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ОК1</w:t>
      </w:r>
      <w:r w:rsidRPr="00731DF2">
        <w:rPr>
          <w:rFonts w:ascii="Times New Roman" w:hAnsi="Times New Roman"/>
          <w:sz w:val="24"/>
          <w:szCs w:val="24"/>
        </w:rPr>
        <w:t>. Понимать сущность и социальную значимость своей будущей профессии, проявлять к ней устойчивый интерес.</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ОК 2.</w:t>
      </w:r>
      <w:r w:rsidRPr="00731DF2">
        <w:rPr>
          <w:rFonts w:ascii="Times New Roman" w:hAnsi="Times New Roman"/>
          <w:sz w:val="24"/>
          <w:szCs w:val="24"/>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ОК3</w:t>
      </w:r>
      <w:r w:rsidRPr="00731DF2">
        <w:rPr>
          <w:rFonts w:ascii="Times New Roman" w:hAnsi="Times New Roman"/>
          <w:sz w:val="24"/>
          <w:szCs w:val="24"/>
        </w:rPr>
        <w:t>. Принимать решения в стандартных и нестандартных ситуациях и нести за них ответственность.</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ОК4</w:t>
      </w:r>
      <w:r w:rsidRPr="00731DF2">
        <w:rPr>
          <w:rFonts w:ascii="Times New Roman" w:hAnsi="Times New Roman"/>
          <w:sz w:val="24"/>
          <w:szCs w:val="24"/>
        </w:rPr>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ОК5</w:t>
      </w:r>
      <w:r w:rsidRPr="00731DF2">
        <w:rPr>
          <w:rFonts w:ascii="Times New Roman" w:hAnsi="Times New Roman"/>
          <w:sz w:val="24"/>
          <w:szCs w:val="24"/>
        </w:rPr>
        <w:t>. Использовать информационно-коммуникационные технологии в профессиональной деятельности.</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ОК6</w:t>
      </w:r>
      <w:r w:rsidRPr="00731DF2">
        <w:rPr>
          <w:rFonts w:ascii="Times New Roman" w:hAnsi="Times New Roman"/>
          <w:sz w:val="24"/>
          <w:szCs w:val="24"/>
        </w:rPr>
        <w:t>. Работать в коллективе и команде, эффективно общаться с коллегами, руководством, потребителями.</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ОК7</w:t>
      </w:r>
      <w:r w:rsidRPr="00731DF2">
        <w:rPr>
          <w:rFonts w:ascii="Times New Roman" w:hAnsi="Times New Roman"/>
          <w:sz w:val="24"/>
          <w:szCs w:val="24"/>
        </w:rPr>
        <w:t>. Брать на себя ответстве</w:t>
      </w:r>
      <w:r w:rsidRPr="00731DF2">
        <w:rPr>
          <w:rFonts w:ascii="Times New Roman" w:hAnsi="Times New Roman"/>
          <w:sz w:val="24"/>
          <w:szCs w:val="24"/>
        </w:rPr>
        <w:lastRenderedPageBreak/>
        <w:t>нность за работу членов команды (подчиненных), результат выполнения заданий.</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ОК8</w:t>
      </w:r>
      <w:r w:rsidRPr="00731DF2">
        <w:rPr>
          <w:rFonts w:ascii="Times New Roman" w:hAnsi="Times New Roman"/>
          <w:sz w:val="24"/>
          <w:szCs w:val="24"/>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166A" w:rsidRPr="00731DF2" w:rsidRDefault="0065166A" w:rsidP="00F25F29">
      <w:pPr>
        <w:widowControl w:val="0"/>
        <w:autoSpaceDE w:val="0"/>
        <w:autoSpaceDN w:val="0"/>
        <w:adjustRightInd w:val="0"/>
        <w:spacing w:after="0" w:line="240" w:lineRule="auto"/>
        <w:jc w:val="both"/>
        <w:rPr>
          <w:rFonts w:ascii="Times New Roman" w:hAnsi="Times New Roman"/>
          <w:sz w:val="24"/>
          <w:szCs w:val="24"/>
        </w:rPr>
      </w:pPr>
      <w:r w:rsidRPr="00731DF2">
        <w:rPr>
          <w:rFonts w:ascii="Times New Roman" w:hAnsi="Times New Roman"/>
          <w:b/>
          <w:sz w:val="24"/>
          <w:szCs w:val="24"/>
        </w:rPr>
        <w:t>ОК 9.</w:t>
      </w:r>
      <w:r w:rsidRPr="00731DF2">
        <w:rPr>
          <w:rFonts w:ascii="Times New Roman" w:hAnsi="Times New Roman"/>
          <w:sz w:val="24"/>
          <w:szCs w:val="24"/>
        </w:rPr>
        <w:t xml:space="preserve"> Ориентироваться в условиях частой смены технологий в профессиональной деятельности.</w:t>
      </w:r>
    </w:p>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b/>
          <w:sz w:val="24"/>
          <w:szCs w:val="24"/>
        </w:rPr>
        <w:t>1.4. Рекомендуемое количество часов на освоение программы дисциплины:</w:t>
      </w:r>
    </w:p>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максимальной учебной нагрузки обучающегося 222 часа, в том числе:</w:t>
      </w:r>
    </w:p>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обязательной аудиторной учебной нагрузки обучающегося 148 часов;</w:t>
      </w:r>
    </w:p>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самостоятельной работы обучающегося  74 часов.</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p>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81254">
        <w:rPr>
          <w:rFonts w:ascii="Times New Roman" w:hAnsi="Times New Roman"/>
          <w:b/>
          <w:sz w:val="23"/>
          <w:szCs w:val="23"/>
        </w:rPr>
        <w:t>2</w:t>
      </w:r>
      <w:r w:rsidRPr="00731DF2">
        <w:rPr>
          <w:rFonts w:ascii="Times New Roman" w:hAnsi="Times New Roman"/>
          <w:b/>
          <w:sz w:val="24"/>
          <w:szCs w:val="24"/>
        </w:rPr>
        <w:t>. СТРУКТУРА И  СОДЕРЖАНИЕ УЧЕБНОЙ ДИСЦИПЛИНЫ ХИМИЯ</w:t>
      </w:r>
    </w:p>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731DF2">
        <w:rPr>
          <w:rFonts w:ascii="Times New Roman" w:hAnsi="Times New Roman"/>
          <w:b/>
          <w:sz w:val="24"/>
          <w:szCs w:val="24"/>
        </w:rPr>
        <w:t>2.1. Объем учебной дисциплины и виды учебной работы</w:t>
      </w:r>
    </w:p>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bl>
      <w:tblPr>
        <w:tblW w:w="10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88"/>
        <w:gridCol w:w="1800"/>
      </w:tblGrid>
      <w:tr w:rsidR="0065166A" w:rsidRPr="00731DF2" w:rsidTr="007D5F75">
        <w:trPr>
          <w:trHeight w:val="460"/>
        </w:trPr>
        <w:tc>
          <w:tcPr>
            <w:tcW w:w="8388" w:type="dxa"/>
          </w:tcPr>
          <w:p w:rsidR="0065166A" w:rsidRPr="00731DF2" w:rsidRDefault="0065166A" w:rsidP="00F25F29">
            <w:pPr>
              <w:spacing w:after="0" w:line="240" w:lineRule="auto"/>
              <w:jc w:val="center"/>
              <w:rPr>
                <w:rFonts w:ascii="Times New Roman" w:hAnsi="Times New Roman"/>
                <w:sz w:val="24"/>
                <w:szCs w:val="24"/>
              </w:rPr>
            </w:pPr>
            <w:r w:rsidRPr="00731DF2">
              <w:rPr>
                <w:rFonts w:ascii="Times New Roman" w:hAnsi="Times New Roman"/>
                <w:b/>
                <w:sz w:val="24"/>
                <w:szCs w:val="24"/>
              </w:rPr>
              <w:t>Вид учебной работы</w:t>
            </w:r>
          </w:p>
        </w:tc>
        <w:tc>
          <w:tcPr>
            <w:tcW w:w="1800" w:type="dxa"/>
          </w:tcPr>
          <w:p w:rsidR="0065166A" w:rsidRPr="00731DF2" w:rsidRDefault="0065166A" w:rsidP="00F25F29">
            <w:pPr>
              <w:spacing w:after="0" w:line="240" w:lineRule="auto"/>
              <w:jc w:val="center"/>
              <w:rPr>
                <w:rFonts w:ascii="Times New Roman" w:hAnsi="Times New Roman"/>
                <w:i/>
                <w:iCs/>
                <w:sz w:val="24"/>
                <w:szCs w:val="24"/>
              </w:rPr>
            </w:pPr>
            <w:r w:rsidRPr="00731DF2">
              <w:rPr>
                <w:rFonts w:ascii="Times New Roman" w:hAnsi="Times New Roman"/>
                <w:b/>
                <w:i/>
                <w:iCs/>
                <w:sz w:val="24"/>
                <w:szCs w:val="24"/>
              </w:rPr>
              <w:t>Объем часов</w:t>
            </w:r>
          </w:p>
        </w:tc>
      </w:tr>
      <w:tr w:rsidR="0065166A" w:rsidRPr="00731DF2" w:rsidTr="007D5F75">
        <w:trPr>
          <w:trHeight w:val="285"/>
        </w:trPr>
        <w:tc>
          <w:tcPr>
            <w:tcW w:w="8388" w:type="dxa"/>
          </w:tcPr>
          <w:p w:rsidR="0065166A" w:rsidRPr="00731DF2" w:rsidRDefault="0065166A" w:rsidP="00F25F29">
            <w:pPr>
              <w:spacing w:after="0" w:line="240" w:lineRule="auto"/>
              <w:rPr>
                <w:rFonts w:ascii="Times New Roman" w:hAnsi="Times New Roman"/>
                <w:b/>
                <w:sz w:val="24"/>
                <w:szCs w:val="24"/>
              </w:rPr>
            </w:pPr>
            <w:r w:rsidRPr="00731DF2">
              <w:rPr>
                <w:rFonts w:ascii="Times New Roman" w:hAnsi="Times New Roman"/>
                <w:b/>
                <w:sz w:val="24"/>
                <w:szCs w:val="24"/>
              </w:rPr>
              <w:t>Максимальная учебная нагрузка (всего)</w:t>
            </w:r>
          </w:p>
        </w:tc>
        <w:tc>
          <w:tcPr>
            <w:tcW w:w="1800" w:type="dxa"/>
          </w:tcPr>
          <w:p w:rsidR="0065166A" w:rsidRPr="00731DF2" w:rsidRDefault="0065166A" w:rsidP="00F25F29">
            <w:pPr>
              <w:spacing w:after="0" w:line="240" w:lineRule="auto"/>
              <w:jc w:val="center"/>
              <w:rPr>
                <w:rFonts w:ascii="Times New Roman" w:hAnsi="Times New Roman"/>
                <w:iCs/>
                <w:sz w:val="24"/>
                <w:szCs w:val="24"/>
              </w:rPr>
            </w:pPr>
            <w:r w:rsidRPr="00731DF2">
              <w:rPr>
                <w:rFonts w:ascii="Times New Roman" w:hAnsi="Times New Roman"/>
                <w:iCs/>
                <w:sz w:val="24"/>
                <w:szCs w:val="24"/>
              </w:rPr>
              <w:t>222</w:t>
            </w:r>
          </w:p>
        </w:tc>
      </w:tr>
      <w:tr w:rsidR="0065166A" w:rsidRPr="00731DF2" w:rsidTr="007D5F75">
        <w:tc>
          <w:tcPr>
            <w:tcW w:w="8388" w:type="dxa"/>
          </w:tcPr>
          <w:p w:rsidR="0065166A" w:rsidRPr="00731DF2" w:rsidRDefault="0065166A" w:rsidP="00F25F29">
            <w:pPr>
              <w:spacing w:after="0" w:line="240" w:lineRule="auto"/>
              <w:jc w:val="both"/>
              <w:rPr>
                <w:rFonts w:ascii="Times New Roman" w:hAnsi="Times New Roman"/>
                <w:sz w:val="24"/>
                <w:szCs w:val="24"/>
              </w:rPr>
            </w:pPr>
            <w:r w:rsidRPr="00731DF2">
              <w:rPr>
                <w:rFonts w:ascii="Times New Roman" w:hAnsi="Times New Roman"/>
                <w:b/>
                <w:sz w:val="24"/>
                <w:szCs w:val="24"/>
              </w:rPr>
              <w:t xml:space="preserve">Обязательная аудиторная учебная нагрузка (всего) </w:t>
            </w:r>
          </w:p>
        </w:tc>
        <w:tc>
          <w:tcPr>
            <w:tcW w:w="1800" w:type="dxa"/>
          </w:tcPr>
          <w:p w:rsidR="0065166A" w:rsidRPr="00731DF2" w:rsidRDefault="0065166A" w:rsidP="00F25F29">
            <w:pPr>
              <w:spacing w:after="0" w:line="240" w:lineRule="auto"/>
              <w:jc w:val="center"/>
              <w:rPr>
                <w:rFonts w:ascii="Times New Roman" w:hAnsi="Times New Roman"/>
                <w:iCs/>
                <w:sz w:val="24"/>
                <w:szCs w:val="24"/>
              </w:rPr>
            </w:pPr>
            <w:r w:rsidRPr="00731DF2">
              <w:rPr>
                <w:rFonts w:ascii="Times New Roman" w:hAnsi="Times New Roman"/>
                <w:iCs/>
                <w:sz w:val="24"/>
                <w:szCs w:val="24"/>
              </w:rPr>
              <w:t>148</w:t>
            </w:r>
          </w:p>
        </w:tc>
      </w:tr>
      <w:tr w:rsidR="0065166A" w:rsidRPr="00731DF2" w:rsidTr="007D5F75">
        <w:tc>
          <w:tcPr>
            <w:tcW w:w="8388" w:type="dxa"/>
          </w:tcPr>
          <w:p w:rsidR="0065166A" w:rsidRPr="00731DF2" w:rsidRDefault="0065166A" w:rsidP="00F25F29">
            <w:pPr>
              <w:spacing w:after="0" w:line="240" w:lineRule="auto"/>
              <w:jc w:val="both"/>
              <w:rPr>
                <w:rFonts w:ascii="Times New Roman" w:hAnsi="Times New Roman"/>
                <w:sz w:val="24"/>
                <w:szCs w:val="24"/>
              </w:rPr>
            </w:pPr>
            <w:r w:rsidRPr="00731DF2">
              <w:rPr>
                <w:rFonts w:ascii="Times New Roman" w:hAnsi="Times New Roman"/>
                <w:sz w:val="24"/>
                <w:szCs w:val="24"/>
              </w:rPr>
              <w:t>в том числе:</w:t>
            </w:r>
          </w:p>
        </w:tc>
        <w:tc>
          <w:tcPr>
            <w:tcW w:w="1800" w:type="dxa"/>
          </w:tcPr>
          <w:p w:rsidR="0065166A" w:rsidRPr="00731DF2" w:rsidRDefault="0065166A" w:rsidP="00F25F29">
            <w:pPr>
              <w:spacing w:after="0" w:line="240" w:lineRule="auto"/>
              <w:jc w:val="center"/>
              <w:rPr>
                <w:rFonts w:ascii="Times New Roman" w:hAnsi="Times New Roman"/>
                <w:iCs/>
                <w:sz w:val="24"/>
                <w:szCs w:val="24"/>
              </w:rPr>
            </w:pPr>
          </w:p>
        </w:tc>
      </w:tr>
      <w:tr w:rsidR="0065166A" w:rsidRPr="00731DF2" w:rsidTr="007D5F75">
        <w:tc>
          <w:tcPr>
            <w:tcW w:w="8388" w:type="dxa"/>
          </w:tcPr>
          <w:p w:rsidR="0065166A" w:rsidRPr="00731DF2" w:rsidRDefault="0065166A" w:rsidP="00F25F29">
            <w:pPr>
              <w:spacing w:after="0" w:line="240" w:lineRule="auto"/>
              <w:jc w:val="both"/>
              <w:rPr>
                <w:rFonts w:ascii="Times New Roman" w:hAnsi="Times New Roman"/>
                <w:sz w:val="24"/>
                <w:szCs w:val="24"/>
              </w:rPr>
            </w:pPr>
            <w:r w:rsidRPr="00731DF2">
              <w:rPr>
                <w:rFonts w:ascii="Times New Roman" w:hAnsi="Times New Roman"/>
                <w:sz w:val="24"/>
                <w:szCs w:val="24"/>
              </w:rPr>
              <w:t xml:space="preserve">     лабораторные занятия</w:t>
            </w:r>
          </w:p>
        </w:tc>
        <w:tc>
          <w:tcPr>
            <w:tcW w:w="1800" w:type="dxa"/>
          </w:tcPr>
          <w:p w:rsidR="0065166A" w:rsidRPr="00731DF2" w:rsidRDefault="0065166A" w:rsidP="00F25F29">
            <w:pPr>
              <w:spacing w:after="0" w:line="240" w:lineRule="auto"/>
              <w:jc w:val="center"/>
              <w:rPr>
                <w:rFonts w:ascii="Times New Roman" w:hAnsi="Times New Roman"/>
                <w:iCs/>
                <w:sz w:val="24"/>
                <w:szCs w:val="24"/>
              </w:rPr>
            </w:pPr>
            <w:r w:rsidRPr="00731DF2">
              <w:rPr>
                <w:rFonts w:ascii="Times New Roman" w:hAnsi="Times New Roman"/>
                <w:iCs/>
                <w:sz w:val="24"/>
                <w:szCs w:val="24"/>
              </w:rPr>
              <w:t>56</w:t>
            </w:r>
          </w:p>
        </w:tc>
      </w:tr>
      <w:tr w:rsidR="0065166A" w:rsidRPr="00731DF2" w:rsidTr="007D5F75">
        <w:tc>
          <w:tcPr>
            <w:tcW w:w="8388" w:type="dxa"/>
          </w:tcPr>
          <w:p w:rsidR="0065166A" w:rsidRPr="00731DF2" w:rsidRDefault="0065166A" w:rsidP="00F25F29">
            <w:pPr>
              <w:spacing w:after="0" w:line="240" w:lineRule="auto"/>
              <w:jc w:val="both"/>
              <w:rPr>
                <w:rFonts w:ascii="Times New Roman" w:hAnsi="Times New Roman"/>
                <w:sz w:val="24"/>
                <w:szCs w:val="24"/>
              </w:rPr>
            </w:pPr>
            <w:r w:rsidRPr="00731DF2">
              <w:rPr>
                <w:rFonts w:ascii="Times New Roman" w:hAnsi="Times New Roman"/>
                <w:sz w:val="24"/>
                <w:szCs w:val="24"/>
              </w:rPr>
              <w:t xml:space="preserve">     практические занятия</w:t>
            </w:r>
          </w:p>
        </w:tc>
        <w:tc>
          <w:tcPr>
            <w:tcW w:w="1800" w:type="dxa"/>
          </w:tcPr>
          <w:p w:rsidR="0065166A" w:rsidRPr="00731DF2" w:rsidRDefault="0065166A" w:rsidP="00F25F29">
            <w:pPr>
              <w:spacing w:after="0" w:line="240" w:lineRule="auto"/>
              <w:jc w:val="center"/>
              <w:rPr>
                <w:rFonts w:ascii="Times New Roman" w:hAnsi="Times New Roman"/>
                <w:iCs/>
                <w:sz w:val="24"/>
                <w:szCs w:val="24"/>
              </w:rPr>
            </w:pPr>
            <w:r w:rsidRPr="00731DF2">
              <w:rPr>
                <w:rFonts w:ascii="Times New Roman" w:hAnsi="Times New Roman"/>
                <w:iCs/>
                <w:sz w:val="24"/>
                <w:szCs w:val="24"/>
              </w:rPr>
              <w:t>10</w:t>
            </w:r>
          </w:p>
        </w:tc>
      </w:tr>
      <w:tr w:rsidR="0065166A" w:rsidRPr="00731DF2" w:rsidTr="007D5F75">
        <w:tc>
          <w:tcPr>
            <w:tcW w:w="8388" w:type="dxa"/>
          </w:tcPr>
          <w:p w:rsidR="0065166A" w:rsidRPr="00731DF2" w:rsidRDefault="0065166A" w:rsidP="00F25F29">
            <w:pPr>
              <w:spacing w:after="0" w:line="240" w:lineRule="auto"/>
              <w:jc w:val="both"/>
              <w:rPr>
                <w:rFonts w:ascii="Times New Roman" w:hAnsi="Times New Roman"/>
                <w:b/>
                <w:sz w:val="24"/>
                <w:szCs w:val="24"/>
              </w:rPr>
            </w:pPr>
            <w:r w:rsidRPr="00731DF2">
              <w:rPr>
                <w:rFonts w:ascii="Times New Roman" w:hAnsi="Times New Roman"/>
                <w:b/>
                <w:sz w:val="24"/>
                <w:szCs w:val="24"/>
              </w:rPr>
              <w:t>Самостоятельная работа обучающегося (всего)</w:t>
            </w:r>
          </w:p>
        </w:tc>
        <w:tc>
          <w:tcPr>
            <w:tcW w:w="1800" w:type="dxa"/>
          </w:tcPr>
          <w:p w:rsidR="0065166A" w:rsidRPr="00731DF2" w:rsidRDefault="0065166A" w:rsidP="00F25F29">
            <w:pPr>
              <w:spacing w:after="0" w:line="240" w:lineRule="auto"/>
              <w:jc w:val="center"/>
              <w:rPr>
                <w:rFonts w:ascii="Times New Roman" w:hAnsi="Times New Roman"/>
                <w:iCs/>
                <w:sz w:val="24"/>
                <w:szCs w:val="24"/>
              </w:rPr>
            </w:pPr>
            <w:r w:rsidRPr="00731DF2">
              <w:rPr>
                <w:rFonts w:ascii="Times New Roman" w:hAnsi="Times New Roman"/>
                <w:iCs/>
                <w:sz w:val="24"/>
                <w:szCs w:val="24"/>
              </w:rPr>
              <w:t>74</w:t>
            </w:r>
          </w:p>
        </w:tc>
      </w:tr>
      <w:tr w:rsidR="0065166A" w:rsidRPr="00731DF2" w:rsidTr="007D5F75">
        <w:tc>
          <w:tcPr>
            <w:tcW w:w="10188" w:type="dxa"/>
            <w:gridSpan w:val="2"/>
          </w:tcPr>
          <w:p w:rsidR="0065166A" w:rsidRPr="00731DF2" w:rsidRDefault="0065166A" w:rsidP="00F25F29">
            <w:pPr>
              <w:spacing w:after="0" w:line="240" w:lineRule="auto"/>
              <w:rPr>
                <w:rFonts w:ascii="Times New Roman" w:hAnsi="Times New Roman"/>
                <w:b/>
                <w:iCs/>
                <w:sz w:val="24"/>
                <w:szCs w:val="24"/>
              </w:rPr>
            </w:pPr>
            <w:r w:rsidRPr="00731DF2">
              <w:rPr>
                <w:rFonts w:ascii="Times New Roman" w:hAnsi="Times New Roman"/>
                <w:b/>
                <w:iCs/>
                <w:sz w:val="24"/>
                <w:szCs w:val="24"/>
              </w:rPr>
              <w:t>Промежуточная аттестация в форме экзамена</w:t>
            </w:r>
          </w:p>
        </w:tc>
      </w:tr>
    </w:tbl>
    <w:p w:rsidR="0065166A" w:rsidRPr="00731DF2"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p>
    <w:p w:rsidR="0065166A" w:rsidRPr="00731DF2" w:rsidRDefault="0065166A" w:rsidP="00731DF2">
      <w:pPr>
        <w:spacing w:after="0" w:line="240" w:lineRule="auto"/>
        <w:rPr>
          <w:rFonts w:ascii="Times New Roman" w:hAnsi="Times New Roman"/>
          <w:sz w:val="24"/>
          <w:szCs w:val="24"/>
        </w:rPr>
      </w:pPr>
      <w:r w:rsidRPr="00731DF2">
        <w:rPr>
          <w:rFonts w:ascii="Times New Roman" w:hAnsi="Times New Roman"/>
          <w:b/>
          <w:sz w:val="24"/>
          <w:szCs w:val="24"/>
        </w:rPr>
        <w:t>2.2. Тематический план и содержание учебной дисциплины</w:t>
      </w:r>
      <w:r>
        <w:rPr>
          <w:rFonts w:ascii="Times New Roman" w:hAnsi="Times New Roman"/>
          <w:b/>
          <w:sz w:val="24"/>
          <w:szCs w:val="24"/>
        </w:rPr>
        <w:t xml:space="preserve"> </w:t>
      </w:r>
      <w:r w:rsidRPr="00731DF2">
        <w:rPr>
          <w:rFonts w:ascii="Times New Roman" w:hAnsi="Times New Roman"/>
          <w:sz w:val="24"/>
          <w:szCs w:val="24"/>
        </w:rPr>
        <w:t>ХИМИЯ</w:t>
      </w:r>
    </w:p>
    <w:p w:rsidR="0065166A" w:rsidRPr="00E81254" w:rsidRDefault="0065166A" w:rsidP="00F25F29">
      <w:pPr>
        <w:spacing w:after="0" w:line="240" w:lineRule="auto"/>
        <w:jc w:val="center"/>
        <w:rPr>
          <w:rFonts w:ascii="Times New Roman" w:hAnsi="Times New Roman"/>
          <w:sz w:val="23"/>
          <w:szCs w:val="23"/>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25"/>
        <w:gridCol w:w="7087"/>
        <w:gridCol w:w="1134"/>
      </w:tblGrid>
      <w:tr w:rsidR="0065166A" w:rsidRPr="00731DF2" w:rsidTr="00F25F29">
        <w:tc>
          <w:tcPr>
            <w:tcW w:w="1668"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Наименование разделов и тем</w:t>
            </w: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Содержание учебного материала, практические работы, самостоятельная работа обучающихся.</w:t>
            </w:r>
          </w:p>
        </w:tc>
        <w:tc>
          <w:tcPr>
            <w:tcW w:w="1134"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Объем часов</w:t>
            </w:r>
          </w:p>
        </w:tc>
      </w:tr>
      <w:tr w:rsidR="0065166A" w:rsidRPr="00731DF2" w:rsidTr="00F25F29">
        <w:tc>
          <w:tcPr>
            <w:tcW w:w="1668"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1</w:t>
            </w: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2</w:t>
            </w:r>
          </w:p>
        </w:tc>
        <w:tc>
          <w:tcPr>
            <w:tcW w:w="1134"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3</w:t>
            </w:r>
          </w:p>
        </w:tc>
      </w:tr>
      <w:tr w:rsidR="0065166A" w:rsidRPr="00731DF2" w:rsidTr="00731DF2">
        <w:tc>
          <w:tcPr>
            <w:tcW w:w="9180" w:type="dxa"/>
            <w:gridSpan w:val="3"/>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Раздел 1.</w:t>
            </w:r>
            <w:r>
              <w:rPr>
                <w:rFonts w:ascii="Times New Roman" w:hAnsi="Times New Roman"/>
                <w:b/>
                <w:bCs/>
                <w:sz w:val="24"/>
                <w:szCs w:val="23"/>
              </w:rPr>
              <w:t xml:space="preserve"> </w:t>
            </w:r>
            <w:r w:rsidRPr="00731DF2">
              <w:rPr>
                <w:rFonts w:ascii="Times New Roman" w:hAnsi="Times New Roman"/>
                <w:b/>
                <w:sz w:val="24"/>
                <w:szCs w:val="23"/>
              </w:rPr>
              <w:t>Общая химия</w:t>
            </w:r>
          </w:p>
        </w:tc>
        <w:tc>
          <w:tcPr>
            <w:tcW w:w="1134"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p>
        </w:tc>
      </w:tr>
      <w:tr w:rsidR="0065166A" w:rsidRPr="00731DF2" w:rsidTr="00F25F29">
        <w:tc>
          <w:tcPr>
            <w:tcW w:w="1668" w:type="dxa"/>
            <w:vMerge w:val="restart"/>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 xml:space="preserve">Тема 1.1. </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Основные химические понятия и</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законы</w:t>
            </w: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9</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spacing w:after="0" w:line="240" w:lineRule="auto"/>
              <w:jc w:val="both"/>
              <w:rPr>
                <w:rFonts w:ascii="Times New Roman" w:hAnsi="Times New Roman"/>
                <w:b/>
                <w:bCs/>
                <w:sz w:val="24"/>
                <w:szCs w:val="23"/>
              </w:rPr>
            </w:pPr>
            <w:r w:rsidRPr="00731DF2">
              <w:rPr>
                <w:rFonts w:ascii="Times New Roman" w:hAnsi="Times New Roman"/>
                <w:sz w:val="24"/>
                <w:szCs w:val="23"/>
              </w:rPr>
              <w:t>Представление о строении вещества. Валентность, Химические формулы, Закон постоянства состава.. Состав, названия и характерные свойства оксидов, оснований кислот, солей.</w:t>
            </w:r>
          </w:p>
        </w:tc>
        <w:tc>
          <w:tcPr>
            <w:tcW w:w="1134"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2.</w:t>
            </w:r>
          </w:p>
        </w:tc>
        <w:tc>
          <w:tcPr>
            <w:tcW w:w="7087" w:type="dxa"/>
          </w:tcPr>
          <w:p w:rsidR="0065166A" w:rsidRPr="00731DF2" w:rsidRDefault="0065166A" w:rsidP="00731DF2">
            <w:pPr>
              <w:spacing w:after="0" w:line="240" w:lineRule="auto"/>
              <w:jc w:val="both"/>
              <w:rPr>
                <w:rFonts w:ascii="Times New Roman" w:hAnsi="Times New Roman"/>
                <w:b/>
                <w:sz w:val="24"/>
                <w:szCs w:val="23"/>
              </w:rPr>
            </w:pPr>
            <w:r w:rsidRPr="00731DF2">
              <w:rPr>
                <w:rFonts w:ascii="Times New Roman" w:hAnsi="Times New Roman"/>
                <w:sz w:val="24"/>
                <w:szCs w:val="23"/>
              </w:rPr>
              <w:t>Относительная и молекулярная масса. Количество вещества. Моль. Молярная масса. Расчеты по химическим формулам.</w:t>
            </w:r>
          </w:p>
        </w:tc>
        <w:tc>
          <w:tcPr>
            <w:tcW w:w="1134"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3.</w:t>
            </w:r>
          </w:p>
        </w:tc>
        <w:tc>
          <w:tcPr>
            <w:tcW w:w="7087" w:type="dxa"/>
          </w:tcPr>
          <w:p w:rsidR="0065166A" w:rsidRPr="00731DF2" w:rsidRDefault="0065166A" w:rsidP="00731DF2">
            <w:pPr>
              <w:spacing w:after="0" w:line="240" w:lineRule="auto"/>
              <w:jc w:val="both"/>
              <w:rPr>
                <w:rFonts w:ascii="Times New Roman" w:hAnsi="Times New Roman"/>
                <w:b/>
                <w:sz w:val="24"/>
                <w:szCs w:val="23"/>
              </w:rPr>
            </w:pPr>
            <w:r w:rsidRPr="00731DF2">
              <w:rPr>
                <w:rFonts w:ascii="Times New Roman" w:hAnsi="Times New Roman"/>
                <w:sz w:val="24"/>
                <w:szCs w:val="23"/>
              </w:rPr>
              <w:t>Закон сохранения массы вещества при химических реакциях. Расчеты по химическим уравнениям.</w:t>
            </w:r>
          </w:p>
        </w:tc>
        <w:tc>
          <w:tcPr>
            <w:tcW w:w="1134"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3</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Домашняя работа по теме «</w:t>
            </w:r>
            <w:r w:rsidRPr="00731DF2">
              <w:rPr>
                <w:rFonts w:ascii="Times New Roman" w:hAnsi="Times New Roman"/>
                <w:bCs/>
                <w:sz w:val="24"/>
                <w:szCs w:val="23"/>
              </w:rPr>
              <w:t>Основные химические понятия и законы»</w:t>
            </w:r>
          </w:p>
        </w:tc>
        <w:tc>
          <w:tcPr>
            <w:tcW w:w="1134" w:type="dxa"/>
            <w:vMerge/>
          </w:tcPr>
          <w:p w:rsidR="0065166A" w:rsidRPr="00731DF2" w:rsidRDefault="0065166A" w:rsidP="00731DF2">
            <w:pPr>
              <w:spacing w:after="0" w:line="240" w:lineRule="auto"/>
              <w:rPr>
                <w:rFonts w:ascii="Times New Roman" w:hAnsi="Times New Roman"/>
                <w:sz w:val="24"/>
                <w:szCs w:val="23"/>
              </w:rPr>
            </w:pPr>
          </w:p>
        </w:tc>
      </w:tr>
      <w:tr w:rsidR="0065166A" w:rsidRPr="00731DF2" w:rsidTr="00F25F29">
        <w:tc>
          <w:tcPr>
            <w:tcW w:w="1668" w:type="dxa"/>
            <w:vMerge w:val="restart"/>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 xml:space="preserve">Тема 1.2. </w:t>
            </w:r>
          </w:p>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Периодический закон и периодическая система Д.Менделеева в свете современных представлений о строении атома</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9</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spacing w:after="0" w:line="240" w:lineRule="auto"/>
              <w:rPr>
                <w:rFonts w:ascii="Times New Roman" w:hAnsi="Times New Roman"/>
                <w:b/>
                <w:bCs/>
                <w:sz w:val="24"/>
                <w:szCs w:val="23"/>
              </w:rPr>
            </w:pPr>
            <w:r w:rsidRPr="00731DF2">
              <w:rPr>
                <w:rFonts w:ascii="Times New Roman" w:hAnsi="Times New Roman"/>
                <w:sz w:val="24"/>
                <w:szCs w:val="23"/>
              </w:rPr>
              <w:t>Строение атома. Заряд ядра, порядковый номер и масса атома. Изотопы стабильные и радиоактивные. Расположение электронов в атомах по энер</w:t>
            </w:r>
            <w:r w:rsidRPr="00731DF2">
              <w:rPr>
                <w:rFonts w:ascii="Times New Roman" w:hAnsi="Times New Roman"/>
                <w:sz w:val="24"/>
                <w:szCs w:val="23"/>
              </w:rPr>
              <w:softHyphen/>
              <w:t>гетическим уровням. Главное квантовое число. Понятие о s-; p-; d-; f-элек</w:t>
            </w:r>
            <w:r w:rsidRPr="00731DF2">
              <w:rPr>
                <w:rFonts w:ascii="Times New Roman" w:hAnsi="Times New Roman"/>
                <w:sz w:val="24"/>
                <w:szCs w:val="23"/>
              </w:rPr>
              <w:softHyphen/>
              <w:t>тронных облаках.</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rPr>
                <w:rFonts w:ascii="Times New Roman" w:hAnsi="Times New Roman"/>
                <w:sz w:val="24"/>
                <w:szCs w:val="23"/>
              </w:rPr>
            </w:pPr>
            <w:r w:rsidRPr="00731DF2">
              <w:rPr>
                <w:rFonts w:ascii="Times New Roman" w:hAnsi="Times New Roman"/>
                <w:sz w:val="24"/>
                <w:szCs w:val="23"/>
              </w:rPr>
              <w:t>2.</w:t>
            </w:r>
          </w:p>
        </w:tc>
        <w:tc>
          <w:tcPr>
            <w:tcW w:w="7087"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Современная формулировка периодического закона. Периодическая си</w:t>
            </w:r>
            <w:r w:rsidRPr="00731DF2">
              <w:rPr>
                <w:rFonts w:ascii="Times New Roman" w:hAnsi="Times New Roman"/>
                <w:sz w:val="24"/>
                <w:szCs w:val="23"/>
              </w:rPr>
              <w:softHyphen/>
              <w:t>стема химических элементов в свете теории строения атома. Распределение электронов в атомах первых четырех периодов. Валентные электроны. Представление о s-; p-; d-; f- элементах.</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3.</w:t>
            </w:r>
          </w:p>
        </w:tc>
        <w:tc>
          <w:tcPr>
            <w:tcW w:w="7087" w:type="dxa"/>
          </w:tcPr>
          <w:p w:rsidR="0065166A" w:rsidRPr="00731DF2" w:rsidRDefault="0065166A" w:rsidP="0024562D">
            <w:pPr>
              <w:spacing w:after="0" w:line="240" w:lineRule="auto"/>
              <w:jc w:val="both"/>
              <w:rPr>
                <w:rFonts w:ascii="Times New Roman" w:hAnsi="Times New Roman"/>
                <w:b/>
                <w:sz w:val="24"/>
                <w:szCs w:val="23"/>
              </w:rPr>
            </w:pPr>
            <w:r w:rsidRPr="00731DF2">
              <w:rPr>
                <w:rFonts w:ascii="Times New Roman" w:hAnsi="Times New Roman"/>
                <w:sz w:val="24"/>
                <w:szCs w:val="23"/>
              </w:rPr>
              <w:t>Закономерности изменения свойств элементов и их соединений (оксидов, гидроксидов) в пределах главных подгрупп. Валентные возможности атомов разных элементов. Значение периодического закона для понимания научной картины мира. Составление электронных формул химических элементов</w:t>
            </w:r>
          </w:p>
        </w:tc>
        <w:tc>
          <w:tcPr>
            <w:tcW w:w="1134"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3</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spacing w:after="0" w:line="240" w:lineRule="auto"/>
              <w:jc w:val="both"/>
              <w:rPr>
                <w:rFonts w:ascii="Times New Roman" w:hAnsi="Times New Roman"/>
                <w:bCs/>
                <w:sz w:val="24"/>
                <w:szCs w:val="23"/>
              </w:rPr>
            </w:pPr>
            <w:r w:rsidRPr="00731DF2">
              <w:rPr>
                <w:rFonts w:ascii="Times New Roman" w:hAnsi="Times New Roman"/>
                <w:sz w:val="24"/>
                <w:szCs w:val="23"/>
              </w:rPr>
              <w:t>Домашняя работа по теме «Периодический закон и периодическая система Д.Менделеева в свете современных представлений о строении атома».</w:t>
            </w:r>
          </w:p>
        </w:tc>
        <w:tc>
          <w:tcPr>
            <w:tcW w:w="1134" w:type="dxa"/>
            <w:vMerge/>
          </w:tcPr>
          <w:p w:rsidR="0065166A" w:rsidRPr="00731DF2" w:rsidRDefault="0065166A" w:rsidP="00731DF2">
            <w:pPr>
              <w:spacing w:after="0" w:line="240" w:lineRule="auto"/>
              <w:rPr>
                <w:rFonts w:ascii="Times New Roman" w:hAnsi="Times New Roman"/>
                <w:sz w:val="24"/>
                <w:szCs w:val="23"/>
              </w:rPr>
            </w:pPr>
          </w:p>
        </w:tc>
      </w:tr>
      <w:tr w:rsidR="0065166A" w:rsidRPr="00731DF2" w:rsidTr="00F25F29">
        <w:tc>
          <w:tcPr>
            <w:tcW w:w="1668" w:type="dxa"/>
            <w:vMerge w:val="restart"/>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 xml:space="preserve">Тема 1. 3. </w:t>
            </w:r>
          </w:p>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Химическая связь. Строение вещества.</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p>
          <w:p w:rsidR="0065166A" w:rsidRPr="00731DF2" w:rsidRDefault="0065166A" w:rsidP="00731DF2">
            <w:pPr>
              <w:spacing w:after="0" w:line="240" w:lineRule="auto"/>
              <w:jc w:val="center"/>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3"/>
                <w:lang w:val="en-US"/>
              </w:rPr>
            </w:pPr>
            <w:r w:rsidRPr="00731DF2">
              <w:rPr>
                <w:rFonts w:ascii="Times New Roman" w:hAnsi="Times New Roman"/>
                <w:b/>
                <w:sz w:val="24"/>
                <w:szCs w:val="23"/>
                <w:lang w:val="en-US"/>
              </w:rPr>
              <w:t>3</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bCs/>
                <w:sz w:val="24"/>
                <w:szCs w:val="23"/>
              </w:rPr>
            </w:pPr>
            <w:r w:rsidRPr="00731DF2">
              <w:rPr>
                <w:rFonts w:ascii="Times New Roman" w:hAnsi="Times New Roman"/>
                <w:bCs/>
                <w:sz w:val="24"/>
                <w:szCs w:val="23"/>
              </w:rPr>
              <w:t>1.</w:t>
            </w:r>
          </w:p>
        </w:tc>
        <w:tc>
          <w:tcPr>
            <w:tcW w:w="7087" w:type="dxa"/>
          </w:tcPr>
          <w:p w:rsidR="0065166A" w:rsidRPr="00731DF2" w:rsidRDefault="0065166A" w:rsidP="00731DF2">
            <w:pPr>
              <w:spacing w:after="0" w:line="240" w:lineRule="auto"/>
              <w:jc w:val="both"/>
              <w:rPr>
                <w:rFonts w:ascii="Times New Roman" w:hAnsi="Times New Roman"/>
                <w:bCs/>
                <w:sz w:val="24"/>
                <w:szCs w:val="23"/>
              </w:rPr>
            </w:pPr>
            <w:r w:rsidRPr="00731DF2">
              <w:rPr>
                <w:rFonts w:ascii="Times New Roman" w:hAnsi="Times New Roman"/>
                <w:sz w:val="24"/>
                <w:szCs w:val="23"/>
              </w:rPr>
              <w:t>Способность атомов образовывать молекулы. Ковалентная связь. Электроотрицательность различных элементов. Полярная и неполярная кова</w:t>
            </w:r>
            <w:r w:rsidRPr="00731DF2">
              <w:rPr>
                <w:rFonts w:ascii="Times New Roman" w:hAnsi="Times New Roman"/>
                <w:sz w:val="24"/>
                <w:szCs w:val="23"/>
              </w:rPr>
              <w:softHyphen/>
              <w:t>лентная связь. Водородная связь. Ионная связь. Степень окисления элемен</w:t>
            </w:r>
            <w:r w:rsidRPr="00731DF2">
              <w:rPr>
                <w:rFonts w:ascii="Times New Roman" w:hAnsi="Times New Roman"/>
                <w:sz w:val="24"/>
                <w:szCs w:val="23"/>
              </w:rPr>
              <w:softHyphen/>
              <w:t>тов в сложных веществах, правила ее нахождения. Вещества молекулярного и немолекулярного (кристаллического) строения. Типыкристаллических решеток. Донорно-акцепторная связь</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1</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spacing w:after="0" w:line="240" w:lineRule="auto"/>
              <w:jc w:val="both"/>
              <w:rPr>
                <w:rFonts w:ascii="Times New Roman" w:hAnsi="Times New Roman"/>
                <w:bCs/>
                <w:sz w:val="24"/>
                <w:szCs w:val="23"/>
              </w:rPr>
            </w:pPr>
            <w:r w:rsidRPr="00731DF2">
              <w:rPr>
                <w:rFonts w:ascii="Times New Roman" w:hAnsi="Times New Roman"/>
                <w:sz w:val="24"/>
                <w:szCs w:val="23"/>
              </w:rPr>
              <w:t>Домашняя работа  по теме: «Определение связи, образование водородной связи; донорно-акцепторный механизм образования ковалентной связи».</w:t>
            </w:r>
          </w:p>
        </w:tc>
        <w:tc>
          <w:tcPr>
            <w:tcW w:w="1134" w:type="dxa"/>
            <w:vMerge/>
          </w:tcPr>
          <w:p w:rsidR="0065166A" w:rsidRPr="00731DF2" w:rsidRDefault="0065166A" w:rsidP="00731DF2">
            <w:pPr>
              <w:spacing w:after="0" w:line="240" w:lineRule="auto"/>
              <w:rPr>
                <w:rFonts w:ascii="Times New Roman" w:hAnsi="Times New Roman"/>
                <w:sz w:val="24"/>
                <w:szCs w:val="23"/>
              </w:rPr>
            </w:pPr>
          </w:p>
        </w:tc>
      </w:tr>
      <w:tr w:rsidR="0065166A" w:rsidRPr="00731DF2" w:rsidTr="00F25F29">
        <w:tc>
          <w:tcPr>
            <w:tcW w:w="1668" w:type="dxa"/>
            <w:vMerge w:val="restart"/>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 xml:space="preserve">Тема 1.4. </w:t>
            </w:r>
          </w:p>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Водные растворы и электролитическая диссоциац</w:t>
            </w:r>
            <w:r w:rsidRPr="00731DF2">
              <w:rPr>
                <w:rFonts w:ascii="Times New Roman" w:hAnsi="Times New Roman"/>
                <w:b/>
                <w:sz w:val="24"/>
                <w:szCs w:val="23"/>
              </w:rPr>
              <w:lastRenderedPageBreak/>
              <w:t>ия. Гидролиз солей. Концентрация растворов. Электролиз солей.</w:t>
            </w:r>
          </w:p>
          <w:p w:rsidR="0065166A" w:rsidRPr="00731DF2" w:rsidRDefault="0065166A" w:rsidP="00731DF2">
            <w:pPr>
              <w:spacing w:after="0" w:line="240" w:lineRule="auto"/>
              <w:jc w:val="both"/>
              <w:rPr>
                <w:rFonts w:ascii="Times New Roman" w:hAnsi="Times New Roman"/>
                <w:b/>
                <w:sz w:val="24"/>
                <w:szCs w:val="23"/>
                <w:u w:val="single"/>
              </w:rPr>
            </w:pP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12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bCs/>
                <w:sz w:val="24"/>
                <w:szCs w:val="23"/>
              </w:rPr>
            </w:pPr>
            <w:r w:rsidRPr="00731DF2">
              <w:rPr>
                <w:rFonts w:ascii="Times New Roman" w:hAnsi="Times New Roman"/>
                <w:bCs/>
                <w:sz w:val="24"/>
                <w:szCs w:val="23"/>
              </w:rPr>
              <w:t>1.</w:t>
            </w:r>
          </w:p>
        </w:tc>
        <w:tc>
          <w:tcPr>
            <w:tcW w:w="7087" w:type="dxa"/>
          </w:tcPr>
          <w:p w:rsidR="0065166A" w:rsidRPr="00731DF2" w:rsidRDefault="0065166A" w:rsidP="00731DF2">
            <w:pPr>
              <w:spacing w:after="0" w:line="240" w:lineRule="auto"/>
              <w:jc w:val="both"/>
              <w:rPr>
                <w:rFonts w:ascii="Times New Roman" w:hAnsi="Times New Roman"/>
                <w:bCs/>
                <w:sz w:val="24"/>
                <w:szCs w:val="23"/>
              </w:rPr>
            </w:pPr>
            <w:r w:rsidRPr="00731DF2">
              <w:rPr>
                <w:rFonts w:ascii="Times New Roman" w:hAnsi="Times New Roman"/>
                <w:sz w:val="24"/>
                <w:szCs w:val="23"/>
              </w:rPr>
              <w:t>Дисперсные системы. Растворы как физико-химические системы. На</w:t>
            </w:r>
            <w:r w:rsidRPr="00731DF2">
              <w:rPr>
                <w:rFonts w:ascii="Times New Roman" w:hAnsi="Times New Roman"/>
                <w:sz w:val="24"/>
                <w:szCs w:val="23"/>
              </w:rPr>
              <w:softHyphen/>
              <w:t>сыщенные и ненасыщенные растворы. Концентрация вещества в растворе по массовой доле (в %). Молярная концентрация растворов. Термохимиче</w:t>
            </w:r>
            <w:r w:rsidRPr="00731DF2">
              <w:rPr>
                <w:rFonts w:ascii="Times New Roman" w:hAnsi="Times New Roman"/>
                <w:sz w:val="24"/>
                <w:szCs w:val="23"/>
              </w:rPr>
              <w:softHyphen/>
              <w:t>ские уравнения. Диссоциация кислот, оснований и солей в водных рас</w:t>
            </w:r>
            <w:r w:rsidRPr="00731DF2">
              <w:rPr>
                <w:rFonts w:ascii="Times New Roman" w:hAnsi="Times New Roman"/>
                <w:sz w:val="24"/>
                <w:szCs w:val="23"/>
              </w:rPr>
              <w:softHyphen/>
              <w:t>творах. Вода как полярный растворитель. Роль воды в электролитической диссоциации. Гидратация ионов. Кристаллогидраты. Ступенчатость процесса диссоциации солей многоосновных кислот и оснований многова</w:t>
            </w:r>
            <w:r w:rsidRPr="00731DF2">
              <w:rPr>
                <w:rFonts w:ascii="Times New Roman" w:hAnsi="Times New Roman"/>
                <w:sz w:val="24"/>
                <w:szCs w:val="23"/>
              </w:rPr>
              <w:softHyphen/>
              <w:t>лентных металлов. Определение кислоты, соли и основания с позиций тео</w:t>
            </w:r>
            <w:r w:rsidRPr="00731DF2">
              <w:rPr>
                <w:rFonts w:ascii="Times New Roman" w:hAnsi="Times New Roman"/>
                <w:sz w:val="24"/>
                <w:szCs w:val="23"/>
              </w:rPr>
              <w:softHyphen/>
              <w:t xml:space="preserve">рии электролитической диссоциации. Ионные реакции. </w:t>
            </w:r>
          </w:p>
        </w:tc>
        <w:tc>
          <w:tcPr>
            <w:tcW w:w="1134" w:type="dxa"/>
          </w:tcPr>
          <w:p w:rsidR="0065166A" w:rsidRPr="00731DF2" w:rsidRDefault="0065166A" w:rsidP="00731DF2">
            <w:pPr>
              <w:spacing w:after="0" w:line="240" w:lineRule="auto"/>
              <w:jc w:val="center"/>
              <w:rPr>
                <w:rFonts w:ascii="Times New Roman" w:hAnsi="Times New Roman"/>
                <w:sz w:val="24"/>
                <w:szCs w:val="23"/>
                <w:lang w:val="en-US"/>
              </w:rPr>
            </w:pPr>
            <w:r w:rsidRPr="00731DF2">
              <w:rPr>
                <w:rFonts w:ascii="Times New Roman" w:hAnsi="Times New Roman"/>
                <w:sz w:val="24"/>
                <w:szCs w:val="23"/>
                <w:lang w:val="en-US"/>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bCs/>
                <w:sz w:val="24"/>
                <w:szCs w:val="23"/>
              </w:rPr>
            </w:pPr>
            <w:r w:rsidRPr="00731DF2">
              <w:rPr>
                <w:rFonts w:ascii="Times New Roman" w:hAnsi="Times New Roman"/>
                <w:bCs/>
                <w:sz w:val="24"/>
                <w:szCs w:val="23"/>
              </w:rPr>
              <w:t>2.</w:t>
            </w:r>
          </w:p>
        </w:tc>
        <w:tc>
          <w:tcPr>
            <w:tcW w:w="7087"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Химические свойства кислот, оснований и солей в свете теории электролитической диссоциации. Условия необратимости реакций в растворах. Составление уравнений реакций гидролиза солей</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Лабораторные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4</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spacing w:after="0" w:line="240" w:lineRule="auto"/>
              <w:rPr>
                <w:rFonts w:ascii="Times New Roman" w:hAnsi="Times New Roman"/>
                <w:bCs/>
                <w:sz w:val="24"/>
                <w:szCs w:val="23"/>
              </w:rPr>
            </w:pPr>
            <w:r w:rsidRPr="00731DF2">
              <w:rPr>
                <w:rFonts w:ascii="Times New Roman" w:hAnsi="Times New Roman"/>
                <w:sz w:val="24"/>
                <w:szCs w:val="23"/>
              </w:rPr>
              <w:t xml:space="preserve">Реакции ионного обмена </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rPr>
                <w:rFonts w:ascii="Times New Roman" w:hAnsi="Times New Roman"/>
                <w:sz w:val="24"/>
                <w:szCs w:val="23"/>
              </w:rPr>
            </w:pPr>
            <w:r w:rsidRPr="00731DF2">
              <w:rPr>
                <w:rFonts w:ascii="Times New Roman" w:hAnsi="Times New Roman"/>
                <w:sz w:val="24"/>
                <w:szCs w:val="23"/>
              </w:rPr>
              <w:t>2.</w:t>
            </w:r>
          </w:p>
        </w:tc>
        <w:tc>
          <w:tcPr>
            <w:tcW w:w="7087"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3"/>
              </w:rPr>
            </w:pPr>
            <w:r w:rsidRPr="00731DF2">
              <w:rPr>
                <w:rFonts w:ascii="Times New Roman" w:hAnsi="Times New Roman"/>
                <w:sz w:val="24"/>
                <w:szCs w:val="23"/>
              </w:rPr>
              <w:t>Гидролиз солей</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rPr>
          <w:trHeight w:val="204"/>
        </w:trPr>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4</w:t>
            </w:r>
          </w:p>
        </w:tc>
      </w:tr>
      <w:tr w:rsidR="0065166A" w:rsidRPr="00731DF2" w:rsidTr="00F25F29">
        <w:trPr>
          <w:trHeight w:val="418"/>
        </w:trPr>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spacing w:after="0" w:line="240" w:lineRule="auto"/>
              <w:rPr>
                <w:rFonts w:ascii="Times New Roman" w:hAnsi="Times New Roman"/>
                <w:sz w:val="24"/>
                <w:szCs w:val="23"/>
              </w:rPr>
            </w:pPr>
            <w:r w:rsidRPr="00731DF2">
              <w:rPr>
                <w:rFonts w:ascii="Times New Roman" w:hAnsi="Times New Roman"/>
                <w:sz w:val="24"/>
                <w:szCs w:val="23"/>
              </w:rPr>
              <w:t>Подготовка доклада: «Электролиз солей; значение электролиза солей в деятельности человека».</w:t>
            </w:r>
          </w:p>
        </w:tc>
        <w:tc>
          <w:tcPr>
            <w:tcW w:w="1134" w:type="dxa"/>
            <w:vMerge/>
          </w:tcPr>
          <w:p w:rsidR="0065166A" w:rsidRPr="00731DF2" w:rsidRDefault="0065166A" w:rsidP="00731DF2">
            <w:pPr>
              <w:spacing w:after="0" w:line="240" w:lineRule="auto"/>
              <w:jc w:val="center"/>
              <w:rPr>
                <w:rFonts w:ascii="Times New Roman" w:hAnsi="Times New Roman"/>
                <w:sz w:val="24"/>
                <w:szCs w:val="23"/>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1.5.</w:t>
            </w:r>
          </w:p>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Окислительно-восстановительные реакции.</w:t>
            </w:r>
          </w:p>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9</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Виды окислительно-восстановительных реакций. Закономерности их протекания. Значение окислительно-восстановительных реакций в при</w:t>
            </w:r>
            <w:r w:rsidRPr="00731DF2">
              <w:rPr>
                <w:rFonts w:ascii="Times New Roman" w:hAnsi="Times New Roman"/>
                <w:sz w:val="24"/>
                <w:szCs w:val="23"/>
              </w:rPr>
              <w:softHyphen/>
              <w:t>роде и технике.</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2.</w:t>
            </w:r>
          </w:p>
        </w:tc>
        <w:tc>
          <w:tcPr>
            <w:tcW w:w="7087"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Расстановка коэффициентов в схемах окислительно-восстановительных реакций методом электронного баланса при составле</w:t>
            </w:r>
            <w:r w:rsidRPr="00731DF2">
              <w:rPr>
                <w:rFonts w:ascii="Times New Roman" w:hAnsi="Times New Roman"/>
                <w:sz w:val="24"/>
                <w:szCs w:val="23"/>
              </w:rPr>
              <w:softHyphen/>
              <w:t xml:space="preserve">нии уравнений. </w:t>
            </w:r>
            <w:r w:rsidRPr="00731DF2">
              <w:rPr>
                <w:rFonts w:ascii="Times New Roman" w:hAnsi="Times New Roman"/>
                <w:bCs/>
                <w:sz w:val="24"/>
                <w:szCs w:val="23"/>
              </w:rPr>
              <w:t>Составление уравнений окислительно-восстановительных реакций</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Лабораторные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spacing w:after="0" w:line="240" w:lineRule="auto"/>
              <w:jc w:val="both"/>
              <w:rPr>
                <w:rFonts w:ascii="Times New Roman" w:hAnsi="Times New Roman"/>
                <w:bCs/>
                <w:sz w:val="24"/>
                <w:szCs w:val="23"/>
              </w:rPr>
            </w:pPr>
            <w:r w:rsidRPr="00731DF2">
              <w:rPr>
                <w:rFonts w:ascii="Times New Roman" w:hAnsi="Times New Roman"/>
                <w:bCs/>
                <w:sz w:val="24"/>
                <w:szCs w:val="23"/>
              </w:rPr>
              <w:t>Окислительно-восстановительные реакции</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3</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bCs/>
                <w:sz w:val="24"/>
                <w:szCs w:val="23"/>
              </w:rPr>
              <w:t>Домашняя работа по теме «Окислительно- восстановительные реакции»</w:t>
            </w:r>
          </w:p>
        </w:tc>
        <w:tc>
          <w:tcPr>
            <w:tcW w:w="1134" w:type="dxa"/>
            <w:vMerge/>
          </w:tcPr>
          <w:p w:rsidR="0065166A" w:rsidRPr="00731DF2" w:rsidRDefault="0065166A" w:rsidP="00731DF2">
            <w:pPr>
              <w:spacing w:after="0" w:line="240" w:lineRule="auto"/>
              <w:jc w:val="center"/>
              <w:rPr>
                <w:rFonts w:ascii="Times New Roman" w:hAnsi="Times New Roman"/>
                <w:sz w:val="24"/>
                <w:szCs w:val="23"/>
              </w:rPr>
            </w:pPr>
          </w:p>
        </w:tc>
      </w:tr>
      <w:tr w:rsidR="0065166A" w:rsidRPr="00731DF2" w:rsidTr="00F25F29">
        <w:tc>
          <w:tcPr>
            <w:tcW w:w="1668"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Раздел 2</w:t>
            </w:r>
          </w:p>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Аналитическая химия</w:t>
            </w:r>
          </w:p>
        </w:tc>
        <w:tc>
          <w:tcPr>
            <w:tcW w:w="7512" w:type="dxa"/>
            <w:gridSpan w:val="2"/>
          </w:tcPr>
          <w:p w:rsidR="0065166A" w:rsidRPr="00731DF2" w:rsidRDefault="0065166A" w:rsidP="00731DF2">
            <w:pPr>
              <w:spacing w:after="0" w:line="240" w:lineRule="auto"/>
              <w:jc w:val="both"/>
              <w:rPr>
                <w:rFonts w:ascii="Times New Roman" w:hAnsi="Times New Roman"/>
                <w:bCs/>
                <w:sz w:val="24"/>
                <w:szCs w:val="23"/>
              </w:rPr>
            </w:pPr>
          </w:p>
        </w:tc>
        <w:tc>
          <w:tcPr>
            <w:tcW w:w="1134" w:type="dxa"/>
          </w:tcPr>
          <w:p w:rsidR="0065166A" w:rsidRPr="00731DF2" w:rsidRDefault="0065166A" w:rsidP="00731DF2">
            <w:pPr>
              <w:spacing w:after="0" w:line="240" w:lineRule="auto"/>
              <w:jc w:val="center"/>
              <w:rPr>
                <w:rFonts w:ascii="Times New Roman" w:hAnsi="Times New Roman"/>
                <w:sz w:val="24"/>
                <w:szCs w:val="23"/>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2.1.</w:t>
            </w:r>
          </w:p>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Введение</w:t>
            </w:r>
          </w:p>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p>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3</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Аналитическая химия, ее задачи и значение в подготовке техников-технологов хлебопекарного производства. Теория электролитической диссоциации. Диссоциация кислот, оснований, солей. Степень электролитической дис</w:t>
            </w:r>
            <w:r w:rsidRPr="00731DF2">
              <w:rPr>
                <w:rFonts w:ascii="Times New Roman" w:hAnsi="Times New Roman"/>
                <w:sz w:val="24"/>
                <w:szCs w:val="23"/>
              </w:rPr>
              <w:lastRenderedPageBreak/>
              <w:t>со</w:t>
            </w:r>
            <w:r w:rsidRPr="00731DF2">
              <w:rPr>
                <w:rFonts w:ascii="Times New Roman" w:hAnsi="Times New Roman"/>
                <w:sz w:val="24"/>
                <w:szCs w:val="23"/>
              </w:rPr>
              <w:lastRenderedPageBreak/>
              <w:t>ц</w:t>
            </w:r>
            <w:r w:rsidRPr="00731DF2">
              <w:rPr>
                <w:rFonts w:ascii="Times New Roman" w:hAnsi="Times New Roman"/>
                <w:sz w:val="24"/>
                <w:szCs w:val="23"/>
              </w:rPr>
              <w:lastRenderedPageBreak/>
              <w:t>иации и классификация электродов. Реакции ионного обмена. Закон действующих масс, его применение в аналитической химии. Классификация катионов и анионов.</w:t>
            </w:r>
          </w:p>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Методы качественного и количественного анализа и условия их проведения.</w:t>
            </w:r>
          </w:p>
          <w:p w:rsidR="0065166A" w:rsidRPr="00731DF2" w:rsidRDefault="0065166A" w:rsidP="00731DF2">
            <w:pPr>
              <w:spacing w:after="0" w:line="240" w:lineRule="auto"/>
              <w:rPr>
                <w:rFonts w:ascii="Times New Roman" w:hAnsi="Times New Roman"/>
                <w:sz w:val="24"/>
                <w:szCs w:val="23"/>
              </w:rPr>
            </w:pPr>
            <w:r w:rsidRPr="00731DF2">
              <w:rPr>
                <w:rFonts w:ascii="Times New Roman" w:hAnsi="Times New Roman"/>
                <w:sz w:val="24"/>
                <w:szCs w:val="23"/>
              </w:rPr>
              <w:t>Правила и техника выполнения лабораторных работ, правила техники безопасности при выполнении лабораторных работ, порядок ведения лабораторного журнала.</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Самостоятельная работа</w:t>
            </w:r>
            <w:r w:rsidRPr="00731DF2">
              <w:rPr>
                <w:rFonts w:ascii="Times New Roman" w:hAnsi="Times New Roman"/>
                <w:b/>
                <w:bCs/>
                <w:sz w:val="24"/>
                <w:szCs w:val="23"/>
              </w:rPr>
              <w:lastRenderedPageBreak/>
              <w:t xml:space="preserve">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1</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bCs/>
                <w:sz w:val="24"/>
                <w:szCs w:val="23"/>
              </w:rPr>
              <w:t>Составление тестовых воп</w:t>
            </w:r>
            <w:r w:rsidRPr="00731DF2">
              <w:rPr>
                <w:rFonts w:ascii="Times New Roman" w:hAnsi="Times New Roman"/>
                <w:bCs/>
                <w:sz w:val="24"/>
                <w:szCs w:val="23"/>
              </w:rPr>
              <w:lastRenderedPageBreak/>
              <w:t>росов по теме</w:t>
            </w:r>
            <w:r w:rsidRPr="00731DF2">
              <w:rPr>
                <w:rFonts w:ascii="Times New Roman" w:hAnsi="Times New Roman"/>
                <w:b/>
                <w:bCs/>
                <w:sz w:val="24"/>
                <w:szCs w:val="23"/>
              </w:rPr>
              <w:t xml:space="preserve"> «</w:t>
            </w:r>
            <w:r w:rsidRPr="00731DF2">
              <w:rPr>
                <w:rFonts w:ascii="Times New Roman" w:hAnsi="Times New Roman"/>
                <w:sz w:val="24"/>
                <w:szCs w:val="23"/>
              </w:rPr>
              <w:t xml:space="preserve">Правила и техника </w:t>
            </w:r>
            <w:r w:rsidRPr="00731DF2">
              <w:rPr>
                <w:rFonts w:ascii="Times New Roman" w:hAnsi="Times New Roman"/>
                <w:sz w:val="24"/>
                <w:szCs w:val="23"/>
              </w:rPr>
              <w:lastRenderedPageBreak/>
              <w:t>выполнения лабораторных работ, правила техники безопасности при выполнении лабораторных работ, порядок ведения лабораторного журнала».</w:t>
            </w:r>
          </w:p>
        </w:tc>
        <w:tc>
          <w:tcPr>
            <w:tcW w:w="1134" w:type="dxa"/>
            <w:vMerge/>
          </w:tcPr>
          <w:p w:rsidR="0065166A" w:rsidRPr="00731DF2" w:rsidRDefault="0065166A" w:rsidP="00731DF2">
            <w:pPr>
              <w:spacing w:after="0" w:line="240" w:lineRule="auto"/>
              <w:jc w:val="center"/>
              <w:rPr>
                <w:rFonts w:ascii="Times New Roman" w:hAnsi="Times New Roman"/>
                <w:sz w:val="24"/>
                <w:szCs w:val="23"/>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2.2</w:t>
            </w:r>
          </w:p>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Первая группа катионов</w:t>
            </w: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3</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spacing w:after="0" w:line="240" w:lineRule="auto"/>
              <w:jc w:val="both"/>
              <w:rPr>
                <w:rFonts w:ascii="Times New Roman" w:hAnsi="Times New Roman"/>
                <w:b/>
                <w:sz w:val="24"/>
                <w:szCs w:val="23"/>
              </w:rPr>
            </w:pPr>
            <w:r w:rsidRPr="00731DF2">
              <w:rPr>
                <w:rFonts w:ascii="Times New Roman" w:hAnsi="Times New Roman"/>
                <w:b/>
                <w:sz w:val="24"/>
                <w:szCs w:val="23"/>
              </w:rPr>
              <w:t>Лабораторные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Проведение частных реакций катионов первой группы.</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1</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7875"/>
              </w:tabs>
              <w:spacing w:after="0" w:line="240" w:lineRule="auto"/>
              <w:jc w:val="both"/>
              <w:rPr>
                <w:rFonts w:ascii="Times New Roman" w:hAnsi="Times New Roman"/>
                <w:sz w:val="24"/>
                <w:szCs w:val="23"/>
              </w:rPr>
            </w:pPr>
            <w:r w:rsidRPr="00731DF2">
              <w:rPr>
                <w:rFonts w:ascii="Times New Roman" w:hAnsi="Times New Roman"/>
                <w:bCs/>
                <w:sz w:val="24"/>
                <w:szCs w:val="23"/>
              </w:rPr>
              <w:t>Домашняя работа по теме «Первая группа катионов.</w:t>
            </w:r>
            <w:r w:rsidRPr="00731DF2">
              <w:rPr>
                <w:rFonts w:ascii="Times New Roman" w:hAnsi="Times New Roman"/>
                <w:sz w:val="24"/>
                <w:szCs w:val="23"/>
              </w:rPr>
              <w:t xml:space="preserve"> Общая характеристика катионов первой группы. Значение катионов первой группы в осуществлении химико-технологического контроля</w:t>
            </w:r>
            <w:r w:rsidRPr="00731DF2">
              <w:rPr>
                <w:rFonts w:ascii="Times New Roman" w:hAnsi="Times New Roman"/>
                <w:bCs/>
                <w:sz w:val="24"/>
                <w:szCs w:val="23"/>
              </w:rPr>
              <w:t>».</w:t>
            </w:r>
          </w:p>
        </w:tc>
        <w:tc>
          <w:tcPr>
            <w:tcW w:w="1134" w:type="dxa"/>
            <w:vMerge/>
          </w:tcPr>
          <w:p w:rsidR="0065166A" w:rsidRPr="00731DF2" w:rsidRDefault="0065166A" w:rsidP="00731DF2">
            <w:pPr>
              <w:spacing w:after="0" w:line="240" w:lineRule="auto"/>
              <w:jc w:val="center"/>
              <w:rPr>
                <w:rFonts w:ascii="Times New Roman" w:hAnsi="Times New Roman"/>
                <w:sz w:val="24"/>
                <w:szCs w:val="23"/>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2.3.</w:t>
            </w:r>
          </w:p>
          <w:p w:rsidR="0065166A" w:rsidRPr="00731DF2" w:rsidRDefault="0065166A" w:rsidP="00731DF2">
            <w:pPr>
              <w:spacing w:after="0" w:line="240" w:lineRule="auto"/>
              <w:jc w:val="center"/>
              <w:rPr>
                <w:rFonts w:ascii="Times New Roman" w:hAnsi="Times New Roman"/>
                <w:b/>
                <w:bCs/>
                <w:sz w:val="24"/>
                <w:szCs w:val="23"/>
              </w:rPr>
            </w:pPr>
            <w:r w:rsidRPr="00731DF2">
              <w:rPr>
                <w:rFonts w:ascii="Times New Roman" w:hAnsi="Times New Roman"/>
                <w:b/>
                <w:bCs/>
                <w:sz w:val="24"/>
                <w:szCs w:val="23"/>
              </w:rPr>
              <w:t>Вторая группа катионов</w:t>
            </w: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3</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b/>
                <w:sz w:val="24"/>
                <w:szCs w:val="23"/>
              </w:rPr>
              <w:t>Лабораторные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3"/>
              </w:rPr>
            </w:pPr>
            <w:r w:rsidRPr="00731DF2">
              <w:rPr>
                <w:rFonts w:ascii="Times New Roman" w:hAnsi="Times New Roman"/>
                <w:sz w:val="24"/>
                <w:szCs w:val="23"/>
              </w:rPr>
              <w:t xml:space="preserve"> Проведение частных реакций катионов второй группы.</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Самостоятельная работа обучающихся</w:t>
            </w:r>
          </w:p>
        </w:tc>
        <w:tc>
          <w:tcPr>
            <w:tcW w:w="1134" w:type="dxa"/>
            <w:vMerge w:val="restart"/>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1</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bCs/>
                <w:sz w:val="24"/>
                <w:szCs w:val="23"/>
              </w:rPr>
              <w:t>Домашняя работа по теме «Вторая группа катионов.</w:t>
            </w:r>
            <w:r w:rsidRPr="00731DF2">
              <w:rPr>
                <w:rFonts w:ascii="Times New Roman" w:hAnsi="Times New Roman"/>
                <w:sz w:val="24"/>
                <w:szCs w:val="23"/>
              </w:rPr>
              <w:t xml:space="preserve"> Общая характеристика второй группы катионов. Значение катионов второй группы в проведении химико-технологического контроля. Групповой реактив и условия его применения</w:t>
            </w:r>
            <w:r w:rsidRPr="00731DF2">
              <w:rPr>
                <w:rFonts w:ascii="Times New Roman" w:hAnsi="Times New Roman"/>
                <w:bCs/>
                <w:sz w:val="24"/>
                <w:szCs w:val="23"/>
              </w:rPr>
              <w:t>».</w:t>
            </w:r>
            <w:r w:rsidRPr="00731DF2">
              <w:rPr>
                <w:rFonts w:ascii="Times New Roman" w:hAnsi="Times New Roman"/>
                <w:bCs/>
                <w:sz w:val="24"/>
                <w:szCs w:val="23"/>
              </w:rPr>
              <w:tab/>
            </w:r>
          </w:p>
        </w:tc>
        <w:tc>
          <w:tcPr>
            <w:tcW w:w="1134" w:type="dxa"/>
            <w:vMerge/>
          </w:tcPr>
          <w:p w:rsidR="0065166A" w:rsidRPr="00731DF2" w:rsidRDefault="0065166A" w:rsidP="00731DF2">
            <w:pPr>
              <w:spacing w:after="0" w:line="240" w:lineRule="auto"/>
              <w:jc w:val="center"/>
              <w:rPr>
                <w:rFonts w:ascii="Times New Roman" w:hAnsi="Times New Roman"/>
                <w:sz w:val="24"/>
                <w:szCs w:val="23"/>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2.4.</w:t>
            </w:r>
          </w:p>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3"/>
              </w:rPr>
            </w:pPr>
            <w:r w:rsidRPr="00731DF2">
              <w:rPr>
                <w:rFonts w:ascii="Times New Roman" w:hAnsi="Times New Roman"/>
                <w:b/>
                <w:sz w:val="24"/>
                <w:szCs w:val="23"/>
              </w:rPr>
              <w:t xml:space="preserve">Третья группа </w:t>
            </w:r>
          </w:p>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sz w:val="24"/>
                <w:szCs w:val="23"/>
              </w:rPr>
              <w:t>катионов</w:t>
            </w: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3</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b/>
                <w:sz w:val="24"/>
                <w:szCs w:val="23"/>
              </w:rPr>
              <w:t>Лабораторные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Проведение частных реакций катионов третьей группы.</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1</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bCs/>
                <w:sz w:val="24"/>
                <w:szCs w:val="23"/>
              </w:rPr>
              <w:t xml:space="preserve">Домашняя работа по теме «Третья группа катионов. </w:t>
            </w:r>
            <w:r w:rsidRPr="00731DF2">
              <w:rPr>
                <w:rFonts w:ascii="Times New Roman" w:hAnsi="Times New Roman"/>
                <w:sz w:val="24"/>
                <w:szCs w:val="23"/>
              </w:rPr>
              <w:t>Общая характеристика третьей группы катионов. Значение катио</w:t>
            </w:r>
            <w:r w:rsidRPr="00731DF2">
              <w:rPr>
                <w:rFonts w:ascii="Times New Roman" w:hAnsi="Times New Roman"/>
                <w:sz w:val="24"/>
                <w:szCs w:val="23"/>
              </w:rPr>
              <w:lastRenderedPageBreak/>
              <w:t>нов третьей группы в осуществлении химико-технологического контроля</w:t>
            </w:r>
            <w:r w:rsidRPr="00731DF2">
              <w:rPr>
                <w:rFonts w:ascii="Times New Roman" w:hAnsi="Times New Roman"/>
                <w:bCs/>
                <w:sz w:val="24"/>
                <w:szCs w:val="23"/>
              </w:rPr>
              <w:t>».</w:t>
            </w:r>
          </w:p>
        </w:tc>
        <w:tc>
          <w:tcPr>
            <w:tcW w:w="1134" w:type="dxa"/>
            <w:vMerge/>
          </w:tcPr>
          <w:p w:rsidR="0065166A" w:rsidRPr="00731DF2" w:rsidRDefault="0065166A" w:rsidP="00731DF2">
            <w:pPr>
              <w:spacing w:after="0" w:line="240" w:lineRule="auto"/>
              <w:jc w:val="center"/>
              <w:rPr>
                <w:rFonts w:ascii="Times New Roman" w:hAnsi="Times New Roman"/>
                <w:sz w:val="24"/>
                <w:szCs w:val="23"/>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2.5.</w:t>
            </w:r>
          </w:p>
          <w:p w:rsidR="0065166A" w:rsidRPr="00731DF2" w:rsidRDefault="0065166A" w:rsidP="00731DF2">
            <w:pPr>
              <w:spacing w:after="0" w:line="240" w:lineRule="auto"/>
              <w:jc w:val="center"/>
              <w:rPr>
                <w:rFonts w:ascii="Times New Roman" w:hAnsi="Times New Roman"/>
                <w:b/>
                <w:bCs/>
                <w:sz w:val="24"/>
                <w:szCs w:val="23"/>
              </w:rPr>
            </w:pPr>
            <w:r w:rsidRPr="00731DF2">
              <w:rPr>
                <w:rFonts w:ascii="Times New Roman" w:hAnsi="Times New Roman"/>
                <w:b/>
                <w:sz w:val="24"/>
                <w:szCs w:val="23"/>
              </w:rPr>
              <w:t>Четвертая группа катионов.</w:t>
            </w: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3</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spacing w:after="0" w:line="240" w:lineRule="auto"/>
              <w:rPr>
                <w:rFonts w:ascii="Times New Roman" w:hAnsi="Times New Roman"/>
                <w:sz w:val="24"/>
                <w:szCs w:val="23"/>
              </w:rPr>
            </w:pPr>
            <w:r w:rsidRPr="00731DF2">
              <w:rPr>
                <w:rFonts w:ascii="Times New Roman" w:hAnsi="Times New Roman"/>
                <w:b/>
                <w:sz w:val="24"/>
                <w:szCs w:val="23"/>
              </w:rPr>
              <w:t>Лабораторные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spacing w:after="0" w:line="240" w:lineRule="auto"/>
              <w:rPr>
                <w:rFonts w:ascii="Times New Roman" w:hAnsi="Times New Roman"/>
                <w:sz w:val="24"/>
                <w:szCs w:val="23"/>
              </w:rPr>
            </w:pPr>
            <w:r w:rsidRPr="00731DF2">
              <w:rPr>
                <w:rFonts w:ascii="Times New Roman" w:hAnsi="Times New Roman"/>
                <w:sz w:val="24"/>
                <w:szCs w:val="23"/>
              </w:rPr>
              <w:t>Проведение частных реакций катионов четвертой группы.</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1</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bCs/>
                <w:sz w:val="24"/>
                <w:szCs w:val="23"/>
              </w:rPr>
              <w:t xml:space="preserve">Домашняя работа по теме «Четвертая группа катионов. </w:t>
            </w:r>
            <w:r w:rsidRPr="00731DF2">
              <w:rPr>
                <w:rFonts w:ascii="Times New Roman" w:hAnsi="Times New Roman"/>
                <w:sz w:val="24"/>
                <w:szCs w:val="23"/>
              </w:rPr>
              <w:t>Общая характеристика третьей группы катионов. Значение катионов третьей группы в осуществлении химико-технологического контроля.</w:t>
            </w:r>
            <w:r w:rsidRPr="00731DF2">
              <w:rPr>
                <w:rFonts w:ascii="Times New Roman" w:hAnsi="Times New Roman"/>
                <w:bCs/>
                <w:sz w:val="24"/>
                <w:szCs w:val="23"/>
              </w:rPr>
              <w:t>».</w:t>
            </w:r>
          </w:p>
        </w:tc>
        <w:tc>
          <w:tcPr>
            <w:tcW w:w="1134" w:type="dxa"/>
            <w:vMerge/>
          </w:tcPr>
          <w:p w:rsidR="0065166A" w:rsidRPr="00731DF2" w:rsidRDefault="0065166A" w:rsidP="00731DF2">
            <w:pPr>
              <w:spacing w:after="0" w:line="240" w:lineRule="auto"/>
              <w:jc w:val="center"/>
              <w:rPr>
                <w:rFonts w:ascii="Times New Roman" w:hAnsi="Times New Roman"/>
                <w:sz w:val="24"/>
                <w:szCs w:val="23"/>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2.6.</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3"/>
              </w:rPr>
            </w:pPr>
            <w:r w:rsidRPr="00731DF2">
              <w:rPr>
                <w:rFonts w:ascii="Times New Roman" w:hAnsi="Times New Roman"/>
                <w:b/>
                <w:sz w:val="24"/>
                <w:szCs w:val="23"/>
              </w:rPr>
              <w:t>Классификация анионов.</w:t>
            </w:r>
          </w:p>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sz w:val="24"/>
                <w:szCs w:val="23"/>
              </w:rPr>
              <w:t>Анионы 1-3 групп</w:t>
            </w: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6</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sz w:val="24"/>
                <w:szCs w:val="23"/>
              </w:rPr>
              <w:t>Классификация анионов. Значение в осуществлении химико-технологического контроля. Частные реакции анионов первой группы. Реакции сульфат-иона (действие хлорида бария), сульфит-иона (действие хлорида бария, окислителей раствора иода или перманганата калия), карбонат-иона (действие хлорида бария, кислот).</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sz w:val="24"/>
                <w:szCs w:val="23"/>
              </w:rPr>
              <w:t>Частные реакции анионов второй группы.</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sz w:val="24"/>
                <w:szCs w:val="23"/>
              </w:rPr>
              <w:t>Реакции хлорид-иона (действие нитрата серебра), сульфид-иона (действие нитрата серебра, соляной кислоты).</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sz w:val="24"/>
                <w:szCs w:val="23"/>
              </w:rPr>
              <w:t>Частные реакции анионов третьей группы. Реакции нитрат-иона (действие сульфата железа-II в кислой среде), нитрат-иона (действие перманганата калия.в кислой среде).</w:t>
            </w:r>
          </w:p>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 xml:space="preserve">     Систематический ход анализа соли.</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b/>
                <w:sz w:val="24"/>
                <w:szCs w:val="23"/>
              </w:rPr>
              <w:t>Лабораторные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sz w:val="24"/>
                <w:szCs w:val="23"/>
              </w:rPr>
              <w:t>Проведение частных реакций анионов 1-3 ей группы.</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sz w:val="24"/>
                <w:szCs w:val="23"/>
              </w:rPr>
              <w:t>Составление тестовых вопросов по разделу «Качественный анализ».</w:t>
            </w:r>
          </w:p>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Составление кроссворда по разделу «Качественный анализ».</w:t>
            </w:r>
          </w:p>
        </w:tc>
        <w:tc>
          <w:tcPr>
            <w:tcW w:w="1134" w:type="dxa"/>
            <w:vMerge/>
          </w:tcPr>
          <w:p w:rsidR="0065166A" w:rsidRPr="00731DF2" w:rsidRDefault="0065166A" w:rsidP="00731DF2">
            <w:pPr>
              <w:spacing w:after="0" w:line="240" w:lineRule="auto"/>
              <w:jc w:val="center"/>
              <w:rPr>
                <w:rFonts w:ascii="Times New Roman" w:hAnsi="Times New Roman"/>
                <w:sz w:val="24"/>
                <w:szCs w:val="23"/>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2.7.</w:t>
            </w:r>
          </w:p>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b/>
                <w:sz w:val="24"/>
                <w:szCs w:val="23"/>
              </w:rPr>
              <w:t>Методы количественного анализа. Гравиметрический метод анализа.</w:t>
            </w:r>
          </w:p>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9</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tabs>
                <w:tab w:val="left" w:pos="916"/>
              </w:tabs>
              <w:spacing w:after="0" w:line="240" w:lineRule="auto"/>
              <w:jc w:val="both"/>
              <w:rPr>
                <w:rFonts w:ascii="Times New Roman" w:hAnsi="Times New Roman"/>
                <w:sz w:val="24"/>
                <w:szCs w:val="23"/>
              </w:rPr>
            </w:pPr>
            <w:r w:rsidRPr="00731DF2">
              <w:rPr>
                <w:rFonts w:ascii="Times New Roman" w:hAnsi="Times New Roman"/>
                <w:sz w:val="24"/>
                <w:szCs w:val="23"/>
              </w:rPr>
              <w:t>Понятие о количественном анализе. Методы количественного анализа. Точность вычислений в количественном анализе.</w:t>
            </w:r>
          </w:p>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 xml:space="preserve">Гравиметрический метод анализа. Аналитические и технохимические весы и правила взвешивания на них. Операции весового анализа: подготовка вещества к анализу, взятие и растворение навески, высушивание и прокаливание осадка. Вычисления в </w:t>
            </w:r>
            <w:r w:rsidRPr="00731DF2">
              <w:rPr>
                <w:rFonts w:ascii="Times New Roman" w:hAnsi="Times New Roman"/>
                <w:sz w:val="24"/>
                <w:szCs w:val="23"/>
              </w:rPr>
              <w:lastRenderedPageBreak/>
              <w:t>весовом анализе.</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b/>
                <w:sz w:val="24"/>
                <w:szCs w:val="23"/>
              </w:rPr>
              <w:t>Лабораторные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4</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sz w:val="24"/>
                <w:szCs w:val="23"/>
              </w:rPr>
              <w:t>Опреде</w:t>
            </w:r>
            <w:r w:rsidRPr="00731DF2">
              <w:rPr>
                <w:rFonts w:ascii="Times New Roman" w:hAnsi="Times New Roman"/>
                <w:sz w:val="24"/>
                <w:szCs w:val="23"/>
              </w:rPr>
              <w:lastRenderedPageBreak/>
              <w:t>ление влажности хлеба.</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4</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3</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Подготовка доклада по теме: «Значение гравиметрического анализа при определении качества продукции общественного питания»</w:t>
            </w:r>
          </w:p>
        </w:tc>
        <w:tc>
          <w:tcPr>
            <w:tcW w:w="1134" w:type="dxa"/>
            <w:vMerge/>
          </w:tcPr>
          <w:p w:rsidR="0065166A" w:rsidRPr="00731DF2" w:rsidRDefault="0065166A" w:rsidP="00731DF2">
            <w:pPr>
              <w:spacing w:after="0" w:line="240" w:lineRule="auto"/>
              <w:jc w:val="center"/>
              <w:rPr>
                <w:rFonts w:ascii="Times New Roman" w:hAnsi="Times New Roman"/>
                <w:sz w:val="24"/>
                <w:szCs w:val="23"/>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2.8.</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3"/>
              </w:rPr>
            </w:pPr>
            <w:r w:rsidRPr="00731DF2">
              <w:rPr>
                <w:rFonts w:ascii="Times New Roman" w:hAnsi="Times New Roman"/>
                <w:b/>
                <w:sz w:val="24"/>
                <w:szCs w:val="23"/>
              </w:rPr>
              <w:t>Титриметрический анализ.</w:t>
            </w:r>
          </w:p>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sz w:val="24"/>
                <w:szCs w:val="23"/>
              </w:rPr>
              <w:t>Метод нейтрализации.</w:t>
            </w: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18</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tabs>
                <w:tab w:val="left" w:pos="916"/>
              </w:tabs>
              <w:spacing w:after="0" w:line="240" w:lineRule="auto"/>
              <w:jc w:val="both"/>
              <w:rPr>
                <w:rFonts w:ascii="Times New Roman" w:hAnsi="Times New Roman"/>
                <w:sz w:val="24"/>
                <w:szCs w:val="23"/>
              </w:rPr>
            </w:pPr>
            <w:r w:rsidRPr="00731DF2">
              <w:rPr>
                <w:rFonts w:ascii="Times New Roman" w:hAnsi="Times New Roman"/>
                <w:sz w:val="24"/>
                <w:szCs w:val="23"/>
              </w:rPr>
              <w:t>Сущность и методы объемного анализа. Способ</w:t>
            </w:r>
            <w:r w:rsidRPr="00731DF2">
              <w:rPr>
                <w:rFonts w:ascii="Times New Roman" w:hAnsi="Times New Roman"/>
                <w:sz w:val="24"/>
                <w:szCs w:val="23"/>
              </w:rPr>
              <w:lastRenderedPageBreak/>
              <w:t xml:space="preserve">ы выражения концентрации растворов (нормальная концентрация, титр) и вычисления в объемном анализе. </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sz w:val="24"/>
                <w:szCs w:val="23"/>
              </w:rPr>
              <w:t xml:space="preserve">Титрование, титрованные растворы. </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sz w:val="24"/>
                <w:szCs w:val="23"/>
              </w:rPr>
              <w:t xml:space="preserve"> Измерительная посуда и ее назначение в объемном анализе. </w:t>
            </w:r>
          </w:p>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Сущность метода нейтрализации, его индикаторы; интервал перехода индикатора, показатель титрования, выбор индикатора; методика приготовления раствора точно заданной концентрации.</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s>
              <w:spacing w:after="0" w:line="240" w:lineRule="auto"/>
              <w:jc w:val="both"/>
              <w:rPr>
                <w:rFonts w:ascii="Times New Roman" w:hAnsi="Times New Roman"/>
                <w:sz w:val="24"/>
                <w:szCs w:val="23"/>
              </w:rPr>
            </w:pPr>
            <w:r w:rsidRPr="00731DF2">
              <w:rPr>
                <w:rFonts w:ascii="Times New Roman" w:hAnsi="Times New Roman"/>
                <w:b/>
                <w:sz w:val="24"/>
                <w:szCs w:val="23"/>
              </w:rPr>
              <w:t>Лабораторные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6</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tabs>
                <w:tab w:val="left" w:pos="916"/>
              </w:tabs>
              <w:spacing w:after="0" w:line="240" w:lineRule="auto"/>
              <w:jc w:val="both"/>
              <w:rPr>
                <w:rFonts w:ascii="Times New Roman" w:hAnsi="Times New Roman"/>
                <w:sz w:val="24"/>
                <w:szCs w:val="23"/>
              </w:rPr>
            </w:pPr>
            <w:r w:rsidRPr="00731DF2">
              <w:rPr>
                <w:rFonts w:ascii="Times New Roman" w:hAnsi="Times New Roman"/>
                <w:sz w:val="24"/>
                <w:szCs w:val="23"/>
              </w:rPr>
              <w:t xml:space="preserve">Измерительная посуда и ее назначение. </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2.</w:t>
            </w:r>
          </w:p>
        </w:tc>
        <w:tc>
          <w:tcPr>
            <w:tcW w:w="7087" w:type="dxa"/>
          </w:tcPr>
          <w:p w:rsidR="0065166A" w:rsidRPr="00731DF2" w:rsidRDefault="0065166A" w:rsidP="00731DF2">
            <w:pPr>
              <w:tabs>
                <w:tab w:val="left" w:pos="916"/>
              </w:tabs>
              <w:spacing w:after="0" w:line="240" w:lineRule="auto"/>
              <w:jc w:val="both"/>
              <w:rPr>
                <w:rFonts w:ascii="Times New Roman" w:hAnsi="Times New Roman"/>
                <w:sz w:val="24"/>
                <w:szCs w:val="23"/>
              </w:rPr>
            </w:pPr>
            <w:r w:rsidRPr="00731DF2">
              <w:rPr>
                <w:rFonts w:ascii="Times New Roman" w:hAnsi="Times New Roman"/>
                <w:sz w:val="24"/>
                <w:szCs w:val="23"/>
              </w:rPr>
              <w:t>Приготовление  раствора гидроксида натрия и стандартного раствора щавелевой кислоты.</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3.</w:t>
            </w:r>
          </w:p>
        </w:tc>
        <w:tc>
          <w:tcPr>
            <w:tcW w:w="7087" w:type="dxa"/>
          </w:tcPr>
          <w:p w:rsidR="0065166A" w:rsidRPr="00731DF2" w:rsidRDefault="0065166A" w:rsidP="00731DF2">
            <w:pPr>
              <w:tabs>
                <w:tab w:val="left" w:pos="916"/>
              </w:tabs>
              <w:spacing w:after="0" w:line="240" w:lineRule="auto"/>
              <w:jc w:val="both"/>
              <w:rPr>
                <w:rFonts w:ascii="Times New Roman" w:hAnsi="Times New Roman"/>
                <w:sz w:val="24"/>
                <w:szCs w:val="23"/>
              </w:rPr>
            </w:pPr>
            <w:r w:rsidRPr="00731DF2">
              <w:rPr>
                <w:rFonts w:ascii="Times New Roman" w:hAnsi="Times New Roman"/>
                <w:sz w:val="24"/>
                <w:szCs w:val="23"/>
              </w:rPr>
              <w:t>Установление концентрации раствора гидроксида натрия.</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s>
              <w:spacing w:after="0" w:line="240" w:lineRule="auto"/>
              <w:jc w:val="both"/>
              <w:rPr>
                <w:rFonts w:ascii="Times New Roman" w:hAnsi="Times New Roman"/>
                <w:b/>
                <w:sz w:val="24"/>
                <w:szCs w:val="23"/>
              </w:rPr>
            </w:pPr>
            <w:r w:rsidRPr="00731DF2">
              <w:rPr>
                <w:rFonts w:ascii="Times New Roman" w:hAnsi="Times New Roman"/>
                <w:b/>
                <w:sz w:val="24"/>
                <w:szCs w:val="23"/>
              </w:rPr>
              <w:t>Практическ</w:t>
            </w:r>
            <w:r w:rsidRPr="00731DF2">
              <w:rPr>
                <w:rFonts w:ascii="Times New Roman" w:hAnsi="Times New Roman"/>
                <w:b/>
                <w:sz w:val="24"/>
                <w:szCs w:val="23"/>
              </w:rPr>
              <w:lastRenderedPageBreak/>
              <w:t>ие</w:t>
            </w:r>
            <w:r w:rsidRPr="00731DF2">
              <w:rPr>
                <w:rFonts w:ascii="Times New Roman" w:hAnsi="Times New Roman"/>
                <w:b/>
                <w:sz w:val="24"/>
                <w:szCs w:val="23"/>
              </w:rPr>
              <w:lastRenderedPageBreak/>
              <w:t xml:space="preserve"> </w:t>
            </w:r>
            <w:r w:rsidRPr="00731DF2">
              <w:rPr>
                <w:rFonts w:ascii="Times New Roman" w:hAnsi="Times New Roman"/>
                <w:b/>
                <w:sz w:val="24"/>
                <w:szCs w:val="23"/>
              </w:rPr>
              <w:lastRenderedPageBreak/>
              <w:t>занятия</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4</w:t>
            </w:r>
          </w:p>
        </w:tc>
      </w:tr>
      <w:tr w:rsidR="0065166A" w:rsidRPr="00731DF2" w:rsidTr="00F25F29">
        <w:trPr>
          <w:trHeight w:val="333"/>
        </w:trPr>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sz w:val="24"/>
                <w:szCs w:val="23"/>
              </w:rPr>
              <w:t>Решение задач на расчет процентной, молярной и нормальной концентрации растворов.</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2.</w:t>
            </w:r>
          </w:p>
        </w:tc>
        <w:tc>
          <w:tcPr>
            <w:tcW w:w="7087" w:type="dxa"/>
          </w:tcPr>
          <w:p w:rsidR="0065166A" w:rsidRPr="00731DF2" w:rsidRDefault="0065166A" w:rsidP="00731DF2">
            <w:pPr>
              <w:tabs>
                <w:tab w:val="left" w:pos="916"/>
              </w:tabs>
              <w:spacing w:after="0" w:line="240" w:lineRule="auto"/>
              <w:jc w:val="both"/>
              <w:rPr>
                <w:rFonts w:ascii="Times New Roman" w:hAnsi="Times New Roman"/>
                <w:sz w:val="24"/>
                <w:szCs w:val="23"/>
              </w:rPr>
            </w:pPr>
            <w:r w:rsidRPr="00731DF2">
              <w:rPr>
                <w:rFonts w:ascii="Times New Roman" w:hAnsi="Times New Roman"/>
                <w:iCs/>
                <w:sz w:val="24"/>
                <w:szCs w:val="23"/>
              </w:rPr>
              <w:t>Решение задач на переход от одного вида концентрации к другому.</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6</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sz w:val="24"/>
                <w:szCs w:val="23"/>
              </w:rPr>
              <w:t>Домашняя работа по теме: «Титриметрический анализ. Метод нейтрализации».</w:t>
            </w:r>
          </w:p>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Подготовка сообщения «Значение метода нейтрализации при анализе качества продукции общественного питания».</w:t>
            </w:r>
          </w:p>
        </w:tc>
        <w:tc>
          <w:tcPr>
            <w:tcW w:w="1134" w:type="dxa"/>
            <w:vMerge/>
          </w:tcPr>
          <w:p w:rsidR="0065166A" w:rsidRPr="00731DF2" w:rsidRDefault="0065166A" w:rsidP="00731DF2">
            <w:pPr>
              <w:spacing w:after="0" w:line="240" w:lineRule="auto"/>
              <w:jc w:val="center"/>
              <w:rPr>
                <w:rFonts w:ascii="Times New Roman" w:hAnsi="Times New Roman"/>
                <w:sz w:val="24"/>
                <w:szCs w:val="23"/>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2.9.</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3"/>
              </w:rPr>
            </w:pPr>
            <w:r w:rsidRPr="00731DF2">
              <w:rPr>
                <w:rFonts w:ascii="Times New Roman" w:hAnsi="Times New Roman"/>
                <w:b/>
                <w:sz w:val="24"/>
                <w:szCs w:val="23"/>
              </w:rPr>
              <w:t>Окислительно-восстановительное титрование.</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3"/>
              </w:rPr>
            </w:pPr>
            <w:r w:rsidRPr="00731DF2">
              <w:rPr>
                <w:rFonts w:ascii="Times New Roman" w:hAnsi="Times New Roman"/>
                <w:b/>
                <w:sz w:val="24"/>
                <w:szCs w:val="23"/>
              </w:rPr>
              <w:t>Метод перманганато-метрии.</w:t>
            </w:r>
          </w:p>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b/>
                <w:sz w:val="24"/>
                <w:szCs w:val="23"/>
              </w:rPr>
              <w:t>Метод йодометрии.</w:t>
            </w:r>
          </w:p>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9</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sz w:val="24"/>
                <w:szCs w:val="23"/>
              </w:rPr>
              <w:t xml:space="preserve">Сущность окислительно-восстановительных методов и их значение в проведении химико-технологического контроля. Составление уравнений окислительно-восстановительных реакций, расстановка коэффициентов методом электронного баланса. Эквиваленты окислителей и восстановителей, их определение и использование их в расчетных задачах. </w:t>
            </w:r>
          </w:p>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Перманганатометрия и ее сущность. Иодометрия и ее сущность.</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p>
        </w:tc>
        <w:tc>
          <w:tcPr>
            <w:tcW w:w="7087"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b/>
                <w:sz w:val="24"/>
                <w:szCs w:val="23"/>
              </w:rPr>
              <w:t>Лабораторные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4</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sz w:val="24"/>
                <w:szCs w:val="23"/>
              </w:rPr>
              <w:t>Установление концентрации раствора перманганата калия  по щавелевой кислоте.</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2.</w:t>
            </w:r>
          </w:p>
        </w:tc>
        <w:tc>
          <w:tcPr>
            <w:tcW w:w="7087"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sz w:val="24"/>
                <w:szCs w:val="23"/>
              </w:rPr>
              <w:t>Определение содержания железа в соли Мора.</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3</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3"/>
              </w:rPr>
            </w:pPr>
            <w:r w:rsidRPr="00731DF2">
              <w:rPr>
                <w:rFonts w:ascii="Times New Roman" w:hAnsi="Times New Roman"/>
                <w:sz w:val="24"/>
                <w:szCs w:val="23"/>
              </w:rPr>
              <w:t>Домашняя работа по теме: «Окислительно-восстановительное тирование. Метод перманганатометрии. Метод йодометрии».</w:t>
            </w:r>
          </w:p>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Подготовка сообщения «Значение метода перманганатометрии при анализе качества продукции общественного питания».</w:t>
            </w:r>
          </w:p>
        </w:tc>
        <w:tc>
          <w:tcPr>
            <w:tcW w:w="1134" w:type="dxa"/>
            <w:vMerge/>
          </w:tcPr>
          <w:p w:rsidR="0065166A" w:rsidRPr="00731DF2" w:rsidRDefault="0065166A" w:rsidP="00731DF2">
            <w:pPr>
              <w:spacing w:after="0" w:line="240" w:lineRule="auto"/>
              <w:jc w:val="center"/>
              <w:rPr>
                <w:rFonts w:ascii="Times New Roman" w:hAnsi="Times New Roman"/>
                <w:sz w:val="24"/>
                <w:szCs w:val="23"/>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2.10.</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3"/>
              </w:rPr>
            </w:pPr>
            <w:r w:rsidRPr="00731DF2">
              <w:rPr>
                <w:rFonts w:ascii="Times New Roman" w:hAnsi="Times New Roman"/>
                <w:b/>
                <w:sz w:val="24"/>
                <w:szCs w:val="23"/>
              </w:rPr>
              <w:t>Метод осаждения.</w:t>
            </w:r>
          </w:p>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b/>
                <w:sz w:val="24"/>
                <w:szCs w:val="23"/>
              </w:rPr>
              <w:t>Метод комлексиметрии</w:t>
            </w:r>
          </w:p>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9</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Сущность метода осаждения. Аргентометрия (метод Мора), условия применения метода и его значение в проведении химико-технологического контроля. Сущность метода комплексообразования и его значение в осуществлении химико-технологического контроля.</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b/>
                <w:sz w:val="24"/>
                <w:szCs w:val="23"/>
              </w:rPr>
              <w:t>Лабораторные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4</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Определение содержания хлорида натрия в растворе.</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2.</w:t>
            </w:r>
          </w:p>
        </w:tc>
        <w:tc>
          <w:tcPr>
            <w:tcW w:w="7087"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Определение общей жесткости воды.</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3</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3"/>
              </w:rPr>
            </w:pPr>
            <w:r w:rsidRPr="00731DF2">
              <w:rPr>
                <w:rFonts w:ascii="Times New Roman" w:hAnsi="Times New Roman"/>
                <w:sz w:val="24"/>
                <w:szCs w:val="23"/>
              </w:rPr>
              <w:t>Домашняя работа по теме: «Метод осаждения. Метод нейтрализации».</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sz w:val="24"/>
                <w:szCs w:val="23"/>
              </w:rPr>
              <w:t>Подготовка сообщения «Значение метода осаждения при анализе качества продукции общественного питания».</w:t>
            </w:r>
          </w:p>
          <w:p w:rsidR="0065166A" w:rsidRPr="00731DF2" w:rsidRDefault="0065166A" w:rsidP="00731DF2">
            <w:pPr>
              <w:tabs>
                <w:tab w:val="left" w:pos="1110"/>
              </w:tabs>
              <w:spacing w:after="0" w:line="240" w:lineRule="auto"/>
              <w:jc w:val="both"/>
              <w:rPr>
                <w:rFonts w:ascii="Times New Roman" w:hAnsi="Times New Roman"/>
                <w:sz w:val="24"/>
                <w:szCs w:val="23"/>
              </w:rPr>
            </w:pPr>
            <w:r w:rsidRPr="00731DF2">
              <w:rPr>
                <w:rFonts w:ascii="Times New Roman" w:hAnsi="Times New Roman"/>
                <w:sz w:val="24"/>
                <w:szCs w:val="23"/>
              </w:rPr>
              <w:t>Подготовка сообщения «Значение метода комплексиметрии при анализе качества продукции общественного питания».</w:t>
            </w:r>
          </w:p>
        </w:tc>
        <w:tc>
          <w:tcPr>
            <w:tcW w:w="1134" w:type="dxa"/>
            <w:vMerge/>
          </w:tcPr>
          <w:p w:rsidR="0065166A" w:rsidRPr="00731DF2" w:rsidRDefault="0065166A" w:rsidP="00731DF2">
            <w:pPr>
              <w:spacing w:after="0" w:line="240" w:lineRule="auto"/>
              <w:jc w:val="center"/>
              <w:rPr>
                <w:rFonts w:ascii="Times New Roman" w:hAnsi="Times New Roman"/>
                <w:sz w:val="24"/>
                <w:szCs w:val="23"/>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2.11.</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3"/>
              </w:rPr>
            </w:pPr>
            <w:r w:rsidRPr="00731DF2">
              <w:rPr>
                <w:rFonts w:ascii="Times New Roman" w:hAnsi="Times New Roman"/>
                <w:b/>
                <w:sz w:val="24"/>
                <w:szCs w:val="23"/>
              </w:rPr>
              <w:t>Физико-химические методы анализа.</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3"/>
              </w:rPr>
            </w:pPr>
            <w:r w:rsidRPr="00731DF2">
              <w:rPr>
                <w:rFonts w:ascii="Times New Roman" w:hAnsi="Times New Roman"/>
                <w:b/>
                <w:sz w:val="24"/>
                <w:szCs w:val="23"/>
              </w:rPr>
              <w:t>Колориметрический метод.</w:t>
            </w:r>
          </w:p>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b/>
                <w:sz w:val="24"/>
                <w:szCs w:val="23"/>
              </w:rPr>
              <w:t>Потенциометрический метод.</w:t>
            </w:r>
          </w:p>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9</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 xml:space="preserve">Сущность физико-химических методов и их особенности; применение этих методов в химико-технологическом контроле. </w:t>
            </w:r>
          </w:p>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 xml:space="preserve">Сущность и значение колориметрического метода, сущность и общая характеристика методов стандартных серий и калибровочного графика. Приборы для колориметрирования с помощью стандартных серий и калибровочного графика. </w:t>
            </w:r>
          </w:p>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Сущность и значение потенциометрического метода анализа, сущность и значение прямой потенциометрии и потенциометрического титрования. Приборы для измерения рН растворов. Индикаторные электроды и электроды сравнения.</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b/>
                <w:sz w:val="24"/>
                <w:szCs w:val="23"/>
              </w:rPr>
              <w:t>Лабораторные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4</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1.</w:t>
            </w:r>
          </w:p>
        </w:tc>
        <w:tc>
          <w:tcPr>
            <w:tcW w:w="7087"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 xml:space="preserve">Определение рН неизвестного раствора. </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2.</w:t>
            </w:r>
          </w:p>
        </w:tc>
        <w:tc>
          <w:tcPr>
            <w:tcW w:w="7087" w:type="dxa"/>
          </w:tcPr>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Потенциометрическое титрование раствора сильн</w:t>
            </w:r>
            <w:r w:rsidRPr="00731DF2">
              <w:rPr>
                <w:rFonts w:ascii="Times New Roman" w:hAnsi="Times New Roman"/>
                <w:sz w:val="24"/>
                <w:szCs w:val="23"/>
              </w:rPr>
              <w:lastRenderedPageBreak/>
              <w:t>ой кислоты раствором сильной щелочи.</w:t>
            </w:r>
          </w:p>
        </w:tc>
        <w:tc>
          <w:tcPr>
            <w:tcW w:w="1134" w:type="dxa"/>
          </w:tcPr>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sz w:val="24"/>
                <w:szCs w:val="23"/>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3"/>
              </w:rPr>
            </w:pPr>
            <w:r w:rsidRPr="00731DF2">
              <w:rPr>
                <w:rFonts w:ascii="Times New Roman" w:hAnsi="Times New Roman"/>
                <w:b/>
                <w:bCs/>
                <w:sz w:val="24"/>
                <w:szCs w:val="23"/>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3</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sz w:val="24"/>
                <w:szCs w:val="23"/>
              </w:rPr>
              <w:t>Составление тестовых вопросов по разделу «Количественный анализ».</w:t>
            </w:r>
          </w:p>
          <w:p w:rsidR="0065166A" w:rsidRPr="00731DF2" w:rsidRDefault="0065166A" w:rsidP="00731DF2">
            <w:pPr>
              <w:spacing w:after="0" w:line="240" w:lineRule="auto"/>
              <w:jc w:val="both"/>
              <w:rPr>
                <w:rFonts w:ascii="Times New Roman" w:hAnsi="Times New Roman"/>
                <w:sz w:val="24"/>
                <w:szCs w:val="23"/>
              </w:rPr>
            </w:pPr>
            <w:r w:rsidRPr="00731DF2">
              <w:rPr>
                <w:rFonts w:ascii="Times New Roman" w:hAnsi="Times New Roman"/>
                <w:sz w:val="24"/>
                <w:szCs w:val="23"/>
              </w:rPr>
              <w:t>Составление кроссвордов по разделу «Количественный анализ».</w:t>
            </w:r>
          </w:p>
        </w:tc>
        <w:tc>
          <w:tcPr>
            <w:tcW w:w="1134" w:type="dxa"/>
            <w:vMerge/>
          </w:tcPr>
          <w:p w:rsidR="0065166A" w:rsidRPr="00731DF2" w:rsidRDefault="0065166A" w:rsidP="00731DF2">
            <w:pPr>
              <w:spacing w:after="0" w:line="240" w:lineRule="auto"/>
              <w:jc w:val="center"/>
              <w:rPr>
                <w:rFonts w:ascii="Times New Roman" w:hAnsi="Times New Roman"/>
                <w:sz w:val="24"/>
                <w:szCs w:val="23"/>
              </w:rPr>
            </w:pPr>
          </w:p>
        </w:tc>
      </w:tr>
      <w:tr w:rsidR="0065166A" w:rsidRPr="00731DF2" w:rsidTr="00731DF2">
        <w:tc>
          <w:tcPr>
            <w:tcW w:w="9180" w:type="dxa"/>
            <w:gridSpan w:val="3"/>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3"/>
              </w:rPr>
            </w:pPr>
            <w:r w:rsidRPr="00731DF2">
              <w:rPr>
                <w:rFonts w:ascii="Times New Roman" w:hAnsi="Times New Roman"/>
                <w:b/>
                <w:sz w:val="24"/>
                <w:szCs w:val="23"/>
              </w:rPr>
              <w:t>Раздел 3</w:t>
            </w:r>
            <w:r>
              <w:rPr>
                <w:rFonts w:ascii="Times New Roman" w:hAnsi="Times New Roman"/>
                <w:b/>
                <w:sz w:val="24"/>
                <w:szCs w:val="23"/>
              </w:rPr>
              <w:t xml:space="preserve"> </w:t>
            </w:r>
            <w:r w:rsidRPr="00731DF2">
              <w:rPr>
                <w:rFonts w:ascii="Times New Roman" w:hAnsi="Times New Roman"/>
                <w:b/>
                <w:sz w:val="24"/>
                <w:szCs w:val="23"/>
              </w:rPr>
              <w:t>Физическая химия</w:t>
            </w:r>
          </w:p>
        </w:tc>
        <w:tc>
          <w:tcPr>
            <w:tcW w:w="1134" w:type="dxa"/>
          </w:tcPr>
          <w:p w:rsidR="0065166A" w:rsidRPr="00731DF2" w:rsidRDefault="0065166A" w:rsidP="00731DF2">
            <w:pPr>
              <w:spacing w:after="0" w:line="240" w:lineRule="auto"/>
              <w:jc w:val="center"/>
              <w:rPr>
                <w:rFonts w:ascii="Times New Roman" w:hAnsi="Times New Roman"/>
                <w:sz w:val="24"/>
                <w:szCs w:val="23"/>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3.1.</w:t>
            </w:r>
          </w:p>
          <w:p w:rsidR="0065166A" w:rsidRPr="00731DF2" w:rsidRDefault="0065166A" w:rsidP="00731DF2">
            <w:pPr>
              <w:spacing w:after="0" w:line="240" w:lineRule="auto"/>
              <w:jc w:val="center"/>
              <w:rPr>
                <w:rFonts w:ascii="Times New Roman" w:hAnsi="Times New Roman"/>
                <w:sz w:val="24"/>
                <w:szCs w:val="23"/>
              </w:rPr>
            </w:pPr>
            <w:r w:rsidRPr="00731DF2">
              <w:rPr>
                <w:rFonts w:ascii="Times New Roman" w:hAnsi="Times New Roman"/>
                <w:b/>
                <w:sz w:val="24"/>
                <w:szCs w:val="23"/>
              </w:rPr>
              <w:t>Основы химической термодинамики.</w:t>
            </w:r>
          </w:p>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p>
        </w:tc>
        <w:tc>
          <w:tcPr>
            <w:tcW w:w="7512" w:type="dxa"/>
            <w:gridSpan w:val="2"/>
          </w:tcPr>
          <w:p w:rsidR="0065166A" w:rsidRPr="006542FE"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542FE">
              <w:rPr>
                <w:rFonts w:ascii="Times New Roman" w:hAnsi="Times New Roman"/>
                <w:b/>
                <w:bCs/>
                <w:sz w:val="24"/>
                <w:szCs w:val="24"/>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9</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1.</w:t>
            </w:r>
          </w:p>
        </w:tc>
        <w:tc>
          <w:tcPr>
            <w:tcW w:w="7087" w:type="dxa"/>
          </w:tcPr>
          <w:p w:rsidR="0065166A" w:rsidRPr="0024562D" w:rsidRDefault="0065166A" w:rsidP="0024562D">
            <w:pPr>
              <w:tabs>
                <w:tab w:val="left" w:pos="916"/>
              </w:tabs>
              <w:spacing w:after="0" w:line="240" w:lineRule="auto"/>
              <w:jc w:val="both"/>
              <w:rPr>
                <w:rStyle w:val="af1"/>
                <w:rFonts w:ascii="Times New Roman" w:hAnsi="Times New Roman"/>
                <w:sz w:val="24"/>
                <w:szCs w:val="24"/>
              </w:rPr>
            </w:pPr>
            <w:r w:rsidRPr="0024562D">
              <w:rPr>
                <w:rStyle w:val="af1"/>
                <w:rFonts w:ascii="Times New Roman" w:hAnsi="Times New Roman"/>
                <w:sz w:val="24"/>
                <w:szCs w:val="24"/>
              </w:rPr>
              <w:t>Предмет термодинамики. Основные понятия термодинамики: система, фаза, виды систем, параметры состояния систем, виды процессов. Внутренняя энергия систем, теплота, работа. Передача теплоты в тепловых аппаратах посредством теплопроводности теплоизлучения и конвекции.</w:t>
            </w:r>
          </w:p>
          <w:p w:rsidR="0065166A" w:rsidRPr="0024562D" w:rsidRDefault="0065166A" w:rsidP="0024562D">
            <w:pPr>
              <w:spacing w:after="0" w:line="240" w:lineRule="auto"/>
              <w:jc w:val="both"/>
              <w:rPr>
                <w:rFonts w:ascii="Times New Roman" w:hAnsi="Times New Roman"/>
                <w:sz w:val="24"/>
                <w:szCs w:val="24"/>
              </w:rPr>
            </w:pPr>
            <w:r w:rsidRPr="0024562D">
              <w:rPr>
                <w:rFonts w:ascii="Times New Roman" w:hAnsi="Times New Roman"/>
                <w:sz w:val="24"/>
                <w:szCs w:val="24"/>
              </w:rPr>
              <w:t>Первый закон термодинамики для изохорного и изобарного   процессов. Энтальпия.</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2.</w:t>
            </w:r>
          </w:p>
        </w:tc>
        <w:tc>
          <w:tcPr>
            <w:tcW w:w="7087" w:type="dxa"/>
          </w:tcPr>
          <w:p w:rsidR="0065166A" w:rsidRPr="0024562D" w:rsidRDefault="0065166A" w:rsidP="00731DF2">
            <w:pPr>
              <w:tabs>
                <w:tab w:val="left" w:pos="916"/>
              </w:tabs>
              <w:spacing w:after="0" w:line="240" w:lineRule="auto"/>
              <w:jc w:val="both"/>
              <w:rPr>
                <w:rStyle w:val="af1"/>
                <w:rFonts w:ascii="Times New Roman" w:hAnsi="Times New Roman"/>
                <w:sz w:val="24"/>
                <w:szCs w:val="24"/>
              </w:rPr>
            </w:pPr>
            <w:r w:rsidRPr="0024562D">
              <w:rPr>
                <w:rStyle w:val="af1"/>
                <w:rFonts w:ascii="Times New Roman" w:hAnsi="Times New Roman"/>
                <w:sz w:val="24"/>
                <w:szCs w:val="24"/>
              </w:rPr>
              <w:t>Термохимия, экзо- и эндотермические реакции. Тепловой эффект реакции, размерность. Термохимические уравнения, их особенности. Теплоты: образования, разложения, сгорания, растворения.</w:t>
            </w:r>
          </w:p>
          <w:p w:rsidR="0065166A" w:rsidRPr="0024562D" w:rsidRDefault="0065166A" w:rsidP="00731DF2">
            <w:pPr>
              <w:tabs>
                <w:tab w:val="left" w:pos="916"/>
              </w:tabs>
              <w:spacing w:after="0" w:line="240" w:lineRule="auto"/>
              <w:jc w:val="both"/>
              <w:rPr>
                <w:rStyle w:val="af1"/>
                <w:rFonts w:ascii="Times New Roman" w:hAnsi="Times New Roman"/>
                <w:sz w:val="24"/>
                <w:szCs w:val="24"/>
              </w:rPr>
            </w:pPr>
            <w:r w:rsidRPr="0024562D">
              <w:rPr>
                <w:rStyle w:val="af1"/>
                <w:rFonts w:ascii="Times New Roman" w:hAnsi="Times New Roman"/>
                <w:sz w:val="24"/>
                <w:szCs w:val="24"/>
              </w:rPr>
              <w:t xml:space="preserve">  Энергетика биохимических и физиологических процессов. Энергетика произво</w:t>
            </w:r>
            <w:r w:rsidRPr="0024562D">
              <w:rPr>
                <w:rStyle w:val="af1"/>
                <w:rFonts w:ascii="Times New Roman" w:hAnsi="Times New Roman"/>
                <w:sz w:val="24"/>
                <w:szCs w:val="24"/>
              </w:rPr>
              <w:lastRenderedPageBreak/>
              <w:t>дс</w:t>
            </w:r>
            <w:r w:rsidRPr="0024562D">
              <w:rPr>
                <w:rStyle w:val="af1"/>
                <w:rFonts w:ascii="Times New Roman" w:hAnsi="Times New Roman"/>
                <w:sz w:val="24"/>
                <w:szCs w:val="24"/>
              </w:rPr>
              <w:lastRenderedPageBreak/>
              <w:t>т</w:t>
            </w:r>
            <w:r w:rsidRPr="0024562D">
              <w:rPr>
                <w:rStyle w:val="af1"/>
                <w:rFonts w:ascii="Times New Roman" w:hAnsi="Times New Roman"/>
                <w:sz w:val="24"/>
                <w:szCs w:val="24"/>
              </w:rPr>
              <w:lastRenderedPageBreak/>
              <w:t>ва продуктов питания. Внедрение энергосберегающих технологий на производстве.</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3.</w:t>
            </w:r>
          </w:p>
        </w:tc>
        <w:tc>
          <w:tcPr>
            <w:tcW w:w="7087" w:type="dxa"/>
          </w:tcPr>
          <w:p w:rsidR="0065166A" w:rsidRPr="0024562D" w:rsidRDefault="0065166A" w:rsidP="00731DF2">
            <w:pPr>
              <w:tabs>
                <w:tab w:val="left" w:pos="916"/>
              </w:tabs>
              <w:spacing w:after="0" w:line="240" w:lineRule="auto"/>
              <w:jc w:val="both"/>
              <w:rPr>
                <w:rStyle w:val="af1"/>
                <w:rFonts w:ascii="Times New Roman" w:hAnsi="Times New Roman"/>
                <w:sz w:val="24"/>
                <w:szCs w:val="24"/>
              </w:rPr>
            </w:pPr>
            <w:r w:rsidRPr="0024562D">
              <w:rPr>
                <w:rStyle w:val="af1"/>
                <w:rFonts w:ascii="Times New Roman" w:hAnsi="Times New Roman"/>
                <w:sz w:val="24"/>
                <w:szCs w:val="24"/>
              </w:rPr>
              <w:t>Основные законы термохимии: закон Гесса и следствие из него. Термохимические</w:t>
            </w:r>
            <w:r w:rsidRPr="0024562D">
              <w:rPr>
                <w:rStyle w:val="af1"/>
                <w:rFonts w:ascii="Times New Roman" w:hAnsi="Times New Roman"/>
                <w:sz w:val="24"/>
                <w:szCs w:val="24"/>
              </w:rPr>
              <w:lastRenderedPageBreak/>
              <w:t xml:space="preserve"> расчеты. Второй закон термодинамики. Самопроизвол</w:t>
            </w:r>
            <w:r w:rsidRPr="0024562D">
              <w:rPr>
                <w:rStyle w:val="af1"/>
                <w:rFonts w:ascii="Times New Roman" w:hAnsi="Times New Roman"/>
                <w:sz w:val="24"/>
                <w:szCs w:val="24"/>
              </w:rPr>
              <w:lastRenderedPageBreak/>
              <w:t>ьные процессы. Свободная и связан</w:t>
            </w:r>
            <w:r w:rsidRPr="0024562D">
              <w:rPr>
                <w:rStyle w:val="af1"/>
                <w:rFonts w:ascii="Times New Roman" w:hAnsi="Times New Roman"/>
                <w:sz w:val="24"/>
                <w:szCs w:val="24"/>
              </w:rPr>
              <w:lastRenderedPageBreak/>
              <w:t>ная энергия. Энтропия - мера связанной энергии или степень беспорядка системы.Расчет теплового эффекта реакции.</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3</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 xml:space="preserve">Домашняя работа по теме: «Основы химической термодинамики». </w:t>
            </w:r>
          </w:p>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Подготовка доклада: «Энергетика биохимических и физиологических процессов. Энергетика производства продуктов питания».</w:t>
            </w:r>
          </w:p>
        </w:tc>
        <w:tc>
          <w:tcPr>
            <w:tcW w:w="1134" w:type="dxa"/>
            <w:vMerge/>
          </w:tcPr>
          <w:p w:rsidR="0065166A" w:rsidRPr="00731DF2" w:rsidRDefault="0065166A" w:rsidP="00731DF2">
            <w:pPr>
              <w:spacing w:after="0" w:line="240" w:lineRule="auto"/>
              <w:jc w:val="center"/>
              <w:rPr>
                <w:rFonts w:ascii="Times New Roman" w:hAnsi="Times New Roman"/>
                <w:sz w:val="24"/>
                <w:szCs w:val="24"/>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3.2.</w:t>
            </w:r>
          </w:p>
          <w:p w:rsidR="0065166A" w:rsidRPr="00731DF2" w:rsidRDefault="0065166A" w:rsidP="00731DF2">
            <w:pPr>
              <w:spacing w:after="0" w:line="240" w:lineRule="auto"/>
              <w:jc w:val="center"/>
              <w:rPr>
                <w:rFonts w:ascii="Times New Roman" w:hAnsi="Times New Roman"/>
                <w:b/>
                <w:bCs/>
                <w:sz w:val="24"/>
                <w:szCs w:val="23"/>
              </w:rPr>
            </w:pPr>
            <w:r w:rsidRPr="00731DF2">
              <w:rPr>
                <w:rFonts w:ascii="Times New Roman" w:hAnsi="Times New Roman"/>
                <w:b/>
                <w:bCs/>
                <w:sz w:val="24"/>
                <w:szCs w:val="23"/>
              </w:rPr>
              <w:t>Агрегатные состояния вещества</w:t>
            </w: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15</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1.</w:t>
            </w:r>
          </w:p>
        </w:tc>
        <w:tc>
          <w:tcPr>
            <w:tcW w:w="7087"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Типы химических связей. Агрегатные состояния вещества, их общая характеристик. Газообразное состояние вещества. Идеальный газ, основные законы идеального газа. Реальные газы. Критическое состояние. Изотерма реального газа. Сжижение газов, их применение. Замораживание пищевых продуктов жидким газом. Влияние содержания О</w:t>
            </w:r>
            <w:r w:rsidRPr="00731DF2">
              <w:rPr>
                <w:rFonts w:ascii="Times New Roman" w:hAnsi="Times New Roman"/>
                <w:sz w:val="24"/>
                <w:szCs w:val="24"/>
                <w:vertAlign w:val="subscript"/>
              </w:rPr>
              <w:t>2</w:t>
            </w:r>
            <w:r w:rsidRPr="00731DF2">
              <w:rPr>
                <w:rFonts w:ascii="Times New Roman" w:hAnsi="Times New Roman"/>
                <w:sz w:val="24"/>
                <w:szCs w:val="24"/>
              </w:rPr>
              <w:t>, СО</w:t>
            </w:r>
            <w:r w:rsidRPr="00731DF2">
              <w:rPr>
                <w:rFonts w:ascii="Times New Roman" w:hAnsi="Times New Roman"/>
                <w:sz w:val="24"/>
                <w:szCs w:val="24"/>
                <w:vertAlign w:val="subscript"/>
              </w:rPr>
              <w:t>2</w:t>
            </w:r>
            <w:r w:rsidRPr="00731DF2">
              <w:rPr>
                <w:rFonts w:ascii="Times New Roman" w:hAnsi="Times New Roman"/>
                <w:sz w:val="24"/>
                <w:szCs w:val="24"/>
              </w:rPr>
              <w:t xml:space="preserve"> и других газовых сред (РГС и МГС) на хранение плодов.         </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2.</w:t>
            </w:r>
          </w:p>
        </w:tc>
        <w:tc>
          <w:tcPr>
            <w:tcW w:w="7087" w:type="dxa"/>
          </w:tcPr>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 xml:space="preserve">      Жидкое состояние вещества. Свойства жидкостей: изотропность, внутреннее строение, ассоциация, температура кипения.</w:t>
            </w:r>
          </w:p>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 xml:space="preserve">     Поверхностное натяжение. Методы определения поверхностного натяжения. Поверхностно-активные вещества, их роль в технологии приготовления пищи: эмульгирование, пенообразование.</w:t>
            </w:r>
          </w:p>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 xml:space="preserve">     Вязкость жидкостей, ее зависимость от различных факторов. Метод определения относительной  вязкости. Влияние вязкости на качество  и вкусовые свойства пищевых продуктов: супов, студней, желированных блюд, каш, пюре, изделий из теста.</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3.</w:t>
            </w:r>
          </w:p>
        </w:tc>
        <w:tc>
          <w:tcPr>
            <w:tcW w:w="7087" w:type="dxa"/>
          </w:tcPr>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 xml:space="preserve">Твердое состояние вещества. Кристаллическое и аморфное состояния. Карамелизация сахарозы. Образование и разрушение кристаллов. Использование закономерностей этих процессов при выборе режима замораживания и размораживания продуктов питания. Температура плавления и температура дымообраэования пищевых жиров. Сублимация, ее значение в консервировании пищевых продуктов. </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Fonts w:ascii="Times New Roman" w:hAnsi="Times New Roman"/>
                <w:b/>
                <w:sz w:val="24"/>
                <w:szCs w:val="24"/>
              </w:rPr>
              <w:t>Лабораторные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4</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1.</w:t>
            </w:r>
          </w:p>
        </w:tc>
        <w:tc>
          <w:tcPr>
            <w:tcW w:w="7087" w:type="dxa"/>
          </w:tcPr>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Определение вязкости жидкости.</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2.</w:t>
            </w:r>
          </w:p>
        </w:tc>
        <w:tc>
          <w:tcPr>
            <w:tcW w:w="7087" w:type="dxa"/>
          </w:tcPr>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Определение поверхностного натяжения жидкостей.</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5</w:t>
            </w:r>
          </w:p>
        </w:tc>
      </w:tr>
      <w:tr w:rsidR="0065166A" w:rsidRPr="00731DF2" w:rsidTr="00F25F29">
        <w:trPr>
          <w:trHeight w:val="886"/>
        </w:trPr>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Домашняя работа по теме: «Агрегатные состояния вещества».</w:t>
            </w:r>
          </w:p>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Подготовка доклада: «Влияние вязкости на качество  и вкусовые свойства пищевых продуктов: супов, студней, желированных блюд, каш, пюре, изделий из теста».</w:t>
            </w:r>
          </w:p>
        </w:tc>
        <w:tc>
          <w:tcPr>
            <w:tcW w:w="1134" w:type="dxa"/>
            <w:vMerge/>
          </w:tcPr>
          <w:p w:rsidR="0065166A" w:rsidRPr="00731DF2" w:rsidRDefault="0065166A" w:rsidP="00731DF2">
            <w:pPr>
              <w:spacing w:after="0" w:line="240" w:lineRule="auto"/>
              <w:jc w:val="center"/>
              <w:rPr>
                <w:rFonts w:ascii="Times New Roman" w:hAnsi="Times New Roman"/>
                <w:sz w:val="24"/>
                <w:szCs w:val="24"/>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3.3.</w:t>
            </w:r>
          </w:p>
          <w:p w:rsidR="0065166A" w:rsidRPr="00731DF2" w:rsidRDefault="0065166A" w:rsidP="00731DF2">
            <w:pPr>
              <w:spacing w:after="0" w:line="240" w:lineRule="auto"/>
              <w:jc w:val="center"/>
              <w:rPr>
                <w:rFonts w:ascii="Times New Roman" w:hAnsi="Times New Roman"/>
                <w:b/>
                <w:bCs/>
                <w:sz w:val="24"/>
                <w:szCs w:val="23"/>
              </w:rPr>
            </w:pPr>
            <w:r w:rsidRPr="00731DF2">
              <w:rPr>
                <w:rFonts w:ascii="Times New Roman" w:hAnsi="Times New Roman"/>
                <w:b/>
                <w:sz w:val="24"/>
                <w:szCs w:val="23"/>
              </w:rPr>
              <w:t>Химическая кинетика и катализ.</w:t>
            </w: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9</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1.</w:t>
            </w:r>
          </w:p>
        </w:tc>
        <w:tc>
          <w:tcPr>
            <w:tcW w:w="7087" w:type="dxa"/>
          </w:tcPr>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Предмет химической кинетики. Скорость химической реакции. Влияние природы реагирующих веществ, площади поверхности, температуры и концентрации на скорость реакций.</w:t>
            </w:r>
          </w:p>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 xml:space="preserve">    Правило Вант-Гоффа. Теория активации. Закон действия масс. </w:t>
            </w:r>
          </w:p>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 xml:space="preserve">    Скорость реакции в гетерогенных системах, роль диффузии.</w:t>
            </w:r>
          </w:p>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 xml:space="preserve">    Различный температурный режим приготовления мясных и рыбных бульонов, овощных и яичных блюд, хлебобулочных изделий.    </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2.</w:t>
            </w:r>
          </w:p>
        </w:tc>
        <w:tc>
          <w:tcPr>
            <w:tcW w:w="7087" w:type="dxa"/>
          </w:tcPr>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Температурный режим хранения пищевого сырья и продуктов питания. Влияние температуры на скорость биохимических процессов.</w:t>
            </w:r>
          </w:p>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 xml:space="preserve">    Катализ и катализаторы. Катализаторы положительные и отрицательные, условия их действия. Ферменты, их роль при брожении и выпечке теста, варке картофеля, сохранении "С" -витаминной активности продуктов питания (каталическое действие металлов); роль ферментов в пивоварении и квашении капусты, дезагрегации коллагена мяса в глютин (папаин).</w:t>
            </w:r>
          </w:p>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 xml:space="preserve">   Роль бактерий и плесеней в порче продуктов.</w:t>
            </w:r>
          </w:p>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 xml:space="preserve">   Применение сорбиновой кислоты, уротропина и производных бензола как консервантов при хранении пищевых продуктов.</w:t>
            </w:r>
          </w:p>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 xml:space="preserve">  Роль амилазы, липазы и других ферментов в процессах пищеварения.</w:t>
            </w:r>
          </w:p>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 xml:space="preserve">      Теория катализа. Катализ в промышленности.     </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Fonts w:ascii="Times New Roman" w:hAnsi="Times New Roman"/>
                <w:b/>
                <w:sz w:val="24"/>
                <w:szCs w:val="24"/>
              </w:rPr>
              <w:t>Лабораторные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1.</w:t>
            </w:r>
          </w:p>
        </w:tc>
        <w:tc>
          <w:tcPr>
            <w:tcW w:w="7087" w:type="dxa"/>
          </w:tcPr>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Определение зависимости скорости химической реакции от температуры и концентрации реагирующих веществ.</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3</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Домашняя работа по теме «Химическая кинетика и катализ»</w:t>
            </w:r>
          </w:p>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Подготовка докладов «Ферменты, их роль при брожении и выпечке теста, варке картофеля, сохранении "С" - витаминной активности продуктов питания (каталическое действие металлов)»; «Роль ферментов в пивоварении и квашении капусты, дезагрегации коллагена мяса в глютин (папаин)».</w:t>
            </w:r>
          </w:p>
        </w:tc>
        <w:tc>
          <w:tcPr>
            <w:tcW w:w="1134" w:type="dxa"/>
            <w:vMerge/>
          </w:tcPr>
          <w:p w:rsidR="0065166A" w:rsidRPr="00731DF2" w:rsidRDefault="0065166A" w:rsidP="00731DF2">
            <w:pPr>
              <w:spacing w:after="0" w:line="240" w:lineRule="auto"/>
              <w:jc w:val="center"/>
              <w:rPr>
                <w:rFonts w:ascii="Times New Roman" w:hAnsi="Times New Roman"/>
                <w:sz w:val="24"/>
                <w:szCs w:val="24"/>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3.4.</w:t>
            </w:r>
          </w:p>
          <w:p w:rsidR="0065166A" w:rsidRPr="00731DF2" w:rsidRDefault="0065166A" w:rsidP="00731DF2">
            <w:pPr>
              <w:spacing w:after="0" w:line="240" w:lineRule="auto"/>
              <w:jc w:val="center"/>
              <w:rPr>
                <w:rFonts w:ascii="Times New Roman" w:hAnsi="Times New Roman"/>
                <w:b/>
                <w:bCs/>
                <w:sz w:val="24"/>
                <w:szCs w:val="23"/>
              </w:rPr>
            </w:pPr>
            <w:r w:rsidRPr="00731DF2">
              <w:rPr>
                <w:rFonts w:ascii="Times New Roman" w:hAnsi="Times New Roman"/>
                <w:b/>
                <w:sz w:val="24"/>
                <w:szCs w:val="23"/>
              </w:rPr>
              <w:t>Свойства растворов.</w:t>
            </w: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15</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1.</w:t>
            </w:r>
          </w:p>
        </w:tc>
        <w:tc>
          <w:tcPr>
            <w:tcW w:w="7087"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 xml:space="preserve">Общая характеристика растворов. Методы выражения концентраций. Механизм растворения.  Сольватная (гидратная) теория растворов Д.И.Менделеева. Растворимость газов в жидкостях, зависимость от температуры и давления. Научные основы приготовления и хранения шипучих напитков. Растворимость жидкостей, ее виды. Растворимость в двухслойных жидкостях. Экстракция, ее практическое применение в технологических процессах. Растворимость твердых веществ, зависимость от температуры и степени измельчения, использование этих факторов в технологических процессах приготовления пищи.        </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2.</w:t>
            </w:r>
          </w:p>
        </w:tc>
        <w:tc>
          <w:tcPr>
            <w:tcW w:w="7087" w:type="dxa"/>
          </w:tcPr>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Свойства разбавленных растворов. Диффузия. Зависимость скорости диффузии от температуры, размера частиц, вязкости среды, степени  невыравненности концентраций.</w:t>
            </w:r>
          </w:p>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Формула Энштейна. Закон Фика. Влияние скорости диффузии на количество экстрактивных   веществ, выделяемых мясом, рыбой, овощами в различных технологических режимах, возможность управления технологическими процессами.</w:t>
            </w:r>
          </w:p>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 xml:space="preserve">     Роль диффузии в хлебопечении, ее влияние на качество продукции. Значение диффузии в физиологии питания.</w:t>
            </w:r>
          </w:p>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 xml:space="preserve">    Осмос и осмотическое давление. Закон Вант-Гоффа. Плазмолиз, плазмоптис и тургор в живых клетках. Растворы изотонические, гипертонические, гипотонические. Значение осмоса в процессах усвоения пищи микроорганизмами, обмена веществ, при консервировании пищевых продуктов. Давление пара над раствором. Первый закон Рауля. Замерзание и кипение растворов. Второй закон Рауля. Антифризы.</w:t>
            </w:r>
          </w:p>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 xml:space="preserve"> Свойства растворов электролитов. Теория электролитической диссоциации. Сильные и слабые   электролиты. Степень диссоциации, ее зависимость от температуры и концентрации раствора. Константа диссоциации, независимость этой величины от концентрации раствора. Закон разведения Оствальда.</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s>
              <w:spacing w:after="0" w:line="240" w:lineRule="auto"/>
              <w:jc w:val="both"/>
              <w:rPr>
                <w:rStyle w:val="af1"/>
                <w:rFonts w:ascii="Times New Roman" w:hAnsi="Times New Roman"/>
                <w:b/>
                <w:sz w:val="24"/>
                <w:szCs w:val="24"/>
              </w:rPr>
            </w:pPr>
            <w:r w:rsidRPr="00731DF2">
              <w:rPr>
                <w:rStyle w:val="af1"/>
                <w:rFonts w:ascii="Times New Roman" w:hAnsi="Times New Roman"/>
                <w:b/>
                <w:sz w:val="24"/>
                <w:szCs w:val="24"/>
              </w:rPr>
              <w:t>Практические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6</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1.</w:t>
            </w:r>
          </w:p>
        </w:tc>
        <w:tc>
          <w:tcPr>
            <w:tcW w:w="7087" w:type="dxa"/>
          </w:tcPr>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 xml:space="preserve">Решение задач на расчет различных концентраций растворов. </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2.</w:t>
            </w:r>
          </w:p>
        </w:tc>
        <w:tc>
          <w:tcPr>
            <w:tcW w:w="7087"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Решение задач на расчет осмотического давления.</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3.</w:t>
            </w:r>
          </w:p>
        </w:tc>
        <w:tc>
          <w:tcPr>
            <w:tcW w:w="7087"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Решение задач на расчет температур кипения и замерзания растворов.</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5</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Домашняя работа по теме «Свойства растворов».</w:t>
            </w:r>
          </w:p>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Подготовка сообщения «Влияние скорости диффузии на количество экстрактивных   веществ, выделяемых мясом, рыбой, овощами в различных технологических режимах, возможность управления технологическими процессами».</w:t>
            </w:r>
          </w:p>
        </w:tc>
        <w:tc>
          <w:tcPr>
            <w:tcW w:w="1134" w:type="dxa"/>
            <w:vMerge/>
          </w:tcPr>
          <w:p w:rsidR="0065166A" w:rsidRPr="00731DF2" w:rsidRDefault="0065166A" w:rsidP="00731DF2">
            <w:pPr>
              <w:spacing w:after="0" w:line="240" w:lineRule="auto"/>
              <w:jc w:val="center"/>
              <w:rPr>
                <w:rFonts w:ascii="Times New Roman" w:hAnsi="Times New Roman"/>
                <w:sz w:val="24"/>
                <w:szCs w:val="24"/>
              </w:rPr>
            </w:pPr>
          </w:p>
        </w:tc>
      </w:tr>
      <w:tr w:rsidR="0065166A" w:rsidRPr="00731DF2" w:rsidTr="00F25F29">
        <w:trPr>
          <w:trHeight w:val="301"/>
        </w:trPr>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3.5.</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3"/>
              </w:rPr>
            </w:pPr>
            <w:r w:rsidRPr="00731DF2">
              <w:rPr>
                <w:rFonts w:ascii="Times New Roman" w:hAnsi="Times New Roman"/>
                <w:b/>
                <w:sz w:val="24"/>
                <w:szCs w:val="23"/>
              </w:rPr>
              <w:t>Поверхностные явления. Адсорбция.</w:t>
            </w:r>
          </w:p>
          <w:p w:rsidR="0065166A" w:rsidRPr="00731DF2" w:rsidRDefault="0065166A" w:rsidP="00731DF2">
            <w:pPr>
              <w:spacing w:after="0" w:line="240" w:lineRule="auto"/>
              <w:jc w:val="center"/>
              <w:rPr>
                <w:rFonts w:ascii="Times New Roman" w:hAnsi="Times New Roman"/>
                <w:b/>
                <w:bCs/>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15</w:t>
            </w:r>
          </w:p>
        </w:tc>
      </w:tr>
      <w:tr w:rsidR="0065166A" w:rsidRPr="00731DF2" w:rsidTr="00F25F29">
        <w:trPr>
          <w:trHeight w:val="1969"/>
        </w:trPr>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1.</w:t>
            </w:r>
          </w:p>
        </w:tc>
        <w:tc>
          <w:tcPr>
            <w:tcW w:w="7087" w:type="dxa"/>
          </w:tcPr>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Гетерогенные дисперсные системы, их отличительное свойство (большая поверхность раздела фаз). "Коллоидно-химическое" восприятие мира.</w:t>
            </w:r>
          </w:p>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 xml:space="preserve">Общие свойства пограничных слоев. Термодинамическая характеристика поверхности.     Определение адсорбции, ее сущность. Виды адсорбции. Характеристика процесса: зависимость от температуры, площади поверхности; избирательный характер. Адсорбция на поверхности раствор-газ. Уравнение Гиббса, его анализ. Поверхностно-активные и поверхностно-неактивные вещества. </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2.</w:t>
            </w:r>
          </w:p>
        </w:tc>
        <w:tc>
          <w:tcPr>
            <w:tcW w:w="7087" w:type="dxa"/>
          </w:tcPr>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Ориентация молекул поверхностно-активных веществ в поверхностном слое - "первые признаки организованной структуры жизни". Правило Траубе-Дюкло.</w:t>
            </w:r>
          </w:p>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 xml:space="preserve">        Роль поверхностно-активных веществ в эмульгировании, пенообразовании; в санитарии.</w:t>
            </w:r>
          </w:p>
          <w:p w:rsidR="0065166A" w:rsidRPr="00731DF2" w:rsidRDefault="0065166A" w:rsidP="00731DF2">
            <w:pPr>
              <w:tabs>
                <w:tab w:val="left" w:pos="916"/>
              </w:tabs>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 xml:space="preserve">        Адсорбция газов и растворенных веществ твердыми адсорбентами. Строение твердой поверхности, твердые адсорбенты. Зависимость адсорбции от величины поверхности адсорбента, его природы. Удельная адсорбция. Уравнение Фрейндлиха. Изотерма адсорбции Лэнгмюра, ее объяснение на основании строения поверхностного слоя. Зависимость адсорбции от свойств твердой поверхности и природы растворителя. Гидрофильные и гидрофобные поверхности. Молекулярная, ионная, ионообменная адсорбция</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3.</w:t>
            </w:r>
          </w:p>
        </w:tc>
        <w:tc>
          <w:tcPr>
            <w:tcW w:w="7087" w:type="dxa"/>
          </w:tcPr>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 xml:space="preserve">       Применение адсорбции в технологических процессах осветления мясных и рыбных бульонов, фруктово-ягодных сиропов, при использовании пищевых красителей, при производстве сахара, глюкозы, вин, ионитного молока (заменителя женского), очистки питьевой воды.</w:t>
            </w:r>
          </w:p>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 xml:space="preserve">       Использование адсорбции в санитарии: роль мыла в синтетических моющих веществ при соблюдении правил личной гигиены работниками предприятий общественного питания и санитарных требований, предъявляемых к посуде и инвентарю.</w:t>
            </w:r>
          </w:p>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 xml:space="preserve">       Обработка жировыми веществами технологического оборудования в кулинарии, кондитерском производстве, хлебопечении.</w:t>
            </w:r>
          </w:p>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Значение адсорбции при хранении сырья и продуктов питания: правила товарного соседства, контроль влажности складских помещений, виды тары.</w:t>
            </w:r>
          </w:p>
          <w:p w:rsidR="0065166A" w:rsidRPr="00731DF2" w:rsidRDefault="0065166A" w:rsidP="00731DF2">
            <w:pPr>
              <w:tabs>
                <w:tab w:val="left" w:pos="916"/>
              </w:tabs>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Понятие о хроматографии, ее использование для разделения витаминов, аминокислот, при анализе вин.</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Fonts w:ascii="Times New Roman" w:hAnsi="Times New Roman"/>
                <w:b/>
                <w:sz w:val="24"/>
                <w:szCs w:val="24"/>
              </w:rPr>
              <w:t>Лабораторные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4</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1.</w:t>
            </w:r>
          </w:p>
        </w:tc>
        <w:tc>
          <w:tcPr>
            <w:tcW w:w="7087" w:type="dxa"/>
          </w:tcPr>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Исследование адсорбции активированным углем различных веществ из растворов.</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4</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5</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Домашняя работа по теме «Поверхностные явления. Адсорбция»</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Подготовка доклада: «Применение адсорбции в технологических процессах осветления мясных и рыбных бульонов, фруктово-ягодных сиропов, при использовании пищевых красителей, при производстве сахара, глюкозы, вин, ионитного молока (заменителя женского), очистки питьевой воды».</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Составление кроссворда по теме «Поверхностные явления. Адсорбция».</w:t>
            </w:r>
          </w:p>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Составление тестовых вопросов по теме «Поверхностные явления. Адсорбция».</w:t>
            </w:r>
          </w:p>
        </w:tc>
        <w:tc>
          <w:tcPr>
            <w:tcW w:w="1134" w:type="dxa"/>
            <w:vMerge/>
          </w:tcPr>
          <w:p w:rsidR="0065166A" w:rsidRPr="00731DF2" w:rsidRDefault="0065166A" w:rsidP="00731DF2">
            <w:pPr>
              <w:spacing w:after="0" w:line="240" w:lineRule="auto"/>
              <w:jc w:val="center"/>
              <w:rPr>
                <w:rFonts w:ascii="Times New Roman" w:hAnsi="Times New Roman"/>
                <w:sz w:val="24"/>
                <w:szCs w:val="24"/>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3.6.</w:t>
            </w:r>
          </w:p>
          <w:p w:rsidR="0065166A" w:rsidRPr="00731DF2" w:rsidRDefault="0065166A" w:rsidP="00731DF2">
            <w:pPr>
              <w:spacing w:after="0" w:line="240" w:lineRule="auto"/>
              <w:jc w:val="center"/>
              <w:rPr>
                <w:rFonts w:ascii="Times New Roman" w:hAnsi="Times New Roman"/>
                <w:b/>
                <w:bCs/>
                <w:sz w:val="24"/>
                <w:szCs w:val="23"/>
              </w:rPr>
            </w:pPr>
            <w:r w:rsidRPr="00731DF2">
              <w:rPr>
                <w:rFonts w:ascii="Times New Roman" w:hAnsi="Times New Roman"/>
                <w:b/>
                <w:sz w:val="24"/>
                <w:szCs w:val="23"/>
              </w:rPr>
              <w:t>Дисперсные системы.</w:t>
            </w:r>
          </w:p>
          <w:p w:rsidR="0065166A" w:rsidRPr="00731DF2" w:rsidRDefault="0065166A" w:rsidP="00731DF2">
            <w:pPr>
              <w:spacing w:after="0" w:line="240" w:lineRule="auto"/>
              <w:jc w:val="center"/>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3</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1.</w:t>
            </w:r>
          </w:p>
        </w:tc>
        <w:tc>
          <w:tcPr>
            <w:tcW w:w="7087" w:type="dxa"/>
          </w:tcPr>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Предмет коллоидной химии. Коллоидная химия - химия реальных тел. Объекты науки: поверхностные слои, пленки, нити, мелкие частицы. Коллоидная химия - наука о поверхностных явлениях. Исторический обзор.</w:t>
            </w:r>
          </w:p>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 xml:space="preserve">     Связь коллоидной химии с астрономией, метеорологией, почвоведением, биологией, агрохимией, медициной и т.д. применение коллоидно-химических методов в большинстве отраслей промышленности: пищевой, текстильной, пластических масс, фармацевтической, нефтеперерабатывающей, строительных материалов и т.д. Роль коллоидной химии в химической технологии; измельчении сырья, обогащении руд, конденсации, спекании, гранулировании, использовании катализаторов и адсорбентов для разделения веществ, их очистки, значение коллоидного состояния веществ в реакционных аппаратах. Роль коллоидной химии как теоретической основы для получения новых материалов с заданными свойствами. Использование газоселективных мембран при хранении фруктов.</w:t>
            </w:r>
          </w:p>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 xml:space="preserve">     Значение коллоидной химии для защиты окружающей сре</w:t>
            </w:r>
            <w:r w:rsidRPr="00731DF2">
              <w:rPr>
                <w:rStyle w:val="af1"/>
                <w:rFonts w:ascii="Times New Roman" w:hAnsi="Times New Roman"/>
                <w:sz w:val="24"/>
                <w:szCs w:val="24"/>
                <w:vertAlign w:val="baseline"/>
              </w:rPr>
              <w:lastRenderedPageBreak/>
              <w:t>ды и получения пресной воды</w:t>
            </w:r>
            <w:r w:rsidRPr="00731DF2">
              <w:rPr>
                <w:rStyle w:val="af1"/>
                <w:rFonts w:ascii="Times New Roman" w:hAnsi="Times New Roman"/>
                <w:sz w:val="24"/>
                <w:szCs w:val="24"/>
                <w:vertAlign w:val="baseline"/>
              </w:rPr>
              <w:lastRenderedPageBreak/>
              <w:t>.</w:t>
            </w:r>
          </w:p>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Понятие о дисперсных системах. Степень дисперсности и удельная поверхность. Классификация по степени дисперсности: грубодисперсные системы, коллоидные растворы (золи), истинные растворы, растворы полимеров. Общая характеристика свойств классов.</w:t>
            </w:r>
          </w:p>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 xml:space="preserve">    Классификация дисперсных систем по агрегатному состоянию: свободнодисперсные и связнодисперсные системы.</w:t>
            </w:r>
          </w:p>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 xml:space="preserve">    Пищевые продукты - коллоидные системы. Использование и роль коллоидно-химических процессов в технологии приготовления пищи.</w:t>
            </w:r>
          </w:p>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 xml:space="preserve">     Связь изучаемого предмета с микробиологией, физиологией питания, санитарией, товароведением и другими спецдисциплинами.</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1</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Домашняя работа по теме «Дисперсные системы».</w:t>
            </w:r>
          </w:p>
        </w:tc>
        <w:tc>
          <w:tcPr>
            <w:tcW w:w="1134" w:type="dxa"/>
            <w:vMerge/>
          </w:tcPr>
          <w:p w:rsidR="0065166A" w:rsidRPr="00731DF2" w:rsidRDefault="0065166A" w:rsidP="00731DF2">
            <w:pPr>
              <w:spacing w:after="0" w:line="240" w:lineRule="auto"/>
              <w:jc w:val="center"/>
              <w:rPr>
                <w:rFonts w:ascii="Times New Roman" w:hAnsi="Times New Roman"/>
                <w:sz w:val="24"/>
                <w:szCs w:val="24"/>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3.7.</w:t>
            </w:r>
          </w:p>
          <w:p w:rsidR="0065166A" w:rsidRPr="00731DF2" w:rsidRDefault="0065166A" w:rsidP="00731DF2">
            <w:pPr>
              <w:spacing w:after="0" w:line="240" w:lineRule="auto"/>
              <w:jc w:val="center"/>
              <w:rPr>
                <w:rFonts w:ascii="Times New Roman" w:hAnsi="Times New Roman"/>
                <w:b/>
                <w:bCs/>
                <w:sz w:val="24"/>
                <w:szCs w:val="23"/>
              </w:rPr>
            </w:pPr>
            <w:r w:rsidRPr="00731DF2">
              <w:rPr>
                <w:rFonts w:ascii="Times New Roman" w:hAnsi="Times New Roman"/>
                <w:b/>
                <w:sz w:val="24"/>
                <w:szCs w:val="23"/>
              </w:rPr>
              <w:t>Свойства дисперсных систем.</w:t>
            </w: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15</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1.</w:t>
            </w:r>
          </w:p>
        </w:tc>
        <w:tc>
          <w:tcPr>
            <w:tcW w:w="7087" w:type="dxa"/>
          </w:tcPr>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 xml:space="preserve">Общая характеристика золей. Методы получения коллоидных растворов: диспергирование, конденсация, пептизация. Применение этих методов для получения пищевых продуктов. Очистка золей: диализ и электродиализ. Ультрафильтрация - основа мембранных технологий. Вымачивание соленых продуктов, очистка пищевого желатина и др. Применение ультрафильтрации и электродиализа для очистки природных и технических вод, опреснения воды, очистки вакцин и сывороток.            </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2.</w:t>
            </w:r>
          </w:p>
        </w:tc>
        <w:tc>
          <w:tcPr>
            <w:tcW w:w="7087" w:type="dxa"/>
          </w:tcPr>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Строение коллоидных частиц; ядро, гранула, мицелла. Правило Пескова-Фаянса. Понятие об агрегатной и кинетической устойчивости. Составление формул мицелл и схем их строения.</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3.</w:t>
            </w:r>
          </w:p>
        </w:tc>
        <w:tc>
          <w:tcPr>
            <w:tcW w:w="7087" w:type="dxa"/>
          </w:tcPr>
          <w:p w:rsidR="0065166A" w:rsidRPr="00731DF2" w:rsidRDefault="0065166A" w:rsidP="00731DF2">
            <w:pPr>
              <w:tabs>
                <w:tab w:val="left" w:pos="916"/>
              </w:tabs>
              <w:spacing w:after="0" w:line="240" w:lineRule="auto"/>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Коагуляция золей. Факторы, вызывающие коагуляцию. Количественные характеристики процесса коагуляции. Коллоидная защита. Пептизация. Электрокинетические явления. Электроосмос и электрофорез, их использование в медицине.</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4.</w:t>
            </w:r>
          </w:p>
        </w:tc>
        <w:tc>
          <w:tcPr>
            <w:tcW w:w="7087" w:type="dxa"/>
          </w:tcPr>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Молекулярно-кинетические свойства дисперсных систем: броуновское движение, диффузия, осмотическое давление. Седиментация, центрифугирование. Роль диффузии в технологических процессах приготовления пищи, в процессах обмена веществ, в процессах усвоения пищи. Использование центрифугирования при анализе жирности молока и др.</w:t>
            </w:r>
          </w:p>
          <w:p w:rsidR="0065166A" w:rsidRPr="00731DF2" w:rsidRDefault="0065166A" w:rsidP="00731DF2">
            <w:pPr>
              <w:tabs>
                <w:tab w:val="left" w:pos="916"/>
              </w:tabs>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 xml:space="preserve">    Оптические свойства золей: опалесценция, эффект Фарадея-Тиндаля, окраска. Оптические свойства чая, вин, молока, бульона. Ультрамикроскопия, нефелометрия, рефрактометрический метод анализа пищевых продуктов.</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Fonts w:ascii="Times New Roman" w:hAnsi="Times New Roman"/>
                <w:b/>
                <w:sz w:val="24"/>
                <w:szCs w:val="24"/>
              </w:rPr>
              <w:t>Лабораторные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1.</w:t>
            </w:r>
          </w:p>
        </w:tc>
        <w:tc>
          <w:tcPr>
            <w:tcW w:w="7087"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Получение коллоидных растворов.</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Самостоятельная работа обучающихся</w:t>
            </w:r>
          </w:p>
        </w:tc>
        <w:tc>
          <w:tcPr>
            <w:tcW w:w="1134" w:type="dxa"/>
            <w:vMerge w:val="restart"/>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31DF2">
              <w:rPr>
                <w:rFonts w:ascii="Times New Roman" w:hAnsi="Times New Roman"/>
                <w:b/>
                <w:sz w:val="24"/>
                <w:szCs w:val="24"/>
              </w:rPr>
              <w:t>5</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Домашняя работа по теме «Свойства дисперсных систем».</w:t>
            </w:r>
          </w:p>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Подготовка сообщения: «Роль диффузии в технологических процессах приготовления пищи, в процессах обмена веществ, в процессах усвоения пищи».</w:t>
            </w:r>
          </w:p>
        </w:tc>
        <w:tc>
          <w:tcPr>
            <w:tcW w:w="1134" w:type="dxa"/>
            <w:vMerge/>
          </w:tcPr>
          <w:p w:rsidR="0065166A" w:rsidRPr="00731DF2" w:rsidRDefault="0065166A" w:rsidP="00731DF2">
            <w:pPr>
              <w:spacing w:after="0" w:line="240" w:lineRule="auto"/>
              <w:jc w:val="center"/>
              <w:rPr>
                <w:rFonts w:ascii="Times New Roman" w:hAnsi="Times New Roman"/>
                <w:sz w:val="24"/>
                <w:szCs w:val="24"/>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3.8.</w:t>
            </w:r>
          </w:p>
          <w:p w:rsidR="0065166A" w:rsidRPr="00731DF2" w:rsidRDefault="0065166A" w:rsidP="00731DF2">
            <w:pPr>
              <w:spacing w:after="0" w:line="240" w:lineRule="auto"/>
              <w:jc w:val="center"/>
              <w:rPr>
                <w:rFonts w:ascii="Times New Roman" w:hAnsi="Times New Roman"/>
                <w:b/>
                <w:sz w:val="24"/>
                <w:szCs w:val="23"/>
              </w:rPr>
            </w:pPr>
            <w:r w:rsidRPr="00731DF2">
              <w:rPr>
                <w:rFonts w:ascii="Times New Roman" w:hAnsi="Times New Roman"/>
                <w:b/>
                <w:sz w:val="24"/>
                <w:szCs w:val="23"/>
              </w:rPr>
              <w:t>Микрогетеро-</w:t>
            </w:r>
          </w:p>
          <w:p w:rsidR="0065166A" w:rsidRPr="00731DF2" w:rsidRDefault="0065166A" w:rsidP="00731DF2">
            <w:pPr>
              <w:spacing w:after="0" w:line="240" w:lineRule="auto"/>
              <w:jc w:val="center"/>
              <w:rPr>
                <w:rFonts w:ascii="Times New Roman" w:hAnsi="Times New Roman"/>
                <w:b/>
                <w:bCs/>
                <w:sz w:val="24"/>
                <w:szCs w:val="23"/>
              </w:rPr>
            </w:pPr>
            <w:r w:rsidRPr="00731DF2">
              <w:rPr>
                <w:rFonts w:ascii="Times New Roman" w:hAnsi="Times New Roman"/>
                <w:b/>
                <w:sz w:val="24"/>
                <w:szCs w:val="23"/>
              </w:rPr>
              <w:t>генные и грубодисперсные системы</w:t>
            </w: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3</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1.</w:t>
            </w:r>
          </w:p>
        </w:tc>
        <w:tc>
          <w:tcPr>
            <w:tcW w:w="7087" w:type="dxa"/>
          </w:tcPr>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 xml:space="preserve">      Эмульсии, их классификация. Строение эмульсий. Устойчивость, природа и роль эмульгатора. Получение и общие свойства эмульсий. Деэмульгирование. Пищевые эмульсии: молоко, сливки, сметана, сливочное масло, маргарин, соусы, их состав и строение. Роль молока и молочных смесей в детском питании. Применение водных эмульсий воска в смеси с фунгицидами при хранении цитрусовых. Пены. Строение и устойчивость. Роль пенообразователей. Получение и разрушение пен. Твердые пены. Пищевые пены: взбитые белки, взбитые сливки, кремы, муссы, хлебобулочные изделия, зефир, пастила, их состав и строение, особые вкусовые качества. Пенообразование в хлебопечении, влияние процесса на качество продукции.</w:t>
            </w:r>
          </w:p>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Порошки. Су</w:t>
            </w:r>
            <w:r w:rsidRPr="00731DF2">
              <w:rPr>
                <w:rStyle w:val="af1"/>
                <w:rFonts w:ascii="Times New Roman" w:hAnsi="Times New Roman"/>
                <w:sz w:val="24"/>
                <w:szCs w:val="24"/>
                <w:vertAlign w:val="baseline"/>
              </w:rPr>
              <w:lastRenderedPageBreak/>
              <w:t>спензии. Пасты.. Строение. Методы получения. Пищевые продукты: сахар, соль, пряности, мука, крахмал, крупы, протертые супы; влияние размера частиц на вкусовые свойства; значение в технологических процессах и рационе питания.</w:t>
            </w:r>
          </w:p>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Аэрозоли Дымы. Туманы. Значение аэрозолей в пищевой промышленности. Загрязнение окружающей среды эмульсиями, пенами, аэрозолями; их разрушение.</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1</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Домашняя работа по теме  «Микрогетерогенные и грубодисперсные системы»</w:t>
            </w:r>
          </w:p>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Подготовка сообщения «Применение водных эмульсий воска в смеси с фунгицидами при хранении цитрусовых».</w:t>
            </w:r>
          </w:p>
        </w:tc>
        <w:tc>
          <w:tcPr>
            <w:tcW w:w="1134" w:type="dxa"/>
            <w:vMerge/>
          </w:tcPr>
          <w:p w:rsidR="0065166A" w:rsidRPr="00731DF2" w:rsidRDefault="0065166A" w:rsidP="00731DF2">
            <w:pPr>
              <w:spacing w:after="0" w:line="240" w:lineRule="auto"/>
              <w:jc w:val="center"/>
              <w:rPr>
                <w:rFonts w:ascii="Times New Roman" w:hAnsi="Times New Roman"/>
                <w:sz w:val="24"/>
                <w:szCs w:val="24"/>
              </w:rPr>
            </w:pPr>
          </w:p>
        </w:tc>
      </w:tr>
      <w:tr w:rsidR="0065166A" w:rsidRPr="00731DF2" w:rsidTr="00731DF2">
        <w:tc>
          <w:tcPr>
            <w:tcW w:w="9180" w:type="dxa"/>
            <w:gridSpan w:val="3"/>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31DF2">
              <w:rPr>
                <w:rFonts w:ascii="Times New Roman" w:hAnsi="Times New Roman"/>
                <w:b/>
                <w:sz w:val="24"/>
                <w:szCs w:val="23"/>
              </w:rPr>
              <w:t>Раздел 4.</w:t>
            </w:r>
            <w:r>
              <w:rPr>
                <w:rFonts w:ascii="Times New Roman" w:hAnsi="Times New Roman"/>
                <w:b/>
                <w:sz w:val="24"/>
                <w:szCs w:val="23"/>
              </w:rPr>
              <w:t xml:space="preserve"> </w:t>
            </w:r>
            <w:r w:rsidRPr="00731DF2">
              <w:rPr>
                <w:rFonts w:ascii="Times New Roman" w:hAnsi="Times New Roman"/>
                <w:b/>
                <w:sz w:val="24"/>
                <w:szCs w:val="23"/>
              </w:rPr>
              <w:t>Органическая химия</w:t>
            </w:r>
          </w:p>
        </w:tc>
        <w:tc>
          <w:tcPr>
            <w:tcW w:w="1134" w:type="dxa"/>
          </w:tcPr>
          <w:p w:rsidR="0065166A" w:rsidRPr="00731DF2" w:rsidRDefault="0065166A" w:rsidP="00731DF2">
            <w:pPr>
              <w:spacing w:after="0" w:line="240" w:lineRule="auto"/>
              <w:jc w:val="center"/>
              <w:rPr>
                <w:rFonts w:ascii="Times New Roman" w:hAnsi="Times New Roman"/>
                <w:sz w:val="24"/>
                <w:szCs w:val="24"/>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4.1.</w:t>
            </w:r>
          </w:p>
          <w:p w:rsidR="0065166A" w:rsidRPr="00731DF2" w:rsidRDefault="0065166A" w:rsidP="00731DF2">
            <w:pPr>
              <w:spacing w:after="0" w:line="240" w:lineRule="auto"/>
              <w:jc w:val="center"/>
              <w:rPr>
                <w:rFonts w:ascii="Times New Roman" w:hAnsi="Times New Roman"/>
                <w:b/>
                <w:bCs/>
                <w:sz w:val="24"/>
                <w:szCs w:val="23"/>
              </w:rPr>
            </w:pPr>
            <w:r w:rsidRPr="00731DF2">
              <w:rPr>
                <w:rFonts w:ascii="Times New Roman" w:hAnsi="Times New Roman"/>
                <w:b/>
                <w:bCs/>
                <w:sz w:val="24"/>
                <w:szCs w:val="23"/>
              </w:rPr>
              <w:t>Жиры. Липиды.</w:t>
            </w: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6</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1.</w:t>
            </w:r>
          </w:p>
        </w:tc>
        <w:tc>
          <w:tcPr>
            <w:tcW w:w="7087"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Жиры. Строение и свойства. Высшие карбоновые кислоты, входящие в состав природных жиров (паль</w:t>
            </w:r>
            <w:r w:rsidRPr="00731DF2">
              <w:rPr>
                <w:rFonts w:ascii="Times New Roman" w:hAnsi="Times New Roman"/>
                <w:sz w:val="24"/>
                <w:szCs w:val="24"/>
              </w:rPr>
              <w:softHyphen/>
              <w:t>митиновая, олеиновая, стеариновая, линолевая, линоленовая, ара</w:t>
            </w:r>
            <w:r w:rsidRPr="00731DF2">
              <w:rPr>
                <w:rFonts w:ascii="Times New Roman" w:hAnsi="Times New Roman"/>
                <w:sz w:val="24"/>
                <w:szCs w:val="24"/>
              </w:rPr>
              <w:lastRenderedPageBreak/>
              <w:t xml:space="preserve">хидоновая). Физические и химические свойства жиров; гидролиз жиров; их окисление; гидрирование жидких жиров. Пищевые жиры. Температура плавления и дымообразования. Плавление, эмульгирование и гидролиз жиров. Влияние температуры на гидролиз жира. Изменение вязкости жиров при жарке.  </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Fonts w:ascii="Times New Roman" w:hAnsi="Times New Roman"/>
                <w:b/>
                <w:sz w:val="24"/>
                <w:szCs w:val="24"/>
              </w:rPr>
              <w:t>Лабораторные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1.</w:t>
            </w:r>
          </w:p>
        </w:tc>
        <w:tc>
          <w:tcPr>
            <w:tcW w:w="7087" w:type="dxa"/>
          </w:tcPr>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Изучение физических и химических свойств жиров.</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spacing w:after="0" w:line="240" w:lineRule="auto"/>
              <w:rPr>
                <w:rFonts w:ascii="Times New Roman" w:hAnsi="Times New Roman"/>
                <w:sz w:val="24"/>
                <w:szCs w:val="24"/>
              </w:rPr>
            </w:pPr>
            <w:r w:rsidRPr="00731DF2">
              <w:rPr>
                <w:rFonts w:ascii="Times New Roman" w:hAnsi="Times New Roman"/>
                <w:sz w:val="24"/>
                <w:szCs w:val="24"/>
              </w:rPr>
              <w:t>Домашняя работа по теме «Липиды. Жиры».</w:t>
            </w:r>
          </w:p>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Подготовка сообщений: «Значение и функции жиров в организме человека»,  «Влияние ароматических масел на здоровье человека».</w:t>
            </w:r>
          </w:p>
        </w:tc>
        <w:tc>
          <w:tcPr>
            <w:tcW w:w="1134" w:type="dxa"/>
            <w:vMerge/>
          </w:tcPr>
          <w:p w:rsidR="0065166A" w:rsidRPr="00731DF2" w:rsidRDefault="0065166A" w:rsidP="00731DF2">
            <w:pPr>
              <w:spacing w:after="0" w:line="240" w:lineRule="auto"/>
              <w:jc w:val="center"/>
              <w:rPr>
                <w:rFonts w:ascii="Times New Roman" w:hAnsi="Times New Roman"/>
                <w:sz w:val="24"/>
                <w:szCs w:val="24"/>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4.2.</w:t>
            </w:r>
          </w:p>
          <w:p w:rsidR="0065166A" w:rsidRPr="00731DF2" w:rsidRDefault="0065166A" w:rsidP="00731DF2">
            <w:pPr>
              <w:spacing w:after="0" w:line="240" w:lineRule="auto"/>
              <w:jc w:val="center"/>
              <w:rPr>
                <w:rFonts w:ascii="Times New Roman" w:hAnsi="Times New Roman"/>
                <w:b/>
                <w:bCs/>
                <w:sz w:val="24"/>
                <w:szCs w:val="23"/>
              </w:rPr>
            </w:pPr>
            <w:r w:rsidRPr="00731DF2">
              <w:rPr>
                <w:rFonts w:ascii="Times New Roman" w:hAnsi="Times New Roman"/>
                <w:b/>
                <w:bCs/>
                <w:sz w:val="24"/>
                <w:szCs w:val="23"/>
              </w:rPr>
              <w:t>Белки.</w:t>
            </w: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6</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1.</w:t>
            </w:r>
          </w:p>
        </w:tc>
        <w:tc>
          <w:tcPr>
            <w:tcW w:w="7087"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Белки. Пищевая ценность белков. Состав и строение. Классификация белков. Свойства. Кислотный и ферментативный гидролиз. Денатурация белков, ее виды. Коллоидное состояние белков в пищевых  продуктах. Выделение растворимых веществ из мяса, рыбы и птицы в процессе тепловой обработки. Зависимость этого процесса от температуры, количества воды, степени измельчения продукта. Переход коллагена в глютин при тепловой обработке мяса, рыбы и птицы. Зависимость этого процесса от температуры, присутствия ферментов (папаин), кислотности среды (тушение и маринование мяса). Изменение белков молока под действием температуры, ферментов и рН среды. Изменение белков яиц, зернобобовых, овощей.</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Fonts w:ascii="Times New Roman" w:hAnsi="Times New Roman"/>
                <w:b/>
                <w:sz w:val="24"/>
                <w:szCs w:val="24"/>
              </w:rPr>
              <w:t>Лабораторные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1.</w:t>
            </w:r>
          </w:p>
        </w:tc>
        <w:tc>
          <w:tcPr>
            <w:tcW w:w="7087" w:type="dxa"/>
          </w:tcPr>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Style w:val="af1"/>
                <w:rFonts w:ascii="Times New Roman" w:hAnsi="Times New Roman"/>
                <w:sz w:val="24"/>
                <w:szCs w:val="24"/>
              </w:rPr>
              <w:t>Изучение физических и химических свойств аминокислот и белков.</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Домашняя работа по теме «Аминокислоты. Белки»</w:t>
            </w:r>
          </w:p>
          <w:p w:rsidR="0065166A" w:rsidRPr="00731DF2" w:rsidRDefault="0065166A" w:rsidP="00731DF2">
            <w:pPr>
              <w:spacing w:after="0" w:line="240" w:lineRule="auto"/>
              <w:rPr>
                <w:rFonts w:ascii="Times New Roman" w:hAnsi="Times New Roman"/>
                <w:sz w:val="24"/>
                <w:szCs w:val="24"/>
              </w:rPr>
            </w:pPr>
            <w:r w:rsidRPr="00731DF2">
              <w:rPr>
                <w:rFonts w:ascii="Times New Roman" w:hAnsi="Times New Roman"/>
                <w:sz w:val="24"/>
                <w:szCs w:val="24"/>
              </w:rPr>
              <w:t>Подготовка сообщений: «Биологические функции белков», «Использование ферментов в различных отраслях народного хозяйства.»</w:t>
            </w:r>
          </w:p>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Составление тестовых вопросов по теме «Аминокислоты. Белки».</w:t>
            </w:r>
          </w:p>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Написание реферата:</w:t>
            </w:r>
          </w:p>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bCs/>
                <w:sz w:val="24"/>
                <w:szCs w:val="24"/>
              </w:rPr>
              <w:t>Значение аминокислот как носителей жизни.</w:t>
            </w:r>
          </w:p>
        </w:tc>
        <w:tc>
          <w:tcPr>
            <w:tcW w:w="1134" w:type="dxa"/>
            <w:vMerge/>
          </w:tcPr>
          <w:p w:rsidR="0065166A" w:rsidRPr="00731DF2" w:rsidRDefault="0065166A" w:rsidP="00731DF2">
            <w:pPr>
              <w:spacing w:after="0" w:line="240" w:lineRule="auto"/>
              <w:jc w:val="center"/>
              <w:rPr>
                <w:rFonts w:ascii="Times New Roman" w:hAnsi="Times New Roman"/>
                <w:sz w:val="24"/>
                <w:szCs w:val="24"/>
              </w:rPr>
            </w:pPr>
          </w:p>
        </w:tc>
      </w:tr>
      <w:tr w:rsidR="0065166A" w:rsidRPr="00731DF2" w:rsidTr="00F25F29">
        <w:tc>
          <w:tcPr>
            <w:tcW w:w="1668" w:type="dxa"/>
            <w:vMerge w:val="restart"/>
          </w:tcPr>
          <w:p w:rsidR="0065166A" w:rsidRPr="00731DF2" w:rsidRDefault="0065166A" w:rsidP="00731DF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Тема 4.3.</w:t>
            </w:r>
          </w:p>
          <w:p w:rsidR="0065166A" w:rsidRPr="00731DF2" w:rsidRDefault="0065166A" w:rsidP="00731DF2">
            <w:pPr>
              <w:spacing w:after="0" w:line="240" w:lineRule="auto"/>
              <w:jc w:val="center"/>
              <w:rPr>
                <w:rFonts w:ascii="Times New Roman" w:hAnsi="Times New Roman"/>
                <w:b/>
                <w:bCs/>
                <w:sz w:val="24"/>
                <w:szCs w:val="23"/>
              </w:rPr>
            </w:pPr>
            <w:r w:rsidRPr="00731DF2">
              <w:rPr>
                <w:rFonts w:ascii="Times New Roman" w:hAnsi="Times New Roman"/>
                <w:b/>
                <w:bCs/>
                <w:sz w:val="24"/>
                <w:szCs w:val="23"/>
              </w:rPr>
              <w:t>Углеводы</w:t>
            </w: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Содержание учебного материала</w:t>
            </w:r>
          </w:p>
        </w:tc>
        <w:tc>
          <w:tcPr>
            <w:tcW w:w="1134" w:type="dxa"/>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9</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1.</w:t>
            </w:r>
          </w:p>
        </w:tc>
        <w:tc>
          <w:tcPr>
            <w:tcW w:w="7087" w:type="dxa"/>
          </w:tcPr>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Углеводы. Сахара: глюкоза, фруктоза, сахароза, лактоза, мальтоза. Состав и содержание в продуктах питания. Брожение глюкозы под де</w:t>
            </w:r>
            <w:r w:rsidRPr="00731DF2">
              <w:rPr>
                <w:rStyle w:val="af1"/>
                <w:rFonts w:ascii="Times New Roman" w:hAnsi="Times New Roman"/>
                <w:sz w:val="24"/>
                <w:szCs w:val="24"/>
                <w:vertAlign w:val="baseline"/>
              </w:rPr>
              <w:lastRenderedPageBreak/>
              <w:t>й</w:t>
            </w:r>
            <w:r w:rsidRPr="00731DF2">
              <w:rPr>
                <w:rStyle w:val="af1"/>
                <w:rFonts w:ascii="Times New Roman" w:hAnsi="Times New Roman"/>
                <w:sz w:val="24"/>
                <w:szCs w:val="24"/>
                <w:vertAlign w:val="baseline"/>
              </w:rPr>
              <w:lastRenderedPageBreak/>
              <w:t>ствием ферментов. Ферментативный гидролиз сахарозы и мальтозы при брожении теста. Кислотный гидролиз сахарозы при варке плодов и ягод. Инверсия сахарозы. Карамелизация сахарозы.</w:t>
            </w:r>
          </w:p>
          <w:p w:rsidR="0065166A" w:rsidRPr="00731DF2" w:rsidRDefault="0065166A" w:rsidP="00731DF2">
            <w:pPr>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 xml:space="preserve">    Реакция меланоидинообразования в продуктах растительного и животного происхождения: желтоватая окраска бульонов, образование желтовато-коричневой корочки</w:t>
            </w:r>
            <w:r w:rsidRPr="00731DF2">
              <w:rPr>
                <w:rStyle w:val="af1"/>
                <w:rFonts w:ascii="Times New Roman" w:hAnsi="Times New Roman"/>
                <w:sz w:val="24"/>
                <w:szCs w:val="24"/>
                <w:vertAlign w:val="baseline"/>
              </w:rPr>
              <w:lastRenderedPageBreak/>
              <w:t xml:space="preserve"> на поверхности продуктов при их запекании. Окраска пенки и топленого молока.     </w:t>
            </w:r>
          </w:p>
          <w:p w:rsidR="0065166A" w:rsidRPr="00731DF2" w:rsidRDefault="0065166A" w:rsidP="00731DF2">
            <w:pPr>
              <w:spacing w:after="0" w:line="240" w:lineRule="auto"/>
              <w:jc w:val="both"/>
              <w:rPr>
                <w:rFonts w:ascii="Times New Roman" w:hAnsi="Times New Roman"/>
                <w:sz w:val="24"/>
                <w:szCs w:val="24"/>
              </w:rPr>
            </w:pP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2.</w:t>
            </w:r>
          </w:p>
        </w:tc>
        <w:tc>
          <w:tcPr>
            <w:tcW w:w="7087" w:type="dxa"/>
          </w:tcPr>
          <w:p w:rsidR="0065166A" w:rsidRPr="00731DF2" w:rsidRDefault="0065166A" w:rsidP="00731DF2">
            <w:pPr>
              <w:tabs>
                <w:tab w:val="left" w:pos="916"/>
              </w:tabs>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Несахароподобные полисахариды. Крахмал. Состав, строение, содержание в продуктах. Амилоза и амилопектин. Клейстеризация крахмала под действием воды и температуры. Первая стадия клейстеризации: переход суспензии крахмала в золь; вторая стадия: резкое увеличение вязкости клейстера за счет увеличения степени набухания; третья стадия: резкое падение вязкости вследствие разрушения крахмальных пузырьков. Крахмальные золи - основа киселей (полужидких и средней густоты), супов-пюре, соусов с мукой.  Крахмальные гели - основа густых киселей.</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s>
              <w:spacing w:after="0" w:line="240" w:lineRule="auto"/>
              <w:jc w:val="both"/>
              <w:rPr>
                <w:rStyle w:val="af1"/>
                <w:rFonts w:ascii="Times New Roman" w:hAnsi="Times New Roman"/>
                <w:sz w:val="24"/>
                <w:szCs w:val="24"/>
              </w:rPr>
            </w:pPr>
            <w:r w:rsidRPr="00731DF2">
              <w:rPr>
                <w:rFonts w:ascii="Times New Roman" w:hAnsi="Times New Roman"/>
                <w:b/>
                <w:sz w:val="24"/>
                <w:szCs w:val="24"/>
              </w:rPr>
              <w:t>Лабораторные занятия</w:t>
            </w:r>
          </w:p>
        </w:tc>
        <w:tc>
          <w:tcPr>
            <w:tcW w:w="1134" w:type="dxa"/>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425" w:type="dxa"/>
          </w:tcPr>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1.</w:t>
            </w:r>
          </w:p>
        </w:tc>
        <w:tc>
          <w:tcPr>
            <w:tcW w:w="7087" w:type="dxa"/>
          </w:tcPr>
          <w:p w:rsidR="0065166A" w:rsidRPr="00731DF2" w:rsidRDefault="0065166A" w:rsidP="00731DF2">
            <w:pPr>
              <w:tabs>
                <w:tab w:val="left" w:pos="916"/>
              </w:tabs>
              <w:spacing w:after="0" w:line="240" w:lineRule="auto"/>
              <w:jc w:val="both"/>
              <w:rPr>
                <w:rStyle w:val="af1"/>
                <w:rFonts w:ascii="Times New Roman" w:hAnsi="Times New Roman"/>
                <w:sz w:val="24"/>
                <w:szCs w:val="24"/>
                <w:vertAlign w:val="baseline"/>
              </w:rPr>
            </w:pPr>
            <w:r w:rsidRPr="00731DF2">
              <w:rPr>
                <w:rStyle w:val="af1"/>
                <w:rFonts w:ascii="Times New Roman" w:hAnsi="Times New Roman"/>
                <w:sz w:val="24"/>
                <w:szCs w:val="24"/>
                <w:vertAlign w:val="baseline"/>
              </w:rPr>
              <w:t>Изучение физических и химических свойств моно- и дисахаридов.</w:t>
            </w:r>
          </w:p>
        </w:tc>
        <w:tc>
          <w:tcPr>
            <w:tcW w:w="1134" w:type="dxa"/>
          </w:tcPr>
          <w:p w:rsidR="0065166A" w:rsidRPr="00731DF2" w:rsidRDefault="0065166A" w:rsidP="00731DF2">
            <w:pPr>
              <w:spacing w:after="0" w:line="240" w:lineRule="auto"/>
              <w:jc w:val="center"/>
              <w:rPr>
                <w:rFonts w:ascii="Times New Roman" w:hAnsi="Times New Roman"/>
                <w:sz w:val="24"/>
                <w:szCs w:val="24"/>
              </w:rPr>
            </w:pPr>
            <w:r w:rsidRPr="00731DF2">
              <w:rPr>
                <w:rFonts w:ascii="Times New Roman" w:hAnsi="Times New Roman"/>
                <w:sz w:val="24"/>
                <w:szCs w:val="24"/>
              </w:rPr>
              <w:t>2</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31DF2">
              <w:rPr>
                <w:rFonts w:ascii="Times New Roman" w:hAnsi="Times New Roman"/>
                <w:b/>
                <w:bCs/>
                <w:sz w:val="24"/>
                <w:szCs w:val="24"/>
              </w:rPr>
              <w:t>Самостоятельная работа обучающихся</w:t>
            </w:r>
          </w:p>
        </w:tc>
        <w:tc>
          <w:tcPr>
            <w:tcW w:w="1134" w:type="dxa"/>
            <w:vMerge w:val="restart"/>
          </w:tcPr>
          <w:p w:rsidR="0065166A" w:rsidRPr="00731DF2" w:rsidRDefault="0065166A" w:rsidP="00731DF2">
            <w:pPr>
              <w:spacing w:after="0" w:line="240" w:lineRule="auto"/>
              <w:jc w:val="center"/>
              <w:rPr>
                <w:rFonts w:ascii="Times New Roman" w:hAnsi="Times New Roman"/>
                <w:b/>
                <w:sz w:val="24"/>
                <w:szCs w:val="24"/>
              </w:rPr>
            </w:pPr>
            <w:r w:rsidRPr="00731DF2">
              <w:rPr>
                <w:rFonts w:ascii="Times New Roman" w:hAnsi="Times New Roman"/>
                <w:b/>
                <w:sz w:val="24"/>
                <w:szCs w:val="24"/>
              </w:rPr>
              <w:t>3</w:t>
            </w:r>
          </w:p>
        </w:tc>
      </w:tr>
      <w:tr w:rsidR="0065166A" w:rsidRPr="00731DF2" w:rsidTr="00F25F29">
        <w:tc>
          <w:tcPr>
            <w:tcW w:w="1668" w:type="dxa"/>
            <w:vMerge/>
          </w:tcPr>
          <w:p w:rsidR="0065166A" w:rsidRPr="00731DF2" w:rsidRDefault="0065166A" w:rsidP="00731DF2">
            <w:pPr>
              <w:spacing w:after="0" w:line="240" w:lineRule="auto"/>
              <w:rPr>
                <w:rFonts w:ascii="Times New Roman" w:hAnsi="Times New Roman"/>
                <w:sz w:val="24"/>
                <w:szCs w:val="23"/>
              </w:rPr>
            </w:pPr>
          </w:p>
        </w:tc>
        <w:tc>
          <w:tcPr>
            <w:tcW w:w="7512" w:type="dxa"/>
            <w:gridSpan w:val="2"/>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Домашняя работа по теме «Углеводы».</w:t>
            </w:r>
          </w:p>
          <w:p w:rsidR="0065166A" w:rsidRPr="00731DF2" w:rsidRDefault="0065166A" w:rsidP="00731DF2">
            <w:pPr>
              <w:spacing w:after="0" w:line="240" w:lineRule="auto"/>
              <w:rPr>
                <w:rFonts w:ascii="Times New Roman" w:hAnsi="Times New Roman"/>
                <w:sz w:val="24"/>
                <w:szCs w:val="24"/>
              </w:rPr>
            </w:pPr>
            <w:r w:rsidRPr="00731DF2">
              <w:rPr>
                <w:rFonts w:ascii="Times New Roman" w:hAnsi="Times New Roman"/>
                <w:sz w:val="24"/>
                <w:szCs w:val="24"/>
              </w:rPr>
              <w:t>Подготовка сообщения: «Значение глюкозы и ее производных для человека»</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 xml:space="preserve">Составление кроссворда по теме «Углеводы». </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sz w:val="24"/>
                <w:szCs w:val="24"/>
              </w:rPr>
              <w:t>Написание рефератов:</w:t>
            </w:r>
          </w:p>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31DF2">
              <w:rPr>
                <w:rFonts w:ascii="Times New Roman" w:hAnsi="Times New Roman"/>
                <w:bCs/>
                <w:sz w:val="24"/>
                <w:szCs w:val="24"/>
              </w:rPr>
              <w:t>1. Значение углеводов в питании человека.</w:t>
            </w:r>
          </w:p>
          <w:p w:rsidR="0065166A" w:rsidRPr="00731DF2" w:rsidRDefault="0065166A" w:rsidP="00731DF2">
            <w:pPr>
              <w:spacing w:after="0" w:line="240" w:lineRule="auto"/>
              <w:jc w:val="both"/>
              <w:rPr>
                <w:rFonts w:ascii="Times New Roman" w:hAnsi="Times New Roman"/>
                <w:sz w:val="24"/>
                <w:szCs w:val="24"/>
              </w:rPr>
            </w:pPr>
            <w:r w:rsidRPr="00731DF2">
              <w:rPr>
                <w:rFonts w:ascii="Times New Roman" w:hAnsi="Times New Roman"/>
                <w:sz w:val="24"/>
                <w:szCs w:val="24"/>
              </w:rPr>
              <w:t>2. Роль ферментов в жизнедеятельности живых организмов и народном хозяйстве.</w:t>
            </w:r>
          </w:p>
        </w:tc>
        <w:tc>
          <w:tcPr>
            <w:tcW w:w="1134" w:type="dxa"/>
            <w:vMerge/>
          </w:tcPr>
          <w:p w:rsidR="0065166A" w:rsidRPr="00731DF2" w:rsidRDefault="0065166A" w:rsidP="00731DF2">
            <w:pPr>
              <w:spacing w:after="0" w:line="240" w:lineRule="auto"/>
              <w:jc w:val="center"/>
              <w:rPr>
                <w:rFonts w:ascii="Times New Roman" w:hAnsi="Times New Roman"/>
                <w:sz w:val="24"/>
                <w:szCs w:val="24"/>
              </w:rPr>
            </w:pPr>
          </w:p>
        </w:tc>
      </w:tr>
      <w:tr w:rsidR="0065166A" w:rsidRPr="00731DF2" w:rsidTr="00F25F29">
        <w:trPr>
          <w:trHeight w:val="20"/>
        </w:trPr>
        <w:tc>
          <w:tcPr>
            <w:tcW w:w="9180" w:type="dxa"/>
            <w:gridSpan w:val="3"/>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3"/>
              </w:rPr>
            </w:pPr>
            <w:r w:rsidRPr="00731DF2">
              <w:rPr>
                <w:rFonts w:ascii="Times New Roman" w:hAnsi="Times New Roman"/>
                <w:b/>
                <w:bCs/>
                <w:sz w:val="24"/>
                <w:szCs w:val="23"/>
              </w:rPr>
              <w:t>Всего</w:t>
            </w:r>
          </w:p>
        </w:tc>
        <w:tc>
          <w:tcPr>
            <w:tcW w:w="1134" w:type="dxa"/>
          </w:tcPr>
          <w:p w:rsidR="0065166A" w:rsidRPr="00731DF2"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3"/>
              </w:rPr>
            </w:pPr>
            <w:r w:rsidRPr="00731DF2">
              <w:rPr>
                <w:rFonts w:ascii="Times New Roman" w:hAnsi="Times New Roman"/>
                <w:b/>
                <w:bCs/>
                <w:sz w:val="24"/>
                <w:szCs w:val="23"/>
              </w:rPr>
              <w:t>222</w:t>
            </w:r>
          </w:p>
        </w:tc>
      </w:tr>
    </w:tbl>
    <w:p w:rsidR="0065166A" w:rsidRPr="00E81254" w:rsidRDefault="0065166A" w:rsidP="00F25F29">
      <w:pPr>
        <w:spacing w:after="0" w:line="240" w:lineRule="auto"/>
        <w:jc w:val="center"/>
        <w:rPr>
          <w:rFonts w:ascii="Times New Roman" w:hAnsi="Times New Roman"/>
          <w:sz w:val="23"/>
          <w:szCs w:val="23"/>
        </w:rPr>
      </w:pPr>
    </w:p>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3. УСЛОВИЯ  РЕАЛИЗАЦИИ РАБОЧЕЙ ПРОГРАММЫ ДИСЦИПЛИНЫ ХИМИЯ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3.1. Требования к минимальному материально-техническому обеспечению</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Реализация программы дисциплины требует наличия лаборатории химии.</w:t>
      </w:r>
    </w:p>
    <w:p w:rsidR="0065166A" w:rsidRPr="00E81254" w:rsidRDefault="0065166A" w:rsidP="00F25F29">
      <w:pPr>
        <w:spacing w:after="0" w:line="240" w:lineRule="auto"/>
        <w:rPr>
          <w:rFonts w:ascii="Times New Roman" w:hAnsi="Times New Roman"/>
          <w:b/>
          <w:bCs/>
          <w:sz w:val="23"/>
          <w:szCs w:val="23"/>
        </w:rPr>
      </w:pPr>
      <w:r w:rsidRPr="00E81254">
        <w:rPr>
          <w:rFonts w:ascii="Times New Roman" w:hAnsi="Times New Roman"/>
          <w:b/>
          <w:bCs/>
          <w:sz w:val="23"/>
          <w:szCs w:val="23"/>
        </w:rPr>
        <w:t xml:space="preserve">Оборудование </w:t>
      </w:r>
      <w:r w:rsidRPr="00E81254">
        <w:rPr>
          <w:rFonts w:ascii="Times New Roman" w:hAnsi="Times New Roman"/>
          <w:b/>
          <w:sz w:val="23"/>
          <w:szCs w:val="23"/>
        </w:rPr>
        <w:t xml:space="preserve">лаборатории </w:t>
      </w:r>
      <w:r w:rsidRPr="00E81254">
        <w:rPr>
          <w:rFonts w:ascii="Times New Roman" w:hAnsi="Times New Roman"/>
          <w:b/>
          <w:bCs/>
          <w:sz w:val="23"/>
          <w:szCs w:val="23"/>
        </w:rPr>
        <w:t xml:space="preserve">и рабочих мест лаборатории: </w:t>
      </w:r>
    </w:p>
    <w:p w:rsidR="0065166A" w:rsidRPr="00E81254" w:rsidRDefault="0065166A" w:rsidP="0024562D">
      <w:pPr>
        <w:spacing w:after="0" w:line="240" w:lineRule="auto"/>
        <w:rPr>
          <w:rFonts w:ascii="Times New Roman" w:hAnsi="Times New Roman"/>
          <w:sz w:val="23"/>
          <w:szCs w:val="23"/>
        </w:rPr>
      </w:pPr>
      <w:r w:rsidRPr="00E81254">
        <w:rPr>
          <w:rFonts w:ascii="Times New Roman" w:hAnsi="Times New Roman"/>
          <w:bCs/>
          <w:sz w:val="23"/>
          <w:szCs w:val="23"/>
        </w:rPr>
        <w:t>Вытяжной шкаф</w:t>
      </w:r>
    </w:p>
    <w:p w:rsidR="0065166A" w:rsidRPr="00E81254" w:rsidRDefault="0065166A" w:rsidP="0024562D">
      <w:pPr>
        <w:spacing w:after="0" w:line="240" w:lineRule="auto"/>
        <w:rPr>
          <w:rFonts w:ascii="Times New Roman" w:hAnsi="Times New Roman"/>
          <w:sz w:val="23"/>
          <w:szCs w:val="23"/>
        </w:rPr>
      </w:pPr>
      <w:r w:rsidRPr="00E81254">
        <w:rPr>
          <w:rFonts w:ascii="Times New Roman" w:hAnsi="Times New Roman"/>
          <w:bCs/>
          <w:sz w:val="23"/>
          <w:szCs w:val="23"/>
        </w:rPr>
        <w:t>Сушильный шкаф</w:t>
      </w:r>
    </w:p>
    <w:p w:rsidR="0065166A" w:rsidRPr="00E81254" w:rsidRDefault="0065166A" w:rsidP="0024562D">
      <w:pPr>
        <w:spacing w:after="0" w:line="240" w:lineRule="auto"/>
        <w:rPr>
          <w:rFonts w:ascii="Times New Roman" w:hAnsi="Times New Roman"/>
          <w:sz w:val="23"/>
          <w:szCs w:val="23"/>
        </w:rPr>
      </w:pPr>
      <w:r w:rsidRPr="00E81254">
        <w:rPr>
          <w:rFonts w:ascii="Times New Roman" w:hAnsi="Times New Roman"/>
          <w:bCs/>
          <w:sz w:val="23"/>
          <w:szCs w:val="23"/>
        </w:rPr>
        <w:t>Технохимические весы</w:t>
      </w:r>
    </w:p>
    <w:p w:rsidR="0065166A" w:rsidRPr="00E81254" w:rsidRDefault="0065166A" w:rsidP="0024562D">
      <w:pPr>
        <w:spacing w:after="0" w:line="240" w:lineRule="auto"/>
        <w:rPr>
          <w:rFonts w:ascii="Times New Roman" w:hAnsi="Times New Roman"/>
          <w:sz w:val="23"/>
          <w:szCs w:val="23"/>
        </w:rPr>
      </w:pPr>
      <w:r w:rsidRPr="00E81254">
        <w:rPr>
          <w:rFonts w:ascii="Times New Roman" w:hAnsi="Times New Roman"/>
          <w:bCs/>
          <w:sz w:val="23"/>
          <w:szCs w:val="23"/>
        </w:rPr>
        <w:t>рН-милливольтметр рН-121</w:t>
      </w:r>
    </w:p>
    <w:p w:rsidR="0065166A" w:rsidRPr="00E81254" w:rsidRDefault="0065166A" w:rsidP="0024562D">
      <w:pPr>
        <w:spacing w:after="0" w:line="240" w:lineRule="auto"/>
        <w:rPr>
          <w:rFonts w:ascii="Times New Roman" w:hAnsi="Times New Roman"/>
          <w:sz w:val="23"/>
          <w:szCs w:val="23"/>
        </w:rPr>
      </w:pPr>
      <w:r w:rsidRPr="00E81254">
        <w:rPr>
          <w:rFonts w:ascii="Times New Roman" w:hAnsi="Times New Roman"/>
          <w:bCs/>
          <w:sz w:val="23"/>
          <w:szCs w:val="23"/>
        </w:rPr>
        <w:t>Рефрактометр</w:t>
      </w:r>
    </w:p>
    <w:p w:rsidR="0065166A" w:rsidRPr="00E81254" w:rsidRDefault="0065166A" w:rsidP="0024562D">
      <w:pPr>
        <w:spacing w:after="0" w:line="240" w:lineRule="auto"/>
        <w:rPr>
          <w:rFonts w:ascii="Times New Roman" w:hAnsi="Times New Roman"/>
          <w:sz w:val="23"/>
          <w:szCs w:val="23"/>
        </w:rPr>
      </w:pPr>
      <w:r w:rsidRPr="00E81254">
        <w:rPr>
          <w:rFonts w:ascii="Times New Roman" w:hAnsi="Times New Roman"/>
          <w:bCs/>
          <w:sz w:val="23"/>
          <w:szCs w:val="23"/>
        </w:rPr>
        <w:t>Лабораторные штативы</w:t>
      </w:r>
    </w:p>
    <w:p w:rsidR="0065166A" w:rsidRPr="00E81254" w:rsidRDefault="0065166A" w:rsidP="0024562D">
      <w:pPr>
        <w:spacing w:after="0" w:line="240" w:lineRule="auto"/>
        <w:rPr>
          <w:rFonts w:ascii="Times New Roman" w:hAnsi="Times New Roman"/>
          <w:sz w:val="23"/>
          <w:szCs w:val="23"/>
        </w:rPr>
      </w:pPr>
      <w:r w:rsidRPr="00E81254">
        <w:rPr>
          <w:rFonts w:ascii="Times New Roman" w:hAnsi="Times New Roman"/>
          <w:bCs/>
          <w:sz w:val="23"/>
          <w:szCs w:val="23"/>
        </w:rPr>
        <w:t>Эксикатор</w:t>
      </w:r>
    </w:p>
    <w:p w:rsidR="0065166A" w:rsidRPr="00E81254" w:rsidRDefault="0065166A" w:rsidP="0024562D">
      <w:pPr>
        <w:spacing w:after="0" w:line="240" w:lineRule="auto"/>
        <w:rPr>
          <w:rFonts w:ascii="Times New Roman" w:hAnsi="Times New Roman"/>
          <w:sz w:val="23"/>
          <w:szCs w:val="23"/>
        </w:rPr>
      </w:pPr>
      <w:r w:rsidRPr="00E81254">
        <w:rPr>
          <w:rFonts w:ascii="Times New Roman" w:hAnsi="Times New Roman"/>
          <w:bCs/>
          <w:sz w:val="23"/>
          <w:szCs w:val="23"/>
        </w:rPr>
        <w:t>Электрические плитки</w:t>
      </w:r>
    </w:p>
    <w:p w:rsidR="0065166A" w:rsidRPr="00E81254" w:rsidRDefault="0065166A" w:rsidP="0024562D">
      <w:pPr>
        <w:spacing w:after="0" w:line="240" w:lineRule="auto"/>
        <w:rPr>
          <w:rFonts w:ascii="Times New Roman" w:hAnsi="Times New Roman"/>
          <w:sz w:val="23"/>
          <w:szCs w:val="23"/>
        </w:rPr>
      </w:pPr>
      <w:r w:rsidRPr="00E81254">
        <w:rPr>
          <w:rFonts w:ascii="Times New Roman" w:hAnsi="Times New Roman"/>
          <w:bCs/>
          <w:sz w:val="23"/>
          <w:szCs w:val="23"/>
        </w:rPr>
        <w:t>Пробирки</w:t>
      </w:r>
    </w:p>
    <w:p w:rsidR="0065166A" w:rsidRPr="00E81254" w:rsidRDefault="0065166A" w:rsidP="0024562D">
      <w:pPr>
        <w:spacing w:after="0" w:line="240" w:lineRule="auto"/>
        <w:rPr>
          <w:rFonts w:ascii="Times New Roman" w:hAnsi="Times New Roman"/>
          <w:sz w:val="23"/>
          <w:szCs w:val="23"/>
        </w:rPr>
      </w:pPr>
      <w:r w:rsidRPr="00E81254">
        <w:rPr>
          <w:rFonts w:ascii="Times New Roman" w:hAnsi="Times New Roman"/>
          <w:bCs/>
          <w:sz w:val="23"/>
          <w:szCs w:val="23"/>
        </w:rPr>
        <w:t>Измерительная посуда</w:t>
      </w:r>
    </w:p>
    <w:p w:rsidR="0065166A" w:rsidRPr="00E81254" w:rsidRDefault="0065166A" w:rsidP="0024562D">
      <w:pPr>
        <w:spacing w:after="0" w:line="240" w:lineRule="auto"/>
        <w:rPr>
          <w:rFonts w:ascii="Times New Roman" w:hAnsi="Times New Roman"/>
          <w:sz w:val="23"/>
          <w:szCs w:val="23"/>
        </w:rPr>
      </w:pPr>
      <w:r w:rsidRPr="00E81254">
        <w:rPr>
          <w:rFonts w:ascii="Times New Roman" w:hAnsi="Times New Roman"/>
          <w:bCs/>
          <w:sz w:val="23"/>
          <w:szCs w:val="23"/>
        </w:rPr>
        <w:t>Посуда для титрования</w:t>
      </w:r>
    </w:p>
    <w:p w:rsidR="0065166A" w:rsidRPr="00E81254" w:rsidRDefault="0065166A" w:rsidP="0024562D">
      <w:pPr>
        <w:spacing w:after="0" w:line="240" w:lineRule="auto"/>
        <w:rPr>
          <w:rFonts w:ascii="Times New Roman" w:hAnsi="Times New Roman"/>
          <w:sz w:val="23"/>
          <w:szCs w:val="23"/>
        </w:rPr>
      </w:pPr>
      <w:r w:rsidRPr="00E81254">
        <w:rPr>
          <w:rFonts w:ascii="Times New Roman" w:hAnsi="Times New Roman"/>
          <w:bCs/>
          <w:sz w:val="23"/>
          <w:szCs w:val="23"/>
        </w:rPr>
        <w:t>Набор химических реактивов</w:t>
      </w:r>
    </w:p>
    <w:p w:rsidR="0065166A" w:rsidRPr="00E81254" w:rsidRDefault="0065166A" w:rsidP="0024562D">
      <w:pPr>
        <w:spacing w:after="0" w:line="240" w:lineRule="auto"/>
        <w:rPr>
          <w:rFonts w:ascii="Times New Roman" w:hAnsi="Times New Roman"/>
          <w:sz w:val="23"/>
          <w:szCs w:val="23"/>
        </w:rPr>
      </w:pPr>
      <w:r w:rsidRPr="00E81254">
        <w:rPr>
          <w:rFonts w:ascii="Times New Roman" w:hAnsi="Times New Roman"/>
          <w:bCs/>
          <w:sz w:val="23"/>
          <w:szCs w:val="23"/>
        </w:rPr>
        <w:t>Термометры лабораторные</w:t>
      </w:r>
    </w:p>
    <w:p w:rsidR="0065166A" w:rsidRPr="00E81254" w:rsidRDefault="0065166A" w:rsidP="0024562D">
      <w:pPr>
        <w:spacing w:after="0" w:line="240" w:lineRule="auto"/>
        <w:rPr>
          <w:rFonts w:ascii="Times New Roman" w:hAnsi="Times New Roman"/>
          <w:sz w:val="23"/>
          <w:szCs w:val="23"/>
        </w:rPr>
      </w:pPr>
      <w:r w:rsidRPr="00E81254">
        <w:rPr>
          <w:rFonts w:ascii="Times New Roman" w:hAnsi="Times New Roman"/>
          <w:bCs/>
          <w:sz w:val="23"/>
          <w:szCs w:val="23"/>
        </w:rPr>
        <w:t>Секундомеры</w:t>
      </w:r>
    </w:p>
    <w:p w:rsidR="0065166A" w:rsidRPr="00E81254" w:rsidRDefault="0065166A" w:rsidP="0024562D">
      <w:pPr>
        <w:spacing w:after="0" w:line="240" w:lineRule="auto"/>
        <w:rPr>
          <w:rFonts w:ascii="Times New Roman" w:hAnsi="Times New Roman"/>
          <w:sz w:val="23"/>
          <w:szCs w:val="23"/>
        </w:rPr>
      </w:pPr>
      <w:r w:rsidRPr="00E81254">
        <w:rPr>
          <w:rFonts w:ascii="Times New Roman" w:hAnsi="Times New Roman"/>
          <w:sz w:val="23"/>
          <w:szCs w:val="23"/>
        </w:rPr>
        <w:t>Набор химических реактивов</w:t>
      </w:r>
    </w:p>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sz w:val="23"/>
          <w:szCs w:val="23"/>
        </w:rPr>
        <w:t>3.</w:t>
      </w:r>
      <w:r w:rsidRPr="00E81254">
        <w:rPr>
          <w:rFonts w:ascii="Times New Roman" w:hAnsi="Times New Roman"/>
          <w:b/>
          <w:sz w:val="23"/>
          <w:szCs w:val="23"/>
        </w:rPr>
        <w:t>2. Информационное обеспечение обучения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Перечень рекомендуемых учебных изданий, Интернет-ресурсов, дополнительной литературы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Основные источники:</w:t>
      </w:r>
    </w:p>
    <w:p w:rsidR="0024562D" w:rsidRDefault="0024562D" w:rsidP="007062A5">
      <w:pPr>
        <w:spacing w:after="0" w:line="240" w:lineRule="auto"/>
        <w:jc w:val="both"/>
        <w:rPr>
          <w:rFonts w:ascii="Times New Roman" w:hAnsi="Times New Roman"/>
          <w:sz w:val="23"/>
          <w:szCs w:val="23"/>
        </w:rPr>
      </w:pPr>
      <w:r w:rsidRPr="002A43F6">
        <w:rPr>
          <w:rFonts w:ascii="Times New Roman" w:hAnsi="Times New Roman"/>
          <w:sz w:val="23"/>
          <w:szCs w:val="23"/>
        </w:rPr>
        <w:t>Александрова, Э. А. Аналитическая химия в 2 кн. Кн. 1. Химические методы анализа [Электронный ресурс] : учеб. и практикум для СПО / Э. А. Александрова, Н. Г. Гайдукова.-2-е изд.</w:t>
      </w:r>
      <w:r w:rsidRPr="002A43F6">
        <w:rPr>
          <w:rFonts w:ascii="Times New Roman" w:hAnsi="Times New Roman"/>
          <w:sz w:val="23"/>
          <w:szCs w:val="23"/>
        </w:rPr>
        <w:lastRenderedPageBreak/>
        <w:t xml:space="preserve">, </w:t>
      </w:r>
      <w:r w:rsidRPr="002A43F6">
        <w:rPr>
          <w:rFonts w:ascii="Times New Roman" w:hAnsi="Times New Roman"/>
          <w:sz w:val="23"/>
          <w:szCs w:val="23"/>
        </w:rPr>
        <w:lastRenderedPageBreak/>
        <w:t>и</w:t>
      </w:r>
      <w:r w:rsidRPr="002A43F6">
        <w:rPr>
          <w:rFonts w:ascii="Times New Roman" w:hAnsi="Times New Roman"/>
          <w:sz w:val="23"/>
          <w:szCs w:val="23"/>
        </w:rPr>
        <w:lastRenderedPageBreak/>
        <w:t>спр. и доп. -М.: Юрайт, 2018. - 551с. - (Проф. образование).</w:t>
      </w:r>
    </w:p>
    <w:p w:rsidR="0024562D" w:rsidRDefault="0024562D" w:rsidP="007062A5">
      <w:pPr>
        <w:spacing w:after="0" w:line="240" w:lineRule="auto"/>
        <w:jc w:val="both"/>
        <w:rPr>
          <w:rFonts w:ascii="Times New Roman" w:hAnsi="Times New Roman"/>
          <w:sz w:val="23"/>
          <w:szCs w:val="23"/>
        </w:rPr>
      </w:pPr>
      <w:r w:rsidRPr="002A43F6">
        <w:rPr>
          <w:rFonts w:ascii="Times New Roman" w:hAnsi="Times New Roman"/>
          <w:iCs/>
          <w:sz w:val="23"/>
          <w:szCs w:val="23"/>
        </w:rPr>
        <w:t xml:space="preserve">Александрова, Э. А. </w:t>
      </w:r>
      <w:r w:rsidRPr="002A43F6">
        <w:rPr>
          <w:rFonts w:ascii="Times New Roman" w:hAnsi="Times New Roman"/>
          <w:sz w:val="23"/>
          <w:szCs w:val="23"/>
        </w:rPr>
        <w:t> Аналитическая химия в 2 кн. Кн. 2. Физико-химические методы анализа [Электронный ресурс]  : учеб. и практикум для СПО / Э. А. Александрова, Н. Г. Гайдукова. — 2-е изд., испр. и доп. -М. : Юрайт, 2018. -355 с.</w:t>
      </w:r>
    </w:p>
    <w:p w:rsidR="0024562D" w:rsidRDefault="0024562D" w:rsidP="007062A5">
      <w:pPr>
        <w:tabs>
          <w:tab w:val="left" w:pos="1260"/>
        </w:tabs>
        <w:spacing w:after="0" w:line="240" w:lineRule="auto"/>
        <w:jc w:val="both"/>
        <w:rPr>
          <w:rFonts w:ascii="Times New Roman" w:hAnsi="Times New Roman"/>
          <w:sz w:val="23"/>
          <w:szCs w:val="23"/>
        </w:rPr>
      </w:pPr>
      <w:r w:rsidRPr="002A43F6">
        <w:rPr>
          <w:rFonts w:ascii="Times New Roman" w:hAnsi="Times New Roman"/>
          <w:sz w:val="23"/>
          <w:szCs w:val="23"/>
        </w:rPr>
        <w:t>Кудряшева, Н. С.  Физическая и коллоидная химия [Текст] : учебник и практикум для СПО / Н. С. Кудряшева, Л. Г. Бондарева. — 2-е изд., перераб. и доп. — М. :  Юрайт, 2017. — 473 с. — (Проф. образование).</w:t>
      </w:r>
    </w:p>
    <w:p w:rsidR="0024562D" w:rsidRDefault="0024562D" w:rsidP="007062A5">
      <w:pPr>
        <w:tabs>
          <w:tab w:val="left" w:pos="1260"/>
        </w:tabs>
        <w:spacing w:after="0" w:line="240" w:lineRule="auto"/>
        <w:jc w:val="both"/>
        <w:rPr>
          <w:rFonts w:ascii="Times New Roman" w:hAnsi="Times New Roman"/>
          <w:sz w:val="23"/>
          <w:szCs w:val="23"/>
        </w:rPr>
      </w:pPr>
      <w:r w:rsidRPr="002A43F6">
        <w:rPr>
          <w:rFonts w:ascii="Times New Roman" w:hAnsi="Times New Roman"/>
          <w:sz w:val="23"/>
          <w:szCs w:val="23"/>
        </w:rPr>
        <w:t xml:space="preserve">Кудряшева, Н. С.   Физическая и коллоидная химия </w:t>
      </w:r>
      <w:r w:rsidRPr="002A43F6">
        <w:rPr>
          <w:rFonts w:ascii="Times New Roman" w:hAnsi="Times New Roman"/>
          <w:sz w:val="23"/>
          <w:szCs w:val="23"/>
        </w:rPr>
        <w:lastRenderedPageBreak/>
        <w:t>[Электронный ресурс] : учебник и практикум для СПО / Н. С. Кудряшева, Л. Г. Бондарева. — 2-е изд., перераб. и доп. — М. : Юрайт, 2018. — 473 с. — ЭБС «Юрайт».</w:t>
      </w:r>
    </w:p>
    <w:p w:rsidR="0024562D" w:rsidRDefault="0024562D" w:rsidP="007062A5">
      <w:pPr>
        <w:spacing w:after="0" w:line="240" w:lineRule="auto"/>
        <w:jc w:val="both"/>
        <w:rPr>
          <w:rFonts w:ascii="Times New Roman" w:hAnsi="Times New Roman"/>
          <w:sz w:val="23"/>
          <w:szCs w:val="23"/>
        </w:rPr>
      </w:pPr>
      <w:r w:rsidRPr="002A43F6">
        <w:rPr>
          <w:rFonts w:ascii="Times New Roman" w:hAnsi="Times New Roman"/>
          <w:sz w:val="23"/>
          <w:szCs w:val="23"/>
        </w:rPr>
        <w:t>Саенко, О. Е. Аналитическая химия [Текст] : учебник / О. Е. Саенко. - Ростов-на-Дону : Феникс, 2017. - 287 с. - (СПО)</w:t>
      </w:r>
    </w:p>
    <w:p w:rsidR="0024562D" w:rsidRPr="00E81254" w:rsidRDefault="0024562D" w:rsidP="007062A5">
      <w:pPr>
        <w:pStyle w:val="af4"/>
        <w:spacing w:after="0"/>
        <w:jc w:val="both"/>
        <w:rPr>
          <w:sz w:val="23"/>
          <w:szCs w:val="23"/>
        </w:rPr>
      </w:pPr>
      <w:r w:rsidRPr="002A43F6">
        <w:rPr>
          <w:sz w:val="23"/>
          <w:szCs w:val="23"/>
          <w:lang w:eastAsia="en-US"/>
        </w:rPr>
        <w:t>Хаханина, Т. И.   Аналитическая химия [Электронный ресурс] : учебник и практикум для СПО / Т. И. Хаханина, Н. Г. Никитина. — 3-е изд., испр. и доп. — М. :Юрайт, 2018. — 278 с. — ЭБС «Юрайт».</w:t>
      </w:r>
    </w:p>
    <w:p w:rsidR="0065166A" w:rsidRPr="00E81254" w:rsidRDefault="0065166A" w:rsidP="00F25F29">
      <w:pPr>
        <w:spacing w:after="0" w:line="240" w:lineRule="auto"/>
        <w:jc w:val="center"/>
        <w:rPr>
          <w:rFonts w:ascii="Times New Roman" w:hAnsi="Times New Roman"/>
          <w:b/>
          <w:bCs/>
          <w:sz w:val="23"/>
          <w:szCs w:val="23"/>
        </w:rPr>
      </w:pPr>
      <w:r w:rsidRPr="00E81254">
        <w:rPr>
          <w:rFonts w:ascii="Times New Roman" w:hAnsi="Times New Roman"/>
          <w:b/>
          <w:bCs/>
          <w:sz w:val="23"/>
          <w:szCs w:val="23"/>
        </w:rPr>
        <w:t>Дополнительные источники:</w:t>
      </w:r>
    </w:p>
    <w:p w:rsidR="0024562D" w:rsidRDefault="0024562D" w:rsidP="007062A5">
      <w:pPr>
        <w:widowControl w:val="0"/>
        <w:autoSpaceDE w:val="0"/>
        <w:autoSpaceDN w:val="0"/>
        <w:adjustRightInd w:val="0"/>
        <w:spacing w:after="0" w:line="240" w:lineRule="auto"/>
        <w:jc w:val="both"/>
        <w:rPr>
          <w:rFonts w:ascii="Times New Roman" w:hAnsi="Times New Roman"/>
          <w:sz w:val="23"/>
          <w:szCs w:val="23"/>
        </w:rPr>
      </w:pPr>
      <w:r w:rsidRPr="002A43F6">
        <w:rPr>
          <w:rFonts w:ascii="Times New Roman" w:hAnsi="Times New Roman"/>
          <w:sz w:val="23"/>
          <w:szCs w:val="23"/>
        </w:rPr>
        <w:t>Васильев В.П., Кочергина Л.А. Аналитическая химия. Сборник вопросов упражнений и задач [Текст]: учебник/В.П. Васильев. – Дрофа, 2011</w:t>
      </w:r>
    </w:p>
    <w:p w:rsidR="0024562D" w:rsidRPr="00E81254" w:rsidRDefault="0024562D" w:rsidP="007062A5">
      <w:pPr>
        <w:spacing w:after="0" w:line="240" w:lineRule="auto"/>
        <w:jc w:val="both"/>
        <w:rPr>
          <w:rFonts w:ascii="Times New Roman" w:hAnsi="Times New Roman"/>
          <w:sz w:val="23"/>
          <w:szCs w:val="23"/>
        </w:rPr>
      </w:pPr>
      <w:r w:rsidRPr="00E81254">
        <w:rPr>
          <w:rFonts w:ascii="Times New Roman" w:hAnsi="Times New Roman"/>
          <w:sz w:val="23"/>
          <w:szCs w:val="23"/>
        </w:rPr>
        <w:t xml:space="preserve">Жванко Ю.Н.,.Панкратова Г.В., Мамедова З.И. Аналитическая химия и технохимический контроль в общественном питании [Текст]: учебник/ Ю.Н.Жванко. </w:t>
      </w:r>
      <w:r w:rsidRPr="00E81254">
        <w:rPr>
          <w:rFonts w:ascii="Times New Roman" w:hAnsi="Times New Roman"/>
          <w:b/>
          <w:sz w:val="23"/>
          <w:szCs w:val="23"/>
        </w:rPr>
        <w:t>-</w:t>
      </w:r>
      <w:r w:rsidRPr="00E81254">
        <w:rPr>
          <w:rFonts w:ascii="Times New Roman" w:hAnsi="Times New Roman"/>
          <w:sz w:val="23"/>
          <w:szCs w:val="23"/>
        </w:rPr>
        <w:t>М.: Высшая школа, 2009г.</w:t>
      </w:r>
    </w:p>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Интернет-ресурсы:</w:t>
      </w:r>
    </w:p>
    <w:p w:rsidR="0065166A" w:rsidRPr="00E81254" w:rsidRDefault="005B24D7" w:rsidP="007062A5">
      <w:pPr>
        <w:numPr>
          <w:ilvl w:val="1"/>
          <w:numId w:val="0"/>
        </w:numPr>
        <w:spacing w:after="0" w:line="240" w:lineRule="auto"/>
        <w:rPr>
          <w:rFonts w:ascii="Times New Roman" w:hAnsi="Times New Roman"/>
          <w:color w:val="000000"/>
          <w:sz w:val="23"/>
          <w:szCs w:val="23"/>
        </w:rPr>
      </w:pPr>
      <w:hyperlink r:id="rId18" w:history="1">
        <w:r w:rsidR="0065166A" w:rsidRPr="00E81254">
          <w:rPr>
            <w:rStyle w:val="a3"/>
            <w:rFonts w:ascii="Times New Roman" w:hAnsi="Times New Roman"/>
            <w:color w:val="000000"/>
            <w:sz w:val="23"/>
            <w:szCs w:val="23"/>
            <w:lang w:val="en-US"/>
          </w:rPr>
          <w:t>http</w:t>
        </w:r>
        <w:r w:rsidR="0065166A" w:rsidRPr="00E81254">
          <w:rPr>
            <w:rStyle w:val="a3"/>
            <w:rFonts w:ascii="Times New Roman" w:hAnsi="Times New Roman"/>
            <w:color w:val="000000"/>
            <w:sz w:val="23"/>
            <w:szCs w:val="23"/>
          </w:rPr>
          <w:t>://</w:t>
        </w:r>
        <w:r w:rsidR="0065166A" w:rsidRPr="00E81254">
          <w:rPr>
            <w:rStyle w:val="a3"/>
            <w:rFonts w:ascii="Times New Roman" w:hAnsi="Times New Roman"/>
            <w:color w:val="000000"/>
            <w:sz w:val="23"/>
            <w:szCs w:val="23"/>
            <w:lang w:val="en-US"/>
          </w:rPr>
          <w:t>books</w:t>
        </w:r>
        <w:r w:rsidR="0065166A" w:rsidRPr="00E81254">
          <w:rPr>
            <w:rStyle w:val="a3"/>
            <w:rFonts w:ascii="Times New Roman" w:hAnsi="Times New Roman"/>
            <w:color w:val="000000"/>
            <w:sz w:val="23"/>
            <w:szCs w:val="23"/>
          </w:rPr>
          <w:t>4</w:t>
        </w:r>
        <w:r w:rsidR="0065166A" w:rsidRPr="00E81254">
          <w:rPr>
            <w:rStyle w:val="a3"/>
            <w:rFonts w:ascii="Times New Roman" w:hAnsi="Times New Roman"/>
            <w:color w:val="000000"/>
            <w:sz w:val="23"/>
            <w:szCs w:val="23"/>
            <w:lang w:val="en-US"/>
          </w:rPr>
          <w:t>study</w:t>
        </w:r>
        <w:r w:rsidR="0065166A" w:rsidRPr="00E81254">
          <w:rPr>
            <w:rStyle w:val="a3"/>
            <w:rFonts w:ascii="Times New Roman" w:hAnsi="Times New Roman"/>
            <w:color w:val="000000"/>
            <w:sz w:val="23"/>
            <w:szCs w:val="23"/>
          </w:rPr>
          <w:t>.</w:t>
        </w:r>
        <w:r w:rsidR="0065166A" w:rsidRPr="00E81254">
          <w:rPr>
            <w:rStyle w:val="a3"/>
            <w:rFonts w:ascii="Times New Roman" w:hAnsi="Times New Roman"/>
            <w:color w:val="000000"/>
            <w:sz w:val="23"/>
            <w:szCs w:val="23"/>
            <w:lang w:val="en-US"/>
          </w:rPr>
          <w:t>info</w:t>
        </w:r>
      </w:hyperlink>
      <w:r w:rsidR="0065166A" w:rsidRPr="00E81254">
        <w:rPr>
          <w:rFonts w:ascii="Times New Roman" w:hAnsi="Times New Roman"/>
          <w:color w:val="000000"/>
          <w:sz w:val="23"/>
          <w:szCs w:val="23"/>
        </w:rPr>
        <w:t>.</w:t>
      </w:r>
    </w:p>
    <w:p w:rsidR="0065166A" w:rsidRPr="00E81254" w:rsidRDefault="0065166A" w:rsidP="007062A5">
      <w:pPr>
        <w:numPr>
          <w:ilvl w:val="1"/>
          <w:numId w:val="0"/>
        </w:numPr>
        <w:spacing w:after="0" w:line="240" w:lineRule="auto"/>
        <w:rPr>
          <w:rFonts w:ascii="Times New Roman" w:hAnsi="Times New Roman"/>
          <w:color w:val="000000"/>
          <w:sz w:val="23"/>
          <w:szCs w:val="23"/>
          <w:lang w:val="en-US"/>
        </w:rPr>
      </w:pPr>
      <w:r w:rsidRPr="00E81254">
        <w:rPr>
          <w:rFonts w:ascii="Times New Roman" w:hAnsi="Times New Roman"/>
          <w:color w:val="000000"/>
          <w:sz w:val="23"/>
          <w:szCs w:val="23"/>
          <w:lang w:val="en-US"/>
        </w:rPr>
        <w:t>http:// el-lib/net/fundamdiscip/physics</w:t>
      </w:r>
    </w:p>
    <w:p w:rsidR="0065166A" w:rsidRPr="00E81254" w:rsidRDefault="005B24D7" w:rsidP="007062A5">
      <w:pPr>
        <w:numPr>
          <w:ilvl w:val="1"/>
          <w:numId w:val="0"/>
        </w:numPr>
        <w:spacing w:after="0" w:line="240" w:lineRule="auto"/>
        <w:rPr>
          <w:rFonts w:ascii="Times New Roman" w:hAnsi="Times New Roman"/>
          <w:color w:val="000000"/>
          <w:sz w:val="23"/>
          <w:szCs w:val="23"/>
          <w:lang w:val="en-US"/>
        </w:rPr>
      </w:pPr>
      <w:hyperlink r:id="rId19" w:history="1">
        <w:r w:rsidR="0065166A" w:rsidRPr="00E81254">
          <w:rPr>
            <w:rStyle w:val="a3"/>
            <w:rFonts w:ascii="Times New Roman" w:hAnsi="Times New Roman"/>
            <w:color w:val="000000"/>
            <w:sz w:val="23"/>
            <w:szCs w:val="23"/>
            <w:lang w:val="en-US"/>
          </w:rPr>
          <w:t>http://pf4s.ru/book_ab_him.html</w:t>
        </w:r>
      </w:hyperlink>
    </w:p>
    <w:p w:rsidR="0065166A" w:rsidRPr="00AB0502" w:rsidRDefault="005B24D7" w:rsidP="007062A5">
      <w:pPr>
        <w:numPr>
          <w:ilvl w:val="1"/>
          <w:numId w:val="0"/>
        </w:numPr>
        <w:spacing w:after="0" w:line="240" w:lineRule="auto"/>
        <w:rPr>
          <w:rFonts w:ascii="Times New Roman" w:hAnsi="Times New Roman"/>
          <w:color w:val="000000"/>
          <w:sz w:val="23"/>
          <w:szCs w:val="23"/>
          <w:lang w:val="de-DE"/>
        </w:rPr>
      </w:pPr>
      <w:hyperlink r:id="rId20" w:history="1">
        <w:r w:rsidR="0065166A" w:rsidRPr="00AB0502">
          <w:rPr>
            <w:rStyle w:val="a3"/>
            <w:rFonts w:ascii="Times New Roman" w:hAnsi="Times New Roman"/>
            <w:color w:val="000000"/>
            <w:sz w:val="23"/>
            <w:szCs w:val="23"/>
            <w:lang w:val="de-DE"/>
          </w:rPr>
          <w:t>http://rushim.ru/analitika</w:t>
        </w:r>
      </w:hyperlink>
    </w:p>
    <w:p w:rsidR="0065166A" w:rsidRPr="00AB0502" w:rsidRDefault="005B24D7" w:rsidP="007062A5">
      <w:pPr>
        <w:numPr>
          <w:ilvl w:val="1"/>
          <w:numId w:val="0"/>
        </w:numPr>
        <w:spacing w:after="0" w:line="240" w:lineRule="auto"/>
        <w:rPr>
          <w:rFonts w:ascii="Times New Roman" w:hAnsi="Times New Roman"/>
          <w:color w:val="000000"/>
          <w:sz w:val="23"/>
          <w:szCs w:val="23"/>
          <w:lang w:val="de-DE"/>
        </w:rPr>
      </w:pPr>
      <w:hyperlink r:id="rId21" w:history="1">
        <w:r w:rsidR="0065166A" w:rsidRPr="00AB0502">
          <w:rPr>
            <w:rStyle w:val="a3"/>
            <w:rFonts w:ascii="Times New Roman" w:hAnsi="Times New Roman"/>
            <w:color w:val="000000"/>
            <w:sz w:val="23"/>
            <w:szCs w:val="23"/>
            <w:lang w:val="de-DE"/>
          </w:rPr>
          <w:t>http://vova</w:t>
        </w:r>
      </w:hyperlink>
      <w:r w:rsidR="0065166A" w:rsidRPr="00AB0502">
        <w:rPr>
          <w:rFonts w:ascii="Times New Roman" w:hAnsi="Times New Roman"/>
          <w:color w:val="000000"/>
          <w:sz w:val="23"/>
          <w:szCs w:val="23"/>
          <w:lang w:val="de-DE"/>
        </w:rPr>
        <w:t xml:space="preserve"> 1001.narod/ru/00008811.htm</w:t>
      </w:r>
    </w:p>
    <w:p w:rsidR="0065166A" w:rsidRPr="00AB0502" w:rsidRDefault="0065166A" w:rsidP="007062A5">
      <w:pPr>
        <w:numPr>
          <w:ilvl w:val="1"/>
          <w:numId w:val="0"/>
        </w:numPr>
        <w:spacing w:after="0" w:line="240" w:lineRule="auto"/>
        <w:rPr>
          <w:rFonts w:ascii="Times New Roman" w:hAnsi="Times New Roman"/>
          <w:color w:val="000000"/>
          <w:sz w:val="23"/>
          <w:szCs w:val="23"/>
          <w:lang w:val="de-DE"/>
        </w:rPr>
      </w:pPr>
      <w:r w:rsidRPr="00AB0502">
        <w:rPr>
          <w:rFonts w:ascii="Times New Roman" w:hAnsi="Times New Roman"/>
          <w:color w:val="000000"/>
          <w:sz w:val="23"/>
          <w:szCs w:val="23"/>
          <w:lang w:val="de-DE"/>
        </w:rPr>
        <w:t>http://netbook.perm.ru/himy4.html</w:t>
      </w:r>
    </w:p>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4 КОНТРОЛЬ И ОЦЕНКА РЕЗУЛЬТАТОВ ОСВОЕНИЯ УЧЕБНОЙ ДИСЦИПЛИНЫ ХИМИЯ.</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65166A" w:rsidRPr="00E81254" w:rsidTr="007D5F75">
        <w:tc>
          <w:tcPr>
            <w:tcW w:w="5328" w:type="dxa"/>
            <w:vAlign w:val="center"/>
          </w:tcPr>
          <w:p w:rsidR="0065166A" w:rsidRPr="00E81254" w:rsidRDefault="0065166A" w:rsidP="00F25F29">
            <w:pPr>
              <w:spacing w:after="0" w:line="240" w:lineRule="auto"/>
              <w:jc w:val="center"/>
              <w:rPr>
                <w:rFonts w:ascii="Times New Roman" w:hAnsi="Times New Roman"/>
                <w:b/>
                <w:bCs/>
                <w:sz w:val="23"/>
                <w:szCs w:val="23"/>
              </w:rPr>
            </w:pPr>
            <w:r w:rsidRPr="00E81254">
              <w:rPr>
                <w:rFonts w:ascii="Times New Roman" w:hAnsi="Times New Roman"/>
                <w:b/>
                <w:bCs/>
                <w:sz w:val="23"/>
                <w:szCs w:val="23"/>
              </w:rPr>
              <w:t>Результаты обучения</w:t>
            </w:r>
          </w:p>
          <w:p w:rsidR="0065166A" w:rsidRPr="00E81254" w:rsidRDefault="0065166A" w:rsidP="00F25F29">
            <w:pPr>
              <w:spacing w:after="0" w:line="240" w:lineRule="auto"/>
              <w:jc w:val="center"/>
              <w:rPr>
                <w:rFonts w:ascii="Times New Roman" w:hAnsi="Times New Roman"/>
                <w:b/>
                <w:bCs/>
                <w:sz w:val="23"/>
                <w:szCs w:val="23"/>
              </w:rPr>
            </w:pPr>
            <w:r w:rsidRPr="00E81254">
              <w:rPr>
                <w:rFonts w:ascii="Times New Roman" w:hAnsi="Times New Roman"/>
                <w:b/>
                <w:bCs/>
                <w:sz w:val="23"/>
                <w:szCs w:val="23"/>
              </w:rPr>
              <w:t>(освоенные умения, усвоенные знания)</w:t>
            </w:r>
          </w:p>
        </w:tc>
        <w:tc>
          <w:tcPr>
            <w:tcW w:w="4860" w:type="dxa"/>
            <w:vAlign w:val="center"/>
          </w:tcPr>
          <w:p w:rsidR="0065166A" w:rsidRPr="00E81254" w:rsidRDefault="0065166A" w:rsidP="00F25F29">
            <w:pPr>
              <w:spacing w:after="0" w:line="240" w:lineRule="auto"/>
              <w:jc w:val="center"/>
              <w:rPr>
                <w:rFonts w:ascii="Times New Roman" w:hAnsi="Times New Roman"/>
                <w:b/>
                <w:bCs/>
                <w:sz w:val="23"/>
                <w:szCs w:val="23"/>
              </w:rPr>
            </w:pPr>
            <w:r w:rsidRPr="00E81254">
              <w:rPr>
                <w:rFonts w:ascii="Times New Roman" w:hAnsi="Times New Roman"/>
                <w:b/>
                <w:sz w:val="23"/>
                <w:szCs w:val="23"/>
              </w:rPr>
              <w:t xml:space="preserve">Формы и методы контроля и оценки результатов обучения </w:t>
            </w:r>
          </w:p>
        </w:tc>
      </w:tr>
      <w:tr w:rsidR="0065166A" w:rsidRPr="00E81254" w:rsidTr="00380A4F">
        <w:trPr>
          <w:trHeight w:val="1398"/>
        </w:trPr>
        <w:tc>
          <w:tcPr>
            <w:tcW w:w="5328"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В результате освоения дисциплины обучающийся должен уметь:</w:t>
            </w:r>
          </w:p>
          <w:p w:rsidR="0065166A" w:rsidRPr="00E81254" w:rsidRDefault="0065166A" w:rsidP="00F25F29">
            <w:pPr>
              <w:pStyle w:val="ConsPlusNonformat"/>
              <w:jc w:val="both"/>
              <w:rPr>
                <w:rFonts w:ascii="Times New Roman" w:hAnsi="Times New Roman" w:cs="Times New Roman"/>
                <w:bCs/>
                <w:i/>
                <w:sz w:val="23"/>
                <w:szCs w:val="23"/>
              </w:rPr>
            </w:pPr>
            <w:r w:rsidRPr="00E81254">
              <w:rPr>
                <w:rFonts w:ascii="Times New Roman" w:hAnsi="Times New Roman" w:cs="Times New Roman"/>
                <w:sz w:val="23"/>
                <w:szCs w:val="23"/>
              </w:rPr>
              <w:t>применять основные законы химии для решения задач в области профессиональной            деятельности;</w:t>
            </w:r>
          </w:p>
        </w:tc>
        <w:tc>
          <w:tcPr>
            <w:tcW w:w="4860" w:type="dxa"/>
          </w:tcPr>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Решение ситуационных задач</w:t>
            </w:r>
          </w:p>
        </w:tc>
      </w:tr>
      <w:tr w:rsidR="0065166A" w:rsidRPr="00E81254" w:rsidTr="00380A4F">
        <w:trPr>
          <w:trHeight w:val="834"/>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 xml:space="preserve"> использовать свойства органических  веществ, дисперсных и коллоидных систем     для оптимизации технологического процесса;</w:t>
            </w:r>
          </w:p>
        </w:tc>
        <w:tc>
          <w:tcPr>
            <w:tcW w:w="4860" w:type="dxa"/>
          </w:tcPr>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Решение ситуационных задач</w:t>
            </w:r>
          </w:p>
        </w:tc>
      </w:tr>
      <w:tr w:rsidR="0065166A" w:rsidRPr="00E81254" w:rsidTr="00380A4F">
        <w:trPr>
          <w:trHeight w:val="858"/>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 xml:space="preserve"> описывать уравнениями химических реакций процессы, лежащие в основе производства   продовольственных продуктов;</w:t>
            </w:r>
          </w:p>
        </w:tc>
        <w:tc>
          <w:tcPr>
            <w:tcW w:w="4860" w:type="dxa"/>
          </w:tcPr>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Решение ситуационных задач</w:t>
            </w:r>
          </w:p>
        </w:tc>
      </w:tr>
      <w:tr w:rsidR="0065166A" w:rsidRPr="00E81254" w:rsidTr="007D5F75">
        <w:trPr>
          <w:trHeight w:val="585"/>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 xml:space="preserve">  проводить расчеты по химическим формулам и   уравнениям реакции;</w:t>
            </w:r>
          </w:p>
        </w:tc>
        <w:tc>
          <w:tcPr>
            <w:tcW w:w="4860" w:type="dxa"/>
          </w:tcPr>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Решение задач, составление уравнений</w:t>
            </w:r>
          </w:p>
        </w:tc>
      </w:tr>
      <w:tr w:rsidR="0065166A" w:rsidRPr="00E81254" w:rsidTr="007D5F75">
        <w:trPr>
          <w:trHeight w:val="551"/>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использовать лабораторную посуду и оборудование;</w:t>
            </w:r>
          </w:p>
        </w:tc>
        <w:tc>
          <w:tcPr>
            <w:tcW w:w="4860" w:type="dxa"/>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bCs/>
                <w:sz w:val="23"/>
                <w:szCs w:val="23"/>
              </w:rPr>
              <w:t>Мониторинг за действиями студентов во время проведения лабораторной работы</w:t>
            </w:r>
          </w:p>
        </w:tc>
      </w:tr>
      <w:tr w:rsidR="0065166A" w:rsidRPr="00E81254" w:rsidTr="007D5F75">
        <w:trPr>
          <w:trHeight w:val="495"/>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 xml:space="preserve"> выбирать метод и ход химического анализа,</w:t>
            </w:r>
          </w:p>
        </w:tc>
        <w:tc>
          <w:tcPr>
            <w:tcW w:w="4860" w:type="dxa"/>
          </w:tcPr>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Решение ситуационных задач</w:t>
            </w:r>
          </w:p>
        </w:tc>
      </w:tr>
      <w:tr w:rsidR="0065166A" w:rsidRPr="00E81254" w:rsidTr="007D5F75">
        <w:trPr>
          <w:trHeight w:val="360"/>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 xml:space="preserve"> подбирать реактивы и аппаратуру;</w:t>
            </w:r>
          </w:p>
        </w:tc>
        <w:tc>
          <w:tcPr>
            <w:tcW w:w="4860" w:type="dxa"/>
          </w:tcPr>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Мониторинг за действиями студентов во время проведения лабораторной работы</w:t>
            </w:r>
          </w:p>
        </w:tc>
      </w:tr>
      <w:tr w:rsidR="0065166A" w:rsidRPr="00E81254" w:rsidTr="007D5F75">
        <w:trPr>
          <w:trHeight w:val="1000"/>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 xml:space="preserve"> проводить качественные реакции на неорганические вещества и ионы, отдельные   классы органических соединений;</w:t>
            </w:r>
          </w:p>
        </w:tc>
        <w:tc>
          <w:tcPr>
            <w:tcW w:w="4860" w:type="dxa"/>
          </w:tcPr>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Решение экспериментальных задач</w:t>
            </w:r>
          </w:p>
        </w:tc>
      </w:tr>
      <w:tr w:rsidR="0065166A" w:rsidRPr="00E81254" w:rsidTr="00380A4F">
        <w:trPr>
          <w:trHeight w:val="449"/>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 xml:space="preserve"> выполнять количественные расчеты состава  вещества по результатам измерений;</w:t>
            </w:r>
          </w:p>
        </w:tc>
        <w:tc>
          <w:tcPr>
            <w:tcW w:w="4860" w:type="dxa"/>
          </w:tcPr>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Решение экспериментальных задач</w:t>
            </w:r>
          </w:p>
        </w:tc>
      </w:tr>
      <w:tr w:rsidR="0065166A" w:rsidRPr="00E81254" w:rsidTr="007D5F75">
        <w:trPr>
          <w:trHeight w:val="255"/>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 xml:space="preserve"> соблюдать правила техники безопасности при работе в химической лаборатории.</w:t>
            </w:r>
          </w:p>
        </w:tc>
        <w:tc>
          <w:tcPr>
            <w:tcW w:w="4860" w:type="dxa"/>
          </w:tcPr>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Мониторинг за действиями студентов во время проведения лабораторной работы</w:t>
            </w:r>
          </w:p>
        </w:tc>
      </w:tr>
      <w:tr w:rsidR="0065166A" w:rsidRPr="00E81254" w:rsidTr="00380A4F">
        <w:trPr>
          <w:trHeight w:val="804"/>
        </w:trPr>
        <w:tc>
          <w:tcPr>
            <w:tcW w:w="5328"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В результате освоения дисциплины обучающийся должен знать:</w:t>
            </w:r>
          </w:p>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 xml:space="preserve"> основные понятия и законы химии;</w:t>
            </w:r>
          </w:p>
        </w:tc>
        <w:tc>
          <w:tcPr>
            <w:tcW w:w="4860" w:type="dxa"/>
          </w:tcPr>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Тестовый опрос, решение задач</w:t>
            </w:r>
          </w:p>
        </w:tc>
      </w:tr>
      <w:tr w:rsidR="0065166A" w:rsidRPr="00E81254" w:rsidTr="007D5F75">
        <w:trPr>
          <w:trHeight w:val="578"/>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 xml:space="preserve">  теоретические основы органической, физической, коллоидной химии;</w:t>
            </w:r>
          </w:p>
        </w:tc>
        <w:tc>
          <w:tcPr>
            <w:tcW w:w="4860" w:type="dxa"/>
          </w:tcPr>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Тестирование</w:t>
            </w:r>
          </w:p>
        </w:tc>
      </w:tr>
      <w:tr w:rsidR="0065166A" w:rsidRPr="00E81254" w:rsidTr="00380A4F">
        <w:trPr>
          <w:trHeight w:val="400"/>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 xml:space="preserve"> понятие химической кинетики и катализа;</w:t>
            </w:r>
          </w:p>
        </w:tc>
        <w:tc>
          <w:tcPr>
            <w:tcW w:w="4860" w:type="dxa"/>
          </w:tcPr>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 xml:space="preserve">Тестирование </w:t>
            </w:r>
          </w:p>
        </w:tc>
      </w:tr>
      <w:tr w:rsidR="0065166A" w:rsidRPr="00E81254" w:rsidTr="00380A4F">
        <w:trPr>
          <w:trHeight w:val="1273"/>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 xml:space="preserve"> классификацию химических реакций и закономерности их протекания;               обратимые и необратимые химические  реакции, химическое равновесие, смещение   химического равновесия под действием различных факторов;</w:t>
            </w:r>
          </w:p>
        </w:tc>
        <w:tc>
          <w:tcPr>
            <w:tcW w:w="4860" w:type="dxa"/>
          </w:tcPr>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F25F29">
            <w:pPr>
              <w:spacing w:after="0" w:line="240" w:lineRule="auto"/>
              <w:jc w:val="center"/>
              <w:rPr>
                <w:rFonts w:ascii="Times New Roman" w:hAnsi="Times New Roman"/>
                <w:bCs/>
                <w:sz w:val="23"/>
                <w:szCs w:val="23"/>
              </w:rPr>
            </w:pPr>
          </w:p>
        </w:tc>
      </w:tr>
      <w:tr w:rsidR="0065166A" w:rsidRPr="00E81254" w:rsidTr="00380A4F">
        <w:trPr>
          <w:trHeight w:val="1128"/>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окислительно-восстановительные реакции,   реакции ионного обмена;   гидролиз солей, диссоциацию электролитов вводных растворах, понятие о сильных и слабых  электролитах;</w:t>
            </w:r>
          </w:p>
        </w:tc>
        <w:tc>
          <w:tcPr>
            <w:tcW w:w="4860" w:type="dxa"/>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bCs/>
                <w:sz w:val="23"/>
                <w:szCs w:val="23"/>
              </w:rPr>
              <w:t>Составление химических уравнений реакций ионного обмена, ОВР, гидролиза солей</w:t>
            </w:r>
          </w:p>
        </w:tc>
      </w:tr>
      <w:tr w:rsidR="0065166A" w:rsidRPr="00E81254" w:rsidTr="007D5F75">
        <w:trPr>
          <w:trHeight w:val="517"/>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 xml:space="preserve"> тепловой эффект химических реакций, термохимические уравнения;</w:t>
            </w:r>
          </w:p>
        </w:tc>
        <w:tc>
          <w:tcPr>
            <w:tcW w:w="4860" w:type="dxa"/>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bCs/>
                <w:sz w:val="23"/>
                <w:szCs w:val="23"/>
              </w:rPr>
              <w:t>Решение задач на расчет теплового эффекта химических реакций</w:t>
            </w:r>
          </w:p>
        </w:tc>
      </w:tr>
      <w:tr w:rsidR="0065166A" w:rsidRPr="00E81254" w:rsidTr="00380A4F">
        <w:trPr>
          <w:trHeight w:val="775"/>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 xml:space="preserve"> характеристики различных классов органических веществ, входящих в состав  сырья и готовой пищевой продукции;</w:t>
            </w:r>
          </w:p>
        </w:tc>
        <w:tc>
          <w:tcPr>
            <w:tcW w:w="4860" w:type="dxa"/>
          </w:tcPr>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Тестирование</w:t>
            </w:r>
          </w:p>
        </w:tc>
      </w:tr>
      <w:tr w:rsidR="0065166A" w:rsidRPr="00E81254" w:rsidTr="00380A4F">
        <w:trPr>
          <w:trHeight w:val="545"/>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 xml:space="preserve"> свойства растворов и коллоидных систем высокомолекулярных соединений;</w:t>
            </w:r>
          </w:p>
        </w:tc>
        <w:tc>
          <w:tcPr>
            <w:tcW w:w="4860" w:type="dxa"/>
          </w:tcPr>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Тестирование</w:t>
            </w:r>
          </w:p>
        </w:tc>
      </w:tr>
      <w:tr w:rsidR="0065166A" w:rsidRPr="00E81254" w:rsidTr="007D5F75">
        <w:trPr>
          <w:trHeight w:val="525"/>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дисперсные и коллоидные системы пищевых продуктов;</w:t>
            </w:r>
          </w:p>
        </w:tc>
        <w:tc>
          <w:tcPr>
            <w:tcW w:w="4860" w:type="dxa"/>
          </w:tcPr>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Тестирование</w:t>
            </w:r>
          </w:p>
        </w:tc>
      </w:tr>
      <w:tr w:rsidR="0065166A" w:rsidRPr="00E81254" w:rsidTr="00380A4F">
        <w:trPr>
          <w:trHeight w:val="575"/>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роль и характеристики поверхностных явлений в природных и технологических       процессах;</w:t>
            </w:r>
          </w:p>
        </w:tc>
        <w:tc>
          <w:tcPr>
            <w:tcW w:w="4860" w:type="dxa"/>
          </w:tcPr>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Тестирование</w:t>
            </w:r>
          </w:p>
        </w:tc>
      </w:tr>
      <w:tr w:rsidR="0065166A" w:rsidRPr="00E81254" w:rsidTr="007D5F75">
        <w:trPr>
          <w:trHeight w:val="315"/>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 xml:space="preserve"> основы аналитической химии;</w:t>
            </w:r>
          </w:p>
        </w:tc>
        <w:tc>
          <w:tcPr>
            <w:tcW w:w="4860" w:type="dxa"/>
          </w:tcPr>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Тестирование</w:t>
            </w:r>
          </w:p>
        </w:tc>
      </w:tr>
      <w:tr w:rsidR="0065166A" w:rsidRPr="00E81254" w:rsidTr="00380A4F">
        <w:trPr>
          <w:trHeight w:val="376"/>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 xml:space="preserve"> основные методы классического количественного и физико-химического а</w:t>
            </w:r>
            <w:r w:rsidRPr="00E81254">
              <w:rPr>
                <w:rFonts w:ascii="Times New Roman" w:hAnsi="Times New Roman" w:cs="Times New Roman"/>
                <w:sz w:val="23"/>
                <w:szCs w:val="23"/>
              </w:rPr>
              <w:lastRenderedPageBreak/>
              <w:t>нализа;</w:t>
            </w:r>
          </w:p>
        </w:tc>
        <w:tc>
          <w:tcPr>
            <w:tcW w:w="4860" w:type="dxa"/>
          </w:tcPr>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Тестирование</w:t>
            </w:r>
          </w:p>
        </w:tc>
      </w:tr>
      <w:tr w:rsidR="0065166A" w:rsidRPr="00E81254" w:rsidTr="00380A4F">
        <w:trPr>
          <w:trHeight w:val="694"/>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назначение и правила использования  лабораторного оборудования и аппаратуры;</w:t>
            </w:r>
          </w:p>
        </w:tc>
        <w:tc>
          <w:tcPr>
            <w:tcW w:w="4860" w:type="dxa"/>
          </w:tcPr>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Защита отчетов по лабораторно-практической работе</w:t>
            </w:r>
          </w:p>
        </w:tc>
      </w:tr>
      <w:tr w:rsidR="0065166A" w:rsidRPr="00E81254" w:rsidTr="007D5F75">
        <w:trPr>
          <w:trHeight w:val="480"/>
        </w:trPr>
        <w:tc>
          <w:tcPr>
            <w:tcW w:w="5328" w:type="dxa"/>
          </w:tcPr>
          <w:p w:rsidR="0065166A" w:rsidRPr="00E81254" w:rsidRDefault="0065166A" w:rsidP="00F25F29">
            <w:pPr>
              <w:pStyle w:val="ConsPlusNonformat"/>
              <w:jc w:val="both"/>
              <w:rPr>
                <w:rFonts w:ascii="Times New Roman" w:hAnsi="Times New Roman" w:cs="Times New Roman"/>
                <w:sz w:val="23"/>
                <w:szCs w:val="23"/>
              </w:rPr>
            </w:pPr>
            <w:r w:rsidRPr="00E81254">
              <w:rPr>
                <w:rFonts w:ascii="Times New Roman" w:hAnsi="Times New Roman" w:cs="Times New Roman"/>
                <w:sz w:val="23"/>
                <w:szCs w:val="23"/>
              </w:rPr>
              <w:t xml:space="preserve">  методы и технику выполнения химических  анализов;</w:t>
            </w:r>
          </w:p>
        </w:tc>
        <w:tc>
          <w:tcPr>
            <w:tcW w:w="4860" w:type="dxa"/>
          </w:tcPr>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Тестовый опрос</w:t>
            </w:r>
          </w:p>
        </w:tc>
      </w:tr>
      <w:tr w:rsidR="0065166A" w:rsidRPr="00E81254" w:rsidTr="007D5F75">
        <w:trPr>
          <w:trHeight w:val="659"/>
        </w:trPr>
        <w:tc>
          <w:tcPr>
            <w:tcW w:w="5328" w:type="dxa"/>
          </w:tcPr>
          <w:p w:rsidR="0065166A" w:rsidRPr="00E81254" w:rsidRDefault="0065166A" w:rsidP="00F25F29">
            <w:pPr>
              <w:pStyle w:val="ConsPlusNonformat"/>
              <w:widowControl/>
              <w:jc w:val="both"/>
              <w:rPr>
                <w:rFonts w:ascii="Times New Roman" w:hAnsi="Times New Roman" w:cs="Times New Roman"/>
                <w:sz w:val="23"/>
                <w:szCs w:val="23"/>
              </w:rPr>
            </w:pPr>
            <w:r w:rsidRPr="00E81254">
              <w:rPr>
                <w:rFonts w:ascii="Times New Roman" w:hAnsi="Times New Roman" w:cs="Times New Roman"/>
                <w:sz w:val="23"/>
                <w:szCs w:val="23"/>
              </w:rPr>
              <w:t xml:space="preserve"> приемы безопасной работы в химической лаборатории.</w:t>
            </w:r>
          </w:p>
          <w:p w:rsidR="0065166A" w:rsidRPr="00E81254" w:rsidRDefault="0065166A" w:rsidP="00F25F29">
            <w:pPr>
              <w:spacing w:after="0" w:line="240" w:lineRule="auto"/>
              <w:jc w:val="both"/>
              <w:rPr>
                <w:rFonts w:ascii="Times New Roman" w:hAnsi="Times New Roman"/>
                <w:sz w:val="23"/>
                <w:szCs w:val="23"/>
              </w:rPr>
            </w:pPr>
          </w:p>
        </w:tc>
        <w:tc>
          <w:tcPr>
            <w:tcW w:w="4860" w:type="dxa"/>
          </w:tcPr>
          <w:p w:rsidR="0065166A" w:rsidRPr="00E81254" w:rsidRDefault="0065166A" w:rsidP="00F25F29">
            <w:pPr>
              <w:spacing w:after="0" w:line="240" w:lineRule="auto"/>
              <w:jc w:val="center"/>
              <w:rPr>
                <w:rFonts w:ascii="Times New Roman" w:hAnsi="Times New Roman"/>
                <w:bCs/>
                <w:sz w:val="23"/>
                <w:szCs w:val="23"/>
              </w:rPr>
            </w:pPr>
          </w:p>
          <w:p w:rsidR="0065166A" w:rsidRPr="00E81254" w:rsidRDefault="0065166A" w:rsidP="00F25F29">
            <w:pPr>
              <w:spacing w:after="0" w:line="240" w:lineRule="auto"/>
              <w:jc w:val="center"/>
              <w:rPr>
                <w:rFonts w:ascii="Times New Roman" w:hAnsi="Times New Roman"/>
                <w:bCs/>
                <w:sz w:val="23"/>
                <w:szCs w:val="23"/>
              </w:rPr>
            </w:pPr>
            <w:r w:rsidRPr="00E81254">
              <w:rPr>
                <w:rFonts w:ascii="Times New Roman" w:hAnsi="Times New Roman"/>
                <w:bCs/>
                <w:sz w:val="23"/>
                <w:szCs w:val="23"/>
              </w:rPr>
              <w:t>Тестовый опрос</w:t>
            </w:r>
          </w:p>
        </w:tc>
      </w:tr>
    </w:tbl>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p w:rsidR="0065166A" w:rsidRPr="00E81254" w:rsidRDefault="0065166A" w:rsidP="00F25F29">
      <w:pPr>
        <w:widowControl w:val="0"/>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 xml:space="preserve">РАБОЧАЯ ПРОГРАММА УЧЕБНОЙ ДИСЦИПЛИНЫ </w:t>
      </w:r>
    </w:p>
    <w:p w:rsidR="0065166A" w:rsidRPr="00E81254" w:rsidRDefault="0065166A" w:rsidP="00F25F29">
      <w:pPr>
        <w:widowControl w:val="0"/>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sz w:val="23"/>
          <w:szCs w:val="23"/>
        </w:rPr>
        <w:t>Микробиология, санитария и гигиена в пищевом производстве</w:t>
      </w:r>
    </w:p>
    <w:p w:rsidR="0065166A" w:rsidRPr="00E81254" w:rsidRDefault="0065166A" w:rsidP="0073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3"/>
          <w:szCs w:val="23"/>
        </w:rPr>
      </w:pPr>
    </w:p>
    <w:p w:rsidR="0065166A" w:rsidRPr="00E81254"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Pr>
          <w:rFonts w:ascii="Times New Roman" w:hAnsi="Times New Roman"/>
          <w:b/>
          <w:caps/>
          <w:sz w:val="23"/>
          <w:szCs w:val="23"/>
        </w:rPr>
        <w:t>1.</w:t>
      </w:r>
      <w:r w:rsidRPr="00E81254">
        <w:rPr>
          <w:rFonts w:ascii="Times New Roman" w:hAnsi="Times New Roman"/>
          <w:b/>
          <w:caps/>
          <w:sz w:val="23"/>
          <w:szCs w:val="23"/>
        </w:rPr>
        <w:t>паспорт рабочей ПРОГРАММЫ</w:t>
      </w:r>
      <w:r>
        <w:rPr>
          <w:rFonts w:ascii="Times New Roman" w:hAnsi="Times New Roman"/>
          <w:b/>
          <w:caps/>
          <w:sz w:val="23"/>
          <w:szCs w:val="23"/>
        </w:rPr>
        <w:t xml:space="preserve"> </w:t>
      </w:r>
      <w:r w:rsidRPr="00E81254">
        <w:rPr>
          <w:rFonts w:ascii="Times New Roman" w:hAnsi="Times New Roman"/>
          <w:b/>
          <w:caps/>
          <w:sz w:val="23"/>
          <w:szCs w:val="23"/>
        </w:rPr>
        <w:t>УЧЕБНОЙ ДИСЦИПЛИНЫ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Микробиология, санитария и гигиена в пищевом производстве</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1.1. Область применения программы</w:t>
      </w:r>
    </w:p>
    <w:p w:rsidR="0065166A" w:rsidRPr="00E81254"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3"/>
          <w:szCs w:val="23"/>
        </w:rPr>
      </w:pPr>
      <w:r w:rsidRPr="00E81254">
        <w:rPr>
          <w:rFonts w:ascii="Times New Roman" w:hAnsi="Times New Roman"/>
          <w:sz w:val="23"/>
          <w:szCs w:val="23"/>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E81254">
        <w:rPr>
          <w:rFonts w:ascii="Times New Roman" w:hAnsi="Times New Roman"/>
          <w:b/>
          <w:sz w:val="23"/>
          <w:szCs w:val="23"/>
        </w:rPr>
        <w:t xml:space="preserve">19.02.10 Технология продукции общественного питания </w:t>
      </w:r>
      <w:r w:rsidRPr="00E81254">
        <w:rPr>
          <w:rFonts w:ascii="Times New Roman" w:hAnsi="Times New Roman"/>
          <w:sz w:val="23"/>
          <w:szCs w:val="23"/>
        </w:rPr>
        <w:t>базовой подготовки</w:t>
      </w:r>
      <w:r w:rsidRPr="00E81254">
        <w:rPr>
          <w:rFonts w:ascii="Times New Roman" w:hAnsi="Times New Roman"/>
          <w:b/>
          <w:sz w:val="23"/>
          <w:szCs w:val="23"/>
        </w:rPr>
        <w:t xml:space="preserve">, </w:t>
      </w:r>
      <w:r w:rsidRPr="00E81254">
        <w:rPr>
          <w:rFonts w:ascii="Times New Roman" w:hAnsi="Times New Roman"/>
          <w:sz w:val="23"/>
          <w:szCs w:val="23"/>
        </w:rPr>
        <w:t xml:space="preserve">укрупненная группа </w:t>
      </w:r>
      <w:r w:rsidRPr="00E81254">
        <w:rPr>
          <w:rFonts w:ascii="Times New Roman" w:hAnsi="Times New Roman"/>
          <w:b/>
          <w:sz w:val="23"/>
          <w:szCs w:val="23"/>
        </w:rPr>
        <w:t>19.00.00 Промышленная экология и биотехнологии</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Рабочая программа учебной дисциплины может быть использованав дополнительном профессиональном образовании (в программахповышения квалификации и переподготовки) и профессиональной подготовке специалистов общественного питания.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1.2. Место дисциплины в структуре программы подготовки специалистов среднего звена:</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Общепрофессиональная  дисциплина</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1.3. Цели и задачи дисциплины – требования к результатам освоения дисциплины: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дисциплины обучающийся должен </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уметь</w:t>
      </w:r>
      <w:r w:rsidRPr="00E81254">
        <w:rPr>
          <w:rFonts w:ascii="Times New Roman" w:hAnsi="Times New Roman"/>
          <w:sz w:val="23"/>
          <w:szCs w:val="23"/>
        </w:rPr>
        <w:t>:</w:t>
      </w:r>
    </w:p>
    <w:p w:rsidR="0065166A" w:rsidRPr="00E81254" w:rsidRDefault="0065166A" w:rsidP="00F25F29">
      <w:pPr>
        <w:pStyle w:val="ConsPlusNonformat"/>
        <w:widowControl/>
        <w:jc w:val="both"/>
        <w:rPr>
          <w:rFonts w:ascii="Times New Roman" w:hAnsi="Times New Roman" w:cs="Times New Roman"/>
          <w:sz w:val="23"/>
          <w:szCs w:val="23"/>
        </w:rPr>
      </w:pPr>
      <w:r w:rsidRPr="00E81254">
        <w:rPr>
          <w:rFonts w:ascii="Times New Roman" w:hAnsi="Times New Roman" w:cs="Times New Roman"/>
          <w:sz w:val="23"/>
          <w:szCs w:val="23"/>
        </w:rPr>
        <w:t xml:space="preserve">использовать лабораторное оборудование;     </w:t>
      </w:r>
    </w:p>
    <w:p w:rsidR="0065166A" w:rsidRPr="00E81254" w:rsidRDefault="0065166A" w:rsidP="00F25F29">
      <w:pPr>
        <w:pStyle w:val="ConsPlusNonformat"/>
        <w:widowControl/>
        <w:jc w:val="both"/>
        <w:rPr>
          <w:rFonts w:ascii="Times New Roman" w:hAnsi="Times New Roman" w:cs="Times New Roman"/>
          <w:sz w:val="23"/>
          <w:szCs w:val="23"/>
        </w:rPr>
      </w:pPr>
      <w:r w:rsidRPr="00E81254">
        <w:rPr>
          <w:rFonts w:ascii="Times New Roman" w:hAnsi="Times New Roman" w:cs="Times New Roman"/>
          <w:sz w:val="23"/>
          <w:szCs w:val="23"/>
        </w:rPr>
        <w:t xml:space="preserve">определять основные группы микроорганизмов;    </w:t>
      </w:r>
    </w:p>
    <w:p w:rsidR="0065166A" w:rsidRPr="00E81254" w:rsidRDefault="0065166A" w:rsidP="00F25F29">
      <w:pPr>
        <w:pStyle w:val="ConsPlusNonformat"/>
        <w:widowControl/>
        <w:jc w:val="both"/>
        <w:rPr>
          <w:rFonts w:ascii="Times New Roman" w:hAnsi="Times New Roman" w:cs="Times New Roman"/>
          <w:sz w:val="23"/>
          <w:szCs w:val="23"/>
        </w:rPr>
      </w:pPr>
      <w:r w:rsidRPr="00E81254">
        <w:rPr>
          <w:rFonts w:ascii="Times New Roman" w:hAnsi="Times New Roman" w:cs="Times New Roman"/>
          <w:sz w:val="23"/>
          <w:szCs w:val="23"/>
        </w:rPr>
        <w:t>проводить микробиологические исследования и давать оценку полученным результатам;</w:t>
      </w:r>
    </w:p>
    <w:p w:rsidR="0065166A" w:rsidRPr="00E81254" w:rsidRDefault="0065166A" w:rsidP="00F25F29">
      <w:pPr>
        <w:pStyle w:val="ConsPlusNonformat"/>
        <w:widowControl/>
        <w:jc w:val="both"/>
        <w:rPr>
          <w:rFonts w:ascii="Times New Roman" w:hAnsi="Times New Roman" w:cs="Times New Roman"/>
          <w:sz w:val="23"/>
          <w:szCs w:val="23"/>
        </w:rPr>
      </w:pPr>
      <w:r w:rsidRPr="00E81254">
        <w:rPr>
          <w:rFonts w:ascii="Times New Roman" w:hAnsi="Times New Roman" w:cs="Times New Roman"/>
          <w:sz w:val="23"/>
          <w:szCs w:val="23"/>
        </w:rPr>
        <w:t>соблюдать санитарно-гигиенические требования в условиях пищевого производства;</w:t>
      </w:r>
    </w:p>
    <w:p w:rsidR="0065166A" w:rsidRPr="00E81254" w:rsidRDefault="0065166A" w:rsidP="00F25F29">
      <w:pPr>
        <w:pStyle w:val="ConsPlusNonformat"/>
        <w:widowControl/>
        <w:jc w:val="both"/>
        <w:rPr>
          <w:rFonts w:ascii="Times New Roman" w:hAnsi="Times New Roman" w:cs="Times New Roman"/>
          <w:sz w:val="23"/>
          <w:szCs w:val="23"/>
        </w:rPr>
      </w:pPr>
      <w:r w:rsidRPr="00E81254">
        <w:rPr>
          <w:rFonts w:ascii="Times New Roman" w:hAnsi="Times New Roman" w:cs="Times New Roman"/>
          <w:sz w:val="23"/>
          <w:szCs w:val="23"/>
        </w:rPr>
        <w:t xml:space="preserve">производить санитарную обработку  оборудования и инвентаря;     </w:t>
      </w:r>
    </w:p>
    <w:p w:rsidR="0065166A" w:rsidRPr="00E81254" w:rsidRDefault="0065166A" w:rsidP="00F25F29">
      <w:pPr>
        <w:pStyle w:val="ConsPlusNonformat"/>
        <w:widowControl/>
        <w:jc w:val="both"/>
        <w:rPr>
          <w:rFonts w:ascii="Times New Roman" w:hAnsi="Times New Roman" w:cs="Times New Roman"/>
          <w:b/>
          <w:sz w:val="23"/>
          <w:szCs w:val="23"/>
        </w:rPr>
      </w:pPr>
      <w:r w:rsidRPr="00E81254">
        <w:rPr>
          <w:rFonts w:ascii="Times New Roman" w:hAnsi="Times New Roman" w:cs="Times New Roman"/>
          <w:sz w:val="23"/>
          <w:szCs w:val="23"/>
        </w:rPr>
        <w:t xml:space="preserve">осуществлять микробиологический контроль  пищевого производства;  </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В результате освоения дисциплины обучающийся должен</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знать</w:t>
      </w:r>
      <w:r w:rsidRPr="00E81254">
        <w:rPr>
          <w:rFonts w:ascii="Times New Roman" w:hAnsi="Times New Roman"/>
          <w:sz w:val="23"/>
          <w:szCs w:val="23"/>
        </w:rPr>
        <w:t>:</w:t>
      </w:r>
    </w:p>
    <w:p w:rsidR="0065166A" w:rsidRPr="00E81254" w:rsidRDefault="0065166A" w:rsidP="00F25F29">
      <w:pPr>
        <w:pStyle w:val="ConsPlusNonformat"/>
        <w:widowControl/>
        <w:jc w:val="both"/>
        <w:rPr>
          <w:rFonts w:ascii="Times New Roman" w:hAnsi="Times New Roman" w:cs="Times New Roman"/>
          <w:sz w:val="23"/>
          <w:szCs w:val="23"/>
        </w:rPr>
      </w:pPr>
      <w:r w:rsidRPr="00E81254">
        <w:rPr>
          <w:rFonts w:ascii="Times New Roman" w:hAnsi="Times New Roman" w:cs="Times New Roman"/>
          <w:sz w:val="23"/>
          <w:szCs w:val="23"/>
        </w:rPr>
        <w:t>основные понятия и термины микробиологии;</w:t>
      </w:r>
    </w:p>
    <w:p w:rsidR="0065166A" w:rsidRPr="00E81254" w:rsidRDefault="0065166A" w:rsidP="00F25F29">
      <w:pPr>
        <w:pStyle w:val="ConsPlusNonformat"/>
        <w:widowControl/>
        <w:jc w:val="both"/>
        <w:rPr>
          <w:rFonts w:ascii="Times New Roman" w:hAnsi="Times New Roman" w:cs="Times New Roman"/>
          <w:sz w:val="23"/>
          <w:szCs w:val="23"/>
        </w:rPr>
      </w:pPr>
      <w:r w:rsidRPr="00E81254">
        <w:rPr>
          <w:rFonts w:ascii="Times New Roman" w:hAnsi="Times New Roman" w:cs="Times New Roman"/>
          <w:sz w:val="23"/>
          <w:szCs w:val="23"/>
        </w:rPr>
        <w:t xml:space="preserve">классификацию микроорганизмов;    </w:t>
      </w:r>
    </w:p>
    <w:p w:rsidR="0065166A" w:rsidRPr="00E81254" w:rsidRDefault="0065166A" w:rsidP="00F25F29">
      <w:pPr>
        <w:pStyle w:val="ConsPlusNonformat"/>
        <w:widowControl/>
        <w:jc w:val="both"/>
        <w:rPr>
          <w:rFonts w:ascii="Times New Roman" w:hAnsi="Times New Roman" w:cs="Times New Roman"/>
          <w:sz w:val="23"/>
          <w:szCs w:val="23"/>
        </w:rPr>
      </w:pPr>
      <w:r w:rsidRPr="00E81254">
        <w:rPr>
          <w:rFonts w:ascii="Times New Roman" w:hAnsi="Times New Roman" w:cs="Times New Roman"/>
          <w:sz w:val="23"/>
          <w:szCs w:val="23"/>
        </w:rPr>
        <w:t xml:space="preserve">морфологию и физиологию основных групп микроорганизмов;        </w:t>
      </w:r>
    </w:p>
    <w:p w:rsidR="0065166A" w:rsidRPr="00E81254" w:rsidRDefault="0065166A" w:rsidP="00F25F29">
      <w:pPr>
        <w:pStyle w:val="ConsPlusNonformat"/>
        <w:widowControl/>
        <w:jc w:val="both"/>
        <w:rPr>
          <w:rFonts w:ascii="Times New Roman" w:hAnsi="Times New Roman" w:cs="Times New Roman"/>
          <w:sz w:val="23"/>
          <w:szCs w:val="23"/>
        </w:rPr>
      </w:pPr>
      <w:r w:rsidRPr="00E81254">
        <w:rPr>
          <w:rFonts w:ascii="Times New Roman" w:hAnsi="Times New Roman" w:cs="Times New Roman"/>
          <w:sz w:val="23"/>
          <w:szCs w:val="23"/>
        </w:rPr>
        <w:t xml:space="preserve">генетическую и химическую основы   наследственности и формы изменчивости       микроорганизмов;    </w:t>
      </w:r>
    </w:p>
    <w:p w:rsidR="0065166A" w:rsidRPr="00E81254" w:rsidRDefault="0065166A" w:rsidP="00F25F29">
      <w:pPr>
        <w:pStyle w:val="ConsPlusNonformat"/>
        <w:widowControl/>
        <w:jc w:val="both"/>
        <w:rPr>
          <w:rFonts w:ascii="Times New Roman" w:hAnsi="Times New Roman" w:cs="Times New Roman"/>
          <w:sz w:val="23"/>
          <w:szCs w:val="23"/>
        </w:rPr>
      </w:pPr>
      <w:r w:rsidRPr="00E81254">
        <w:rPr>
          <w:rFonts w:ascii="Times New Roman" w:hAnsi="Times New Roman" w:cs="Times New Roman"/>
          <w:sz w:val="23"/>
          <w:szCs w:val="23"/>
        </w:rPr>
        <w:t>роль микроорганизмов в круговороте веществ в природе;</w:t>
      </w:r>
    </w:p>
    <w:p w:rsidR="0065166A" w:rsidRPr="00E81254" w:rsidRDefault="0065166A" w:rsidP="00F25F29">
      <w:pPr>
        <w:pStyle w:val="ConsPlusNonformat"/>
        <w:widowControl/>
        <w:jc w:val="both"/>
        <w:rPr>
          <w:rFonts w:ascii="Times New Roman" w:hAnsi="Times New Roman" w:cs="Times New Roman"/>
          <w:sz w:val="23"/>
          <w:szCs w:val="23"/>
        </w:rPr>
      </w:pPr>
      <w:r w:rsidRPr="00E81254">
        <w:rPr>
          <w:rFonts w:ascii="Times New Roman" w:hAnsi="Times New Roman" w:cs="Times New Roman"/>
          <w:sz w:val="23"/>
          <w:szCs w:val="23"/>
        </w:rPr>
        <w:t>характеристики микрофлоры почвы, воды и   воздуха;   особенности сапрофитных и патогенных   микроорганизмов,</w:t>
      </w:r>
    </w:p>
    <w:p w:rsidR="0065166A" w:rsidRPr="00E81254" w:rsidRDefault="0065166A" w:rsidP="00F25F29">
      <w:pPr>
        <w:pStyle w:val="ConsPlusNonformat"/>
        <w:widowControl/>
        <w:jc w:val="both"/>
        <w:rPr>
          <w:rFonts w:ascii="Times New Roman" w:hAnsi="Times New Roman" w:cs="Times New Roman"/>
          <w:sz w:val="23"/>
          <w:szCs w:val="23"/>
        </w:rPr>
      </w:pPr>
      <w:r w:rsidRPr="00E81254">
        <w:rPr>
          <w:rFonts w:ascii="Times New Roman" w:hAnsi="Times New Roman" w:cs="Times New Roman"/>
          <w:sz w:val="23"/>
          <w:szCs w:val="23"/>
        </w:rPr>
        <w:t xml:space="preserve">основные пищевые инфекции и пищевыеотравления; возможные источники микробиологического  загрязнения в пищевом производстве,  условия их развития;     </w:t>
      </w:r>
    </w:p>
    <w:p w:rsidR="0065166A" w:rsidRPr="00E81254" w:rsidRDefault="0065166A" w:rsidP="00F25F29">
      <w:pPr>
        <w:pStyle w:val="ConsPlusNonformat"/>
        <w:widowControl/>
        <w:jc w:val="both"/>
        <w:rPr>
          <w:rFonts w:ascii="Times New Roman" w:hAnsi="Times New Roman" w:cs="Times New Roman"/>
          <w:sz w:val="23"/>
          <w:szCs w:val="23"/>
        </w:rPr>
      </w:pPr>
      <w:r w:rsidRPr="00E81254">
        <w:rPr>
          <w:rFonts w:ascii="Times New Roman" w:hAnsi="Times New Roman" w:cs="Times New Roman"/>
          <w:sz w:val="23"/>
          <w:szCs w:val="23"/>
        </w:rPr>
        <w:t xml:space="preserve">методы предотвращения порчи сырья и  готовой продукции; схему микробиологического контроля;   </w:t>
      </w:r>
    </w:p>
    <w:p w:rsidR="0065166A" w:rsidRPr="00E81254" w:rsidRDefault="0065166A" w:rsidP="00F25F29">
      <w:pPr>
        <w:pStyle w:val="ConsPlusNonformat"/>
        <w:widowControl/>
        <w:jc w:val="both"/>
        <w:rPr>
          <w:rFonts w:ascii="Times New Roman" w:hAnsi="Times New Roman" w:cs="Times New Roman"/>
          <w:sz w:val="23"/>
          <w:szCs w:val="23"/>
        </w:rPr>
      </w:pPr>
      <w:r w:rsidRPr="00E81254">
        <w:rPr>
          <w:rFonts w:ascii="Times New Roman" w:hAnsi="Times New Roman" w:cs="Times New Roman"/>
          <w:sz w:val="23"/>
          <w:szCs w:val="23"/>
        </w:rPr>
        <w:t>санитарно-технологические требования к    помещениям, оборудованию, инвентарю, одежде;</w:t>
      </w:r>
    </w:p>
    <w:p w:rsidR="0065166A" w:rsidRPr="00E81254" w:rsidRDefault="0065166A" w:rsidP="00F25F29">
      <w:pPr>
        <w:pStyle w:val="ConsPlusNonformat"/>
        <w:widowControl/>
        <w:jc w:val="both"/>
        <w:rPr>
          <w:rFonts w:ascii="Times New Roman" w:hAnsi="Times New Roman" w:cs="Times New Roman"/>
          <w:sz w:val="23"/>
          <w:szCs w:val="23"/>
        </w:rPr>
      </w:pPr>
      <w:r w:rsidRPr="00E81254">
        <w:rPr>
          <w:rFonts w:ascii="Times New Roman" w:hAnsi="Times New Roman" w:cs="Times New Roman"/>
          <w:sz w:val="23"/>
          <w:szCs w:val="23"/>
        </w:rPr>
        <w:t xml:space="preserve">правила личной гигиены работников пищевых производств.   </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Формируемые компетенции: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1.1.</w:t>
      </w:r>
      <w:r w:rsidRPr="00E81254">
        <w:rPr>
          <w:rFonts w:ascii="Times New Roman" w:hAnsi="Times New Roman"/>
          <w:sz w:val="23"/>
          <w:szCs w:val="23"/>
        </w:rPr>
        <w:t xml:space="preserve"> Организовывать подготовку мяса и приготовление полуфабрикатов для сложной кулинарной продукции.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1.2.</w:t>
      </w:r>
      <w:r w:rsidRPr="00E81254">
        <w:rPr>
          <w:rFonts w:ascii="Times New Roman" w:hAnsi="Times New Roman"/>
          <w:sz w:val="23"/>
          <w:szCs w:val="23"/>
        </w:rPr>
        <w:t xml:space="preserve"> Организовыват</w:t>
      </w:r>
      <w:r w:rsidRPr="00E81254">
        <w:rPr>
          <w:rFonts w:ascii="Times New Roman" w:hAnsi="Times New Roman"/>
          <w:sz w:val="23"/>
          <w:szCs w:val="23"/>
        </w:rPr>
        <w:lastRenderedPageBreak/>
        <w:t>ь подготовку рыбы и приготовление полуфабрикатов для сложной кулинарной продукции.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1.3.</w:t>
      </w:r>
      <w:r w:rsidRPr="00E81254">
        <w:rPr>
          <w:rFonts w:ascii="Times New Roman" w:hAnsi="Times New Roman"/>
          <w:sz w:val="23"/>
          <w:szCs w:val="23"/>
        </w:rPr>
        <w:t xml:space="preserve"> Организовывать подготовку домашней птицы для приготовления сложной кулинарной продукции.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 xml:space="preserve">ПК 2.1. </w:t>
      </w:r>
      <w:r w:rsidRPr="00E81254">
        <w:rPr>
          <w:rFonts w:ascii="Times New Roman" w:hAnsi="Times New Roman"/>
          <w:sz w:val="23"/>
          <w:szCs w:val="23"/>
        </w:rPr>
        <w:t>Организовывать и проводить приготовление канапе, легких и сложных холодных закусок.</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2.2.</w:t>
      </w:r>
      <w:r w:rsidRPr="00E81254">
        <w:rPr>
          <w:rFonts w:ascii="Times New Roman" w:hAnsi="Times New Roman"/>
          <w:sz w:val="23"/>
          <w:szCs w:val="23"/>
        </w:rPr>
        <w:t xml:space="preserve"> Организовывать и проводить приготовление сложных холодных блюд из рыбы, мяса и сельскохозяйственной (домашней) птицы.</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2.3</w:t>
      </w:r>
      <w:r w:rsidRPr="00E81254">
        <w:rPr>
          <w:rFonts w:ascii="Times New Roman" w:hAnsi="Times New Roman"/>
          <w:sz w:val="23"/>
          <w:szCs w:val="23"/>
        </w:rPr>
        <w:t>. Организовывать и проводить приготовление сложных холодных соусов.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3.1</w:t>
      </w:r>
      <w:r w:rsidRPr="00E81254">
        <w:rPr>
          <w:rFonts w:ascii="Times New Roman" w:hAnsi="Times New Roman"/>
          <w:sz w:val="23"/>
          <w:szCs w:val="23"/>
        </w:rPr>
        <w:t>. Организовывать и проводить п</w:t>
      </w:r>
      <w:r w:rsidRPr="00E81254">
        <w:rPr>
          <w:rFonts w:ascii="Times New Roman" w:hAnsi="Times New Roman"/>
          <w:sz w:val="23"/>
          <w:szCs w:val="23"/>
        </w:rPr>
        <w:lastRenderedPageBreak/>
        <w:t>риготовление сложных супов.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3.2</w:t>
      </w:r>
      <w:r w:rsidRPr="00E81254">
        <w:rPr>
          <w:rFonts w:ascii="Times New Roman" w:hAnsi="Times New Roman"/>
          <w:sz w:val="23"/>
          <w:szCs w:val="23"/>
        </w:rPr>
        <w:t>. Организовывать и проводить приготовление сложных горячих соусов.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3.3</w:t>
      </w:r>
      <w:r w:rsidRPr="00E81254">
        <w:rPr>
          <w:rFonts w:ascii="Times New Roman" w:hAnsi="Times New Roman"/>
          <w:sz w:val="23"/>
          <w:szCs w:val="23"/>
        </w:rPr>
        <w:t>. Организовывать и проводить приготовление сложных блюд из овощей, грибов и сыра.</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3.4.</w:t>
      </w:r>
      <w:r w:rsidRPr="00E81254">
        <w:rPr>
          <w:rFonts w:ascii="Times New Roman" w:hAnsi="Times New Roman"/>
          <w:sz w:val="23"/>
          <w:szCs w:val="23"/>
        </w:rPr>
        <w:t xml:space="preserve"> Организовывать и проводить приготовление сложных блюд из рыбы, мяса и сельскохозяйственной (домашней) птицы.</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4.1.</w:t>
      </w:r>
      <w:r w:rsidRPr="00E81254">
        <w:rPr>
          <w:rFonts w:ascii="Times New Roman" w:hAnsi="Times New Roman"/>
          <w:sz w:val="23"/>
          <w:szCs w:val="23"/>
        </w:rPr>
        <w:t xml:space="preserve"> Организовывать и проводить приготовление сдобных хлебобулочных</w:t>
      </w:r>
      <w:r w:rsidRPr="00E81254">
        <w:rPr>
          <w:rFonts w:ascii="Times New Roman" w:hAnsi="Times New Roman"/>
          <w:sz w:val="23"/>
          <w:szCs w:val="23"/>
        </w:rPr>
        <w:lastRenderedPageBreak/>
        <w:t xml:space="preserve"> изделий и праздничного хлеба.</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4.2.</w:t>
      </w:r>
      <w:r w:rsidRPr="00E81254">
        <w:rPr>
          <w:rFonts w:ascii="Times New Roman" w:hAnsi="Times New Roman"/>
          <w:sz w:val="23"/>
          <w:szCs w:val="23"/>
        </w:rPr>
        <w:t xml:space="preserve"> Организовывать и проводить приготовление сложных мучных кондитерских изделий</w:t>
      </w:r>
      <w:r w:rsidRPr="00E81254">
        <w:rPr>
          <w:rFonts w:ascii="Times New Roman" w:hAnsi="Times New Roman"/>
          <w:sz w:val="23"/>
          <w:szCs w:val="23"/>
        </w:rPr>
        <w:lastRenderedPageBreak/>
        <w:t xml:space="preserve"> </w:t>
      </w:r>
      <w:r w:rsidRPr="00E81254">
        <w:rPr>
          <w:rFonts w:ascii="Times New Roman" w:hAnsi="Times New Roman"/>
          <w:sz w:val="23"/>
          <w:szCs w:val="23"/>
        </w:rPr>
        <w:lastRenderedPageBreak/>
        <w:t>и праздничных тортов.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4.3.</w:t>
      </w:r>
      <w:r w:rsidRPr="00E81254">
        <w:rPr>
          <w:rFonts w:ascii="Times New Roman" w:hAnsi="Times New Roman"/>
          <w:sz w:val="23"/>
          <w:szCs w:val="23"/>
        </w:rPr>
        <w:t xml:space="preserve"> Организовывать и проводить приготовление мелкоштучных кондитерских изделий.</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4.4.</w:t>
      </w:r>
      <w:r w:rsidRPr="00E81254">
        <w:rPr>
          <w:rFonts w:ascii="Times New Roman" w:hAnsi="Times New Roman"/>
          <w:sz w:val="23"/>
          <w:szCs w:val="23"/>
        </w:rPr>
        <w:t xml:space="preserve"> Организовывать и проводить приготовление сложных отделочных полуфабрикатов, использовать их в оформлении.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5.1.</w:t>
      </w:r>
      <w:r w:rsidRPr="00E81254">
        <w:rPr>
          <w:rFonts w:ascii="Times New Roman" w:hAnsi="Times New Roman"/>
          <w:sz w:val="23"/>
          <w:szCs w:val="23"/>
        </w:rPr>
        <w:t xml:space="preserve"> Организовывать и проводить приготовление сложных холодных десертов.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5.2</w:t>
      </w:r>
      <w:r w:rsidRPr="00E81254">
        <w:rPr>
          <w:rFonts w:ascii="Times New Roman" w:hAnsi="Times New Roman"/>
          <w:sz w:val="23"/>
          <w:szCs w:val="23"/>
        </w:rPr>
        <w:t>. Организовывать и проводить приготовление сложных горячих десертов.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6.1.</w:t>
      </w:r>
      <w:r w:rsidRPr="00E81254">
        <w:rPr>
          <w:rFonts w:ascii="Times New Roman" w:hAnsi="Times New Roman"/>
          <w:sz w:val="23"/>
          <w:szCs w:val="23"/>
        </w:rPr>
        <w:t xml:space="preserve"> Участвовать в планировании основных показателей производства.</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6.2</w:t>
      </w:r>
      <w:r w:rsidRPr="00E81254">
        <w:rPr>
          <w:rFonts w:ascii="Times New Roman" w:hAnsi="Times New Roman"/>
          <w:sz w:val="23"/>
          <w:szCs w:val="23"/>
        </w:rPr>
        <w:t>. Планировать выполнение работ исполнителями.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6.3</w:t>
      </w:r>
      <w:r w:rsidRPr="00E81254">
        <w:rPr>
          <w:rFonts w:ascii="Times New Roman" w:hAnsi="Times New Roman"/>
          <w:sz w:val="23"/>
          <w:szCs w:val="23"/>
        </w:rPr>
        <w:t>. Организовывать работу трудового коллектива.</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6.4.</w:t>
      </w:r>
      <w:r w:rsidRPr="00E81254">
        <w:rPr>
          <w:rFonts w:ascii="Times New Roman" w:hAnsi="Times New Roman"/>
          <w:sz w:val="23"/>
          <w:szCs w:val="23"/>
        </w:rPr>
        <w:t xml:space="preserve"> Контролировать ход и оценивать результаты выполнения работ исполнителями.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ПК 6.5</w:t>
      </w:r>
      <w:r w:rsidRPr="00E81254">
        <w:rPr>
          <w:rFonts w:ascii="Times New Roman" w:hAnsi="Times New Roman"/>
          <w:sz w:val="23"/>
          <w:szCs w:val="23"/>
        </w:rPr>
        <w:t>. Вести утвержденную учетно-отчетную документацию.</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ОК1</w:t>
      </w:r>
      <w:r w:rsidRPr="00E81254">
        <w:rPr>
          <w:rFonts w:ascii="Times New Roman" w:hAnsi="Times New Roman"/>
          <w:sz w:val="23"/>
          <w:szCs w:val="23"/>
        </w:rPr>
        <w:t>. Понимать сущность и социальную значимость своей будущей профессии, проявлять к ней устойчивый интерес.</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ОК 2.</w:t>
      </w:r>
      <w:r w:rsidRPr="00E81254">
        <w:rPr>
          <w:rFonts w:ascii="Times New Roman" w:hAnsi="Times New Roman"/>
          <w:sz w:val="23"/>
          <w:szCs w:val="23"/>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ОК3</w:t>
      </w:r>
      <w:r w:rsidRPr="00E81254">
        <w:rPr>
          <w:rFonts w:ascii="Times New Roman" w:hAnsi="Times New Roman"/>
          <w:sz w:val="23"/>
          <w:szCs w:val="23"/>
        </w:rPr>
        <w:t>. Принимать решения в стандартных и нестандартных ситуациях и нести за них ответственность.</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ОК4</w:t>
      </w:r>
      <w:r w:rsidRPr="00E81254">
        <w:rPr>
          <w:rFonts w:ascii="Times New Roman" w:hAnsi="Times New Roman"/>
          <w:sz w:val="23"/>
          <w:szCs w:val="23"/>
        </w:rPr>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ОК5</w:t>
      </w:r>
      <w:r w:rsidRPr="00E81254">
        <w:rPr>
          <w:rFonts w:ascii="Times New Roman" w:hAnsi="Times New Roman"/>
          <w:sz w:val="23"/>
          <w:szCs w:val="23"/>
        </w:rPr>
        <w:t>. Использовать информационно-коммуникационные технологии в профессиональной деятельности.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ОК6</w:t>
      </w:r>
      <w:r w:rsidRPr="00E81254">
        <w:rPr>
          <w:rFonts w:ascii="Times New Roman" w:hAnsi="Times New Roman"/>
          <w:sz w:val="23"/>
          <w:szCs w:val="23"/>
        </w:rPr>
        <w:t>. Работать в коллективе и команде, эффективно общаться с коллегами, руководством, потребителями.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ОК7</w:t>
      </w:r>
      <w:r w:rsidRPr="00E81254">
        <w:rPr>
          <w:rFonts w:ascii="Times New Roman" w:hAnsi="Times New Roman"/>
          <w:sz w:val="23"/>
          <w:szCs w:val="23"/>
        </w:rPr>
        <w:t>. Брать на себя ответственность за работу членов команды (подчиненных), результат выполнения заданий.</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ОК8</w:t>
      </w:r>
      <w:r w:rsidRPr="00E81254">
        <w:rPr>
          <w:rFonts w:ascii="Times New Roman" w:hAnsi="Times New Roman"/>
          <w:sz w:val="23"/>
          <w:szCs w:val="23"/>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b/>
          <w:sz w:val="23"/>
          <w:szCs w:val="23"/>
        </w:rPr>
        <w:t>ОК 9.</w:t>
      </w:r>
      <w:r w:rsidRPr="00E81254">
        <w:rPr>
          <w:rFonts w:ascii="Times New Roman" w:hAnsi="Times New Roman"/>
          <w:sz w:val="23"/>
          <w:szCs w:val="23"/>
        </w:rPr>
        <w:t xml:space="preserve"> Ориентироваться в условиях частой смены технологий в профессиональной деятельности.</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1.4. Рекомендуемое количество часов на освоение программы дисциплины: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максимальной учебной нагрузки обучающегося 156 часа, в том числе:</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обязательной аудиторной учебной нагрузки обучающегося 104 часов;</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самостоятельной работы обучающегося  52 часа.</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2. СТРУКТУРА И ПРИМЕРНОЕ СОДЕРЖАНИЕ УЧЕБНОЙ ДИСЦИПЛИНЫМикробиология, санитария и гигиена в пищевом производстве</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u w:val="single"/>
        </w:rPr>
      </w:pPr>
      <w:r w:rsidRPr="00E81254">
        <w:rPr>
          <w:rFonts w:ascii="Times New Roman" w:hAnsi="Times New Roman"/>
          <w:b/>
          <w:sz w:val="23"/>
          <w:szCs w:val="23"/>
        </w:rPr>
        <w:t>2.1. Объем учебной дисциплины и виды учебной работы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552"/>
      </w:tblGrid>
      <w:tr w:rsidR="0065166A" w:rsidRPr="00E81254" w:rsidTr="00F25F29">
        <w:trPr>
          <w:trHeight w:val="460"/>
        </w:trPr>
        <w:tc>
          <w:tcPr>
            <w:tcW w:w="7904"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b/>
                <w:sz w:val="23"/>
                <w:szCs w:val="23"/>
              </w:rPr>
              <w:t>Вид учебной работы</w:t>
            </w:r>
          </w:p>
        </w:tc>
        <w:tc>
          <w:tcPr>
            <w:tcW w:w="2552" w:type="dxa"/>
          </w:tcPr>
          <w:p w:rsidR="0065166A" w:rsidRPr="00E81254" w:rsidRDefault="0065166A" w:rsidP="00F25F29">
            <w:pPr>
              <w:spacing w:after="0" w:line="240" w:lineRule="auto"/>
              <w:jc w:val="center"/>
              <w:rPr>
                <w:rFonts w:ascii="Times New Roman" w:hAnsi="Times New Roman"/>
                <w:iCs/>
                <w:sz w:val="23"/>
                <w:szCs w:val="23"/>
              </w:rPr>
            </w:pPr>
            <w:r w:rsidRPr="00E81254">
              <w:rPr>
                <w:rFonts w:ascii="Times New Roman" w:hAnsi="Times New Roman"/>
                <w:b/>
                <w:iCs/>
                <w:sz w:val="23"/>
                <w:szCs w:val="23"/>
              </w:rPr>
              <w:t>Объем часов</w:t>
            </w:r>
          </w:p>
        </w:tc>
      </w:tr>
      <w:tr w:rsidR="0065166A" w:rsidRPr="00E81254" w:rsidTr="00F25F29">
        <w:trPr>
          <w:trHeight w:val="285"/>
        </w:trPr>
        <w:tc>
          <w:tcPr>
            <w:tcW w:w="7904" w:type="dxa"/>
          </w:tcPr>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sz w:val="23"/>
                <w:szCs w:val="23"/>
              </w:rPr>
              <w:t>Максимальная учебная нагрузка (всего)</w:t>
            </w:r>
          </w:p>
        </w:tc>
        <w:tc>
          <w:tcPr>
            <w:tcW w:w="2552" w:type="dxa"/>
          </w:tcPr>
          <w:p w:rsidR="0065166A" w:rsidRPr="00E81254" w:rsidRDefault="0065166A" w:rsidP="00F25F29">
            <w:pPr>
              <w:spacing w:after="0" w:line="240" w:lineRule="auto"/>
              <w:jc w:val="center"/>
              <w:rPr>
                <w:rFonts w:ascii="Times New Roman" w:hAnsi="Times New Roman"/>
                <w:iCs/>
                <w:sz w:val="23"/>
                <w:szCs w:val="23"/>
              </w:rPr>
            </w:pPr>
            <w:r w:rsidRPr="00E81254">
              <w:rPr>
                <w:rFonts w:ascii="Times New Roman" w:hAnsi="Times New Roman"/>
                <w:iCs/>
                <w:sz w:val="23"/>
                <w:szCs w:val="23"/>
                <w:lang w:val="en-US"/>
              </w:rPr>
              <w:t>1</w:t>
            </w:r>
            <w:r w:rsidRPr="00E81254">
              <w:rPr>
                <w:rFonts w:ascii="Times New Roman" w:hAnsi="Times New Roman"/>
                <w:iCs/>
                <w:sz w:val="23"/>
                <w:szCs w:val="23"/>
              </w:rPr>
              <w:t>56</w:t>
            </w:r>
          </w:p>
        </w:tc>
      </w:tr>
      <w:tr w:rsidR="0065166A" w:rsidRPr="00E81254" w:rsidTr="00F25F29">
        <w:tc>
          <w:tcPr>
            <w:tcW w:w="7904"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b/>
                <w:sz w:val="23"/>
                <w:szCs w:val="23"/>
              </w:rPr>
              <w:t xml:space="preserve">Обязательная аудиторная учебная нагрузка (всего) </w:t>
            </w:r>
          </w:p>
        </w:tc>
        <w:tc>
          <w:tcPr>
            <w:tcW w:w="2552" w:type="dxa"/>
          </w:tcPr>
          <w:p w:rsidR="0065166A" w:rsidRPr="00E81254" w:rsidRDefault="0065166A" w:rsidP="00F25F29">
            <w:pPr>
              <w:spacing w:after="0" w:line="240" w:lineRule="auto"/>
              <w:jc w:val="center"/>
              <w:rPr>
                <w:rFonts w:ascii="Times New Roman" w:hAnsi="Times New Roman"/>
                <w:iCs/>
                <w:sz w:val="23"/>
                <w:szCs w:val="23"/>
              </w:rPr>
            </w:pPr>
            <w:r w:rsidRPr="00E81254">
              <w:rPr>
                <w:rFonts w:ascii="Times New Roman" w:hAnsi="Times New Roman"/>
                <w:iCs/>
                <w:sz w:val="23"/>
                <w:szCs w:val="23"/>
              </w:rPr>
              <w:t>104</w:t>
            </w:r>
          </w:p>
        </w:tc>
      </w:tr>
      <w:tr w:rsidR="0065166A" w:rsidRPr="00E81254" w:rsidTr="00F25F29">
        <w:tc>
          <w:tcPr>
            <w:tcW w:w="7904"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в том числе:</w:t>
            </w:r>
          </w:p>
        </w:tc>
        <w:tc>
          <w:tcPr>
            <w:tcW w:w="2552" w:type="dxa"/>
          </w:tcPr>
          <w:p w:rsidR="0065166A" w:rsidRPr="00E81254" w:rsidRDefault="0065166A" w:rsidP="00F25F29">
            <w:pPr>
              <w:spacing w:after="0" w:line="240" w:lineRule="auto"/>
              <w:jc w:val="center"/>
              <w:rPr>
                <w:rFonts w:ascii="Times New Roman" w:hAnsi="Times New Roman"/>
                <w:iCs/>
                <w:sz w:val="23"/>
                <w:szCs w:val="23"/>
              </w:rPr>
            </w:pPr>
          </w:p>
        </w:tc>
      </w:tr>
      <w:tr w:rsidR="0065166A" w:rsidRPr="00E81254" w:rsidTr="00F25F29">
        <w:tc>
          <w:tcPr>
            <w:tcW w:w="7904"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     лабораторные занятия</w:t>
            </w:r>
          </w:p>
        </w:tc>
        <w:tc>
          <w:tcPr>
            <w:tcW w:w="2552" w:type="dxa"/>
          </w:tcPr>
          <w:p w:rsidR="0065166A" w:rsidRPr="00E81254" w:rsidRDefault="0065166A" w:rsidP="00F25F29">
            <w:pPr>
              <w:spacing w:after="0" w:line="240" w:lineRule="auto"/>
              <w:jc w:val="center"/>
              <w:rPr>
                <w:rFonts w:ascii="Times New Roman" w:hAnsi="Times New Roman"/>
                <w:iCs/>
                <w:sz w:val="23"/>
                <w:szCs w:val="23"/>
              </w:rPr>
            </w:pPr>
            <w:r w:rsidRPr="00E81254">
              <w:rPr>
                <w:rFonts w:ascii="Times New Roman" w:hAnsi="Times New Roman"/>
                <w:iCs/>
                <w:sz w:val="23"/>
                <w:szCs w:val="23"/>
              </w:rPr>
              <w:t>22</w:t>
            </w:r>
          </w:p>
        </w:tc>
      </w:tr>
      <w:tr w:rsidR="0065166A" w:rsidRPr="00E81254" w:rsidTr="00F25F29">
        <w:tc>
          <w:tcPr>
            <w:tcW w:w="7904"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     практические занятия</w:t>
            </w:r>
          </w:p>
        </w:tc>
        <w:tc>
          <w:tcPr>
            <w:tcW w:w="2552" w:type="dxa"/>
          </w:tcPr>
          <w:p w:rsidR="0065166A" w:rsidRPr="00E81254" w:rsidRDefault="0065166A" w:rsidP="00F25F29">
            <w:pPr>
              <w:spacing w:after="0" w:line="240" w:lineRule="auto"/>
              <w:jc w:val="center"/>
              <w:rPr>
                <w:rFonts w:ascii="Times New Roman" w:hAnsi="Times New Roman"/>
                <w:iCs/>
                <w:sz w:val="23"/>
                <w:szCs w:val="23"/>
              </w:rPr>
            </w:pPr>
            <w:r w:rsidRPr="00E81254">
              <w:rPr>
                <w:rFonts w:ascii="Times New Roman" w:hAnsi="Times New Roman"/>
                <w:iCs/>
                <w:sz w:val="23"/>
                <w:szCs w:val="23"/>
              </w:rPr>
              <w:t>10</w:t>
            </w:r>
          </w:p>
        </w:tc>
      </w:tr>
      <w:tr w:rsidR="0065166A" w:rsidRPr="00E81254" w:rsidTr="00F25F29">
        <w:tc>
          <w:tcPr>
            <w:tcW w:w="7904" w:type="dxa"/>
          </w:tcPr>
          <w:p w:rsidR="0065166A" w:rsidRPr="00E81254" w:rsidRDefault="0065166A" w:rsidP="00F25F29">
            <w:pPr>
              <w:spacing w:after="0" w:line="240" w:lineRule="auto"/>
              <w:jc w:val="both"/>
              <w:rPr>
                <w:rFonts w:ascii="Times New Roman" w:hAnsi="Times New Roman"/>
                <w:b/>
                <w:sz w:val="23"/>
                <w:szCs w:val="23"/>
              </w:rPr>
            </w:pPr>
            <w:r w:rsidRPr="00E81254">
              <w:rPr>
                <w:rFonts w:ascii="Times New Roman" w:hAnsi="Times New Roman"/>
                <w:b/>
                <w:sz w:val="23"/>
                <w:szCs w:val="23"/>
              </w:rPr>
              <w:t>Самостоятельная работа обучающегося (всего)</w:t>
            </w:r>
          </w:p>
        </w:tc>
        <w:tc>
          <w:tcPr>
            <w:tcW w:w="2552" w:type="dxa"/>
          </w:tcPr>
          <w:p w:rsidR="0065166A" w:rsidRPr="00E81254" w:rsidRDefault="0065166A" w:rsidP="00F25F29">
            <w:pPr>
              <w:spacing w:after="0" w:line="240" w:lineRule="auto"/>
              <w:jc w:val="center"/>
              <w:rPr>
                <w:rFonts w:ascii="Times New Roman" w:hAnsi="Times New Roman"/>
                <w:iCs/>
                <w:sz w:val="23"/>
                <w:szCs w:val="23"/>
              </w:rPr>
            </w:pPr>
            <w:r w:rsidRPr="00E81254">
              <w:rPr>
                <w:rFonts w:ascii="Times New Roman" w:hAnsi="Times New Roman"/>
                <w:iCs/>
                <w:sz w:val="23"/>
                <w:szCs w:val="23"/>
              </w:rPr>
              <w:t>52</w:t>
            </w:r>
          </w:p>
        </w:tc>
      </w:tr>
      <w:tr w:rsidR="0065166A" w:rsidRPr="00E81254" w:rsidTr="00F25F29">
        <w:tc>
          <w:tcPr>
            <w:tcW w:w="10456" w:type="dxa"/>
            <w:gridSpan w:val="2"/>
          </w:tcPr>
          <w:p w:rsidR="0065166A" w:rsidRPr="00E81254" w:rsidRDefault="0065166A" w:rsidP="00F25F29">
            <w:pPr>
              <w:spacing w:after="0" w:line="240" w:lineRule="auto"/>
              <w:rPr>
                <w:rFonts w:ascii="Times New Roman" w:hAnsi="Times New Roman"/>
                <w:b/>
                <w:iCs/>
                <w:sz w:val="23"/>
                <w:szCs w:val="23"/>
              </w:rPr>
            </w:pPr>
            <w:r w:rsidRPr="00E81254">
              <w:rPr>
                <w:rFonts w:ascii="Times New Roman" w:hAnsi="Times New Roman"/>
                <w:b/>
                <w:iCs/>
                <w:sz w:val="23"/>
                <w:szCs w:val="23"/>
              </w:rPr>
              <w:t xml:space="preserve">Промежуточная аттестация в форме                                                                 экзамена </w:t>
            </w:r>
          </w:p>
        </w:tc>
      </w:tr>
    </w:tbl>
    <w:p w:rsidR="0065166A" w:rsidRPr="00E81254" w:rsidRDefault="0065166A" w:rsidP="00F25F29">
      <w:pPr>
        <w:spacing w:after="0" w:line="240" w:lineRule="auto"/>
        <w:rPr>
          <w:rFonts w:ascii="Times New Roman" w:hAnsi="Times New Roman"/>
          <w:sz w:val="23"/>
          <w:szCs w:val="23"/>
        </w:rPr>
      </w:pPr>
    </w:p>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sz w:val="23"/>
          <w:szCs w:val="23"/>
        </w:rPr>
        <w:t xml:space="preserve">2.2. Тематический план и содержание учебной дисциплины </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МИКРОБИОЛОГИЯ, САНИТАРИЯ И ГИГИЕНА В ПИЩЕВОМ ПРОИЗВОДСТВЕ</w:t>
      </w:r>
    </w:p>
    <w:p w:rsidR="0065166A" w:rsidRPr="00E81254" w:rsidRDefault="0065166A" w:rsidP="00F25F29">
      <w:pPr>
        <w:spacing w:after="0" w:line="240" w:lineRule="auto"/>
        <w:rPr>
          <w:rFonts w:ascii="Times New Roman" w:hAnsi="Times New Roman"/>
          <w:sz w:val="23"/>
          <w:szCs w:val="23"/>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25"/>
        <w:gridCol w:w="189"/>
        <w:gridCol w:w="6332"/>
        <w:gridCol w:w="47"/>
        <w:gridCol w:w="803"/>
      </w:tblGrid>
      <w:tr w:rsidR="0065166A" w:rsidRPr="00E81254" w:rsidTr="00F25F29">
        <w:tc>
          <w:tcPr>
            <w:tcW w:w="2410"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Наименование разделов и тем</w:t>
            </w:r>
          </w:p>
        </w:tc>
        <w:tc>
          <w:tcPr>
            <w:tcW w:w="6993"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Содержание учебного материала, практические работы, самостоятельная работа обучающихся.</w:t>
            </w:r>
          </w:p>
        </w:tc>
        <w:tc>
          <w:tcPr>
            <w:tcW w:w="803"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Объем часов</w:t>
            </w:r>
          </w:p>
        </w:tc>
      </w:tr>
      <w:tr w:rsidR="0065166A" w:rsidRPr="00E81254" w:rsidTr="00F25F29">
        <w:tc>
          <w:tcPr>
            <w:tcW w:w="2410"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c>
          <w:tcPr>
            <w:tcW w:w="6993"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c>
          <w:tcPr>
            <w:tcW w:w="803"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731DF2">
        <w:tc>
          <w:tcPr>
            <w:tcW w:w="9403" w:type="dxa"/>
            <w:gridSpan w:val="5"/>
          </w:tcPr>
          <w:p w:rsidR="0065166A" w:rsidRPr="00E81254" w:rsidRDefault="0065166A" w:rsidP="00731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Раздел 1.Микробиология</w:t>
            </w:r>
          </w:p>
        </w:tc>
        <w:tc>
          <w:tcPr>
            <w:tcW w:w="803"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F25F29">
        <w:tc>
          <w:tcPr>
            <w:tcW w:w="2410" w:type="dxa"/>
            <w:vMerge w:val="restart"/>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 xml:space="preserve">Тема 1.1. </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Морфология микроорганизмов</w:t>
            </w:r>
          </w:p>
        </w:tc>
        <w:tc>
          <w:tcPr>
            <w:tcW w:w="6993"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803"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18</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14"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379"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Введение. Предмет и задачи микробиологической науки, основные </w:t>
            </w:r>
          </w:p>
          <w:p w:rsidR="0065166A" w:rsidRPr="00E81254" w:rsidRDefault="0065166A" w:rsidP="00F25F29">
            <w:pPr>
              <w:spacing w:after="0" w:line="240" w:lineRule="auto"/>
              <w:jc w:val="both"/>
              <w:rPr>
                <w:rFonts w:ascii="Times New Roman" w:hAnsi="Times New Roman"/>
                <w:b/>
                <w:bCs/>
                <w:sz w:val="23"/>
                <w:szCs w:val="23"/>
              </w:rPr>
            </w:pPr>
            <w:r w:rsidRPr="00E81254">
              <w:rPr>
                <w:rFonts w:ascii="Times New Roman" w:hAnsi="Times New Roman"/>
                <w:sz w:val="23"/>
                <w:szCs w:val="23"/>
              </w:rPr>
              <w:t>разделы и направления. Значение для</w:t>
            </w:r>
            <w:r w:rsidRPr="00E81254">
              <w:rPr>
                <w:rFonts w:ascii="Times New Roman" w:hAnsi="Times New Roman"/>
                <w:sz w:val="23"/>
                <w:szCs w:val="23"/>
              </w:rPr>
              <w:lastRenderedPageBreak/>
              <w:t xml:space="preserve"> специалиста-технолога.</w:t>
            </w:r>
          </w:p>
        </w:tc>
        <w:tc>
          <w:tcPr>
            <w:tcW w:w="803"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14"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379"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 Морфология бактерий, плесневых грибов: строение, размеры и формы,  </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способы размножения, систематика . Виды порчи пищевых продуктов.</w:t>
            </w:r>
          </w:p>
        </w:tc>
        <w:tc>
          <w:tcPr>
            <w:tcW w:w="803"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14"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3.</w:t>
            </w:r>
          </w:p>
        </w:tc>
        <w:tc>
          <w:tcPr>
            <w:tcW w:w="6379"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Морфология дрожжей, ультрамикробов: строение, размеры и формы, </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способы размножения, систематика. Виды порчи и заболеваний.</w:t>
            </w:r>
          </w:p>
        </w:tc>
        <w:tc>
          <w:tcPr>
            <w:tcW w:w="803"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93" w:type="dxa"/>
            <w:gridSpan w:val="4"/>
          </w:tcPr>
          <w:p w:rsidR="0065166A" w:rsidRPr="00E81254" w:rsidRDefault="0065166A" w:rsidP="00F25F29">
            <w:pPr>
              <w:spacing w:after="0" w:line="240" w:lineRule="auto"/>
              <w:jc w:val="both"/>
              <w:rPr>
                <w:rFonts w:ascii="Times New Roman" w:hAnsi="Times New Roman"/>
                <w:b/>
                <w:sz w:val="23"/>
                <w:szCs w:val="23"/>
              </w:rPr>
            </w:pPr>
            <w:r w:rsidRPr="00E81254">
              <w:rPr>
                <w:rFonts w:ascii="Times New Roman" w:hAnsi="Times New Roman"/>
                <w:b/>
                <w:sz w:val="23"/>
                <w:szCs w:val="23"/>
              </w:rPr>
              <w:t>Лабораторные занятия</w:t>
            </w:r>
          </w:p>
        </w:tc>
        <w:tc>
          <w:tcPr>
            <w:tcW w:w="803"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6</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14"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379"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bCs/>
                <w:sz w:val="23"/>
                <w:szCs w:val="23"/>
              </w:rPr>
              <w:t xml:space="preserve">Изучение устройства микроскопа и овладение техникой микроскопирования. </w:t>
            </w:r>
          </w:p>
        </w:tc>
        <w:tc>
          <w:tcPr>
            <w:tcW w:w="803"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14"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379" w:type="dxa"/>
            <w:gridSpan w:val="2"/>
          </w:tcPr>
          <w:p w:rsidR="0065166A" w:rsidRPr="00E81254" w:rsidRDefault="0065166A" w:rsidP="00F25F29">
            <w:pPr>
              <w:spacing w:after="0" w:line="240" w:lineRule="auto"/>
              <w:jc w:val="both"/>
              <w:rPr>
                <w:rFonts w:ascii="Times New Roman" w:hAnsi="Times New Roman"/>
                <w:b/>
                <w:sz w:val="23"/>
                <w:szCs w:val="23"/>
              </w:rPr>
            </w:pPr>
            <w:r w:rsidRPr="00E81254">
              <w:rPr>
                <w:rFonts w:ascii="Times New Roman" w:hAnsi="Times New Roman"/>
                <w:sz w:val="23"/>
                <w:szCs w:val="23"/>
              </w:rPr>
              <w:t>Приготовление препаратов микроорганизмов типа «висячая» капля, «раздавленная капля»</w:t>
            </w:r>
          </w:p>
        </w:tc>
        <w:tc>
          <w:tcPr>
            <w:tcW w:w="803"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14"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3.</w:t>
            </w:r>
          </w:p>
        </w:tc>
        <w:tc>
          <w:tcPr>
            <w:tcW w:w="6379"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окрашенных препаратов микроорганизмов</w:t>
            </w:r>
          </w:p>
        </w:tc>
        <w:tc>
          <w:tcPr>
            <w:tcW w:w="803"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rPr>
          <w:trHeight w:val="165"/>
        </w:trPr>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93"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Самостоятельная работа обучающегося</w:t>
            </w:r>
          </w:p>
        </w:tc>
        <w:tc>
          <w:tcPr>
            <w:tcW w:w="803"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6</w:t>
            </w:r>
          </w:p>
        </w:tc>
      </w:tr>
      <w:tr w:rsidR="0065166A" w:rsidRPr="00E81254" w:rsidTr="00F25F29">
        <w:trPr>
          <w:trHeight w:val="769"/>
        </w:trPr>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93" w:type="dxa"/>
            <w:gridSpan w:val="4"/>
          </w:tcPr>
          <w:p w:rsidR="0065166A" w:rsidRPr="00E81254" w:rsidRDefault="0065166A" w:rsidP="00F25F29">
            <w:pPr>
              <w:spacing w:after="0" w:line="240" w:lineRule="auto"/>
              <w:jc w:val="both"/>
              <w:rPr>
                <w:rFonts w:ascii="Times New Roman" w:hAnsi="Times New Roman"/>
                <w:b/>
                <w:bCs/>
                <w:sz w:val="23"/>
                <w:szCs w:val="23"/>
              </w:rPr>
            </w:pPr>
            <w:r w:rsidRPr="00E81254">
              <w:rPr>
                <w:rFonts w:ascii="Times New Roman" w:hAnsi="Times New Roman"/>
                <w:sz w:val="23"/>
                <w:szCs w:val="23"/>
              </w:rPr>
              <w:t>Домашняя работа с учебником по теме «Морфология микроорганизмов». Подготовка доклада «Роль и значение плесневых грибов в производстве пищевых продуктов».</w:t>
            </w:r>
          </w:p>
        </w:tc>
        <w:tc>
          <w:tcPr>
            <w:tcW w:w="803" w:type="dxa"/>
          </w:tcPr>
          <w:p w:rsidR="0065166A" w:rsidRPr="00E81254" w:rsidRDefault="0065166A" w:rsidP="00F25F29">
            <w:pPr>
              <w:spacing w:after="0" w:line="240" w:lineRule="auto"/>
              <w:jc w:val="center"/>
              <w:rPr>
                <w:rFonts w:ascii="Times New Roman" w:hAnsi="Times New Roman"/>
                <w:sz w:val="23"/>
                <w:szCs w:val="23"/>
              </w:rPr>
            </w:pPr>
          </w:p>
        </w:tc>
      </w:tr>
      <w:tr w:rsidR="0065166A" w:rsidRPr="00E81254" w:rsidTr="00F25F29">
        <w:tc>
          <w:tcPr>
            <w:tcW w:w="2410" w:type="dxa"/>
            <w:vMerge w:val="restart"/>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1.2</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Физиология микроорганизмов</w:t>
            </w:r>
          </w:p>
        </w:tc>
        <w:tc>
          <w:tcPr>
            <w:tcW w:w="6993"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803"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15</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14"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379"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xml:space="preserve">Обмен веществ как главная особенность живого организма. </w:t>
            </w:r>
          </w:p>
          <w:p w:rsidR="0065166A" w:rsidRPr="00E81254" w:rsidRDefault="0065166A" w:rsidP="00F25F29">
            <w:pPr>
              <w:spacing w:after="0" w:line="240" w:lineRule="auto"/>
              <w:rPr>
                <w:rFonts w:ascii="Times New Roman" w:hAnsi="Times New Roman"/>
                <w:b/>
                <w:bCs/>
                <w:sz w:val="23"/>
                <w:szCs w:val="23"/>
              </w:rPr>
            </w:pPr>
            <w:r w:rsidRPr="00E81254">
              <w:rPr>
                <w:rFonts w:ascii="Times New Roman" w:hAnsi="Times New Roman"/>
                <w:sz w:val="23"/>
                <w:szCs w:val="23"/>
              </w:rPr>
              <w:t>Химический состав микробной клетки. Ферменты. Вода. Генетическая и химическая основы наследственности и формы изменчивости микроорганизмов.</w:t>
            </w:r>
          </w:p>
        </w:tc>
        <w:tc>
          <w:tcPr>
            <w:tcW w:w="803"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14"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2.</w:t>
            </w:r>
          </w:p>
        </w:tc>
        <w:tc>
          <w:tcPr>
            <w:tcW w:w="6379"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iCs/>
                <w:sz w:val="23"/>
                <w:szCs w:val="23"/>
              </w:rPr>
              <w:t>Физиология микроорганизмов:</w:t>
            </w:r>
            <w:r w:rsidRPr="00E81254">
              <w:rPr>
                <w:rFonts w:ascii="Times New Roman" w:hAnsi="Times New Roman"/>
                <w:sz w:val="23"/>
                <w:szCs w:val="23"/>
              </w:rPr>
              <w:t xml:space="preserve"> понятие. Питание микроорганизмов. Дыхание микроорганизмов как способ получения энергии. </w:t>
            </w:r>
          </w:p>
        </w:tc>
        <w:tc>
          <w:tcPr>
            <w:tcW w:w="803"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14"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3.</w:t>
            </w:r>
          </w:p>
        </w:tc>
        <w:tc>
          <w:tcPr>
            <w:tcW w:w="6379"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iCs/>
                <w:sz w:val="23"/>
                <w:szCs w:val="23"/>
              </w:rPr>
              <w:t>Типичные брожения</w:t>
            </w:r>
            <w:r w:rsidRPr="00E81254">
              <w:rPr>
                <w:rFonts w:ascii="Times New Roman" w:hAnsi="Times New Roman"/>
                <w:sz w:val="23"/>
                <w:szCs w:val="23"/>
              </w:rPr>
              <w:t xml:space="preserve"> : спиртовое, молочнокислое, маслянокислое, </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пропионовокислое. </w:t>
            </w:r>
          </w:p>
        </w:tc>
        <w:tc>
          <w:tcPr>
            <w:tcW w:w="803"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14"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4.</w:t>
            </w:r>
          </w:p>
        </w:tc>
        <w:tc>
          <w:tcPr>
            <w:tcW w:w="6379"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А</w:t>
            </w:r>
            <w:r w:rsidRPr="00E81254">
              <w:rPr>
                <w:rFonts w:ascii="Times New Roman" w:hAnsi="Times New Roman"/>
                <w:iCs/>
                <w:sz w:val="23"/>
                <w:szCs w:val="23"/>
              </w:rPr>
              <w:t>эробныеокислительные процессы:</w:t>
            </w:r>
            <w:r w:rsidRPr="00E81254">
              <w:rPr>
                <w:rFonts w:ascii="Times New Roman" w:hAnsi="Times New Roman"/>
                <w:sz w:val="23"/>
                <w:szCs w:val="23"/>
              </w:rPr>
              <w:t xml:space="preserve">уксуснокислое и  лимоннокислое </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брожение. </w:t>
            </w:r>
            <w:r w:rsidRPr="00E81254">
              <w:rPr>
                <w:rFonts w:ascii="Times New Roman" w:hAnsi="Times New Roman"/>
                <w:iCs/>
                <w:sz w:val="23"/>
                <w:szCs w:val="23"/>
              </w:rPr>
              <w:t>Гниение.</w:t>
            </w:r>
          </w:p>
        </w:tc>
        <w:tc>
          <w:tcPr>
            <w:tcW w:w="803"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93"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803"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14"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379" w:type="dxa"/>
            <w:gridSpan w:val="2"/>
          </w:tcPr>
          <w:p w:rsidR="0065166A" w:rsidRPr="00E81254" w:rsidRDefault="0065166A" w:rsidP="00F25F29">
            <w:pPr>
              <w:spacing w:after="0" w:line="240" w:lineRule="auto"/>
              <w:jc w:val="both"/>
              <w:rPr>
                <w:rFonts w:ascii="Times New Roman" w:hAnsi="Times New Roman"/>
                <w:b/>
                <w:sz w:val="23"/>
                <w:szCs w:val="23"/>
              </w:rPr>
            </w:pPr>
            <w:r w:rsidRPr="00E81254">
              <w:rPr>
                <w:rFonts w:ascii="Times New Roman" w:hAnsi="Times New Roman"/>
                <w:sz w:val="23"/>
                <w:szCs w:val="23"/>
              </w:rPr>
              <w:t>Изучение видов питательных сред; овладение техникой приготовления питательных сред</w:t>
            </w:r>
          </w:p>
        </w:tc>
        <w:tc>
          <w:tcPr>
            <w:tcW w:w="803"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rPr>
          <w:trHeight w:val="195"/>
        </w:trPr>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93"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обучающегося</w:t>
            </w:r>
          </w:p>
        </w:tc>
        <w:tc>
          <w:tcPr>
            <w:tcW w:w="803"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5</w:t>
            </w:r>
          </w:p>
        </w:tc>
      </w:tr>
      <w:tr w:rsidR="0065166A" w:rsidRPr="00E81254" w:rsidTr="00F25F29">
        <w:trPr>
          <w:trHeight w:val="1114"/>
        </w:trPr>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93" w:type="dxa"/>
            <w:gridSpan w:val="4"/>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Работа с учебником по теме «Физиология микроорганизмов»</w:t>
            </w:r>
          </w:p>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sz w:val="23"/>
                <w:szCs w:val="23"/>
              </w:rPr>
              <w:t>Доклады. «Значение различных видов  брожения в производстве продуктов питания», «Значение плазмолиза и плазмоптиса в консервировании плодов и овощей».  Внеаудиторно</w:t>
            </w:r>
          </w:p>
        </w:tc>
        <w:tc>
          <w:tcPr>
            <w:tcW w:w="803" w:type="dxa"/>
          </w:tcPr>
          <w:p w:rsidR="0065166A" w:rsidRPr="00E81254" w:rsidRDefault="0065166A" w:rsidP="00F25F29">
            <w:pPr>
              <w:spacing w:after="0" w:line="240" w:lineRule="auto"/>
              <w:jc w:val="center"/>
              <w:rPr>
                <w:rFonts w:ascii="Times New Roman" w:hAnsi="Times New Roman"/>
                <w:sz w:val="23"/>
                <w:szCs w:val="23"/>
              </w:rPr>
            </w:pPr>
          </w:p>
        </w:tc>
      </w:tr>
      <w:tr w:rsidR="0065166A" w:rsidRPr="00E81254" w:rsidTr="00F25F29">
        <w:tc>
          <w:tcPr>
            <w:tcW w:w="2410" w:type="dxa"/>
            <w:vMerge w:val="restart"/>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1.3</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sz w:val="23"/>
                <w:szCs w:val="23"/>
              </w:rPr>
              <w:t>Влияние условий внешней среды на микроорганизмы.</w:t>
            </w:r>
          </w:p>
        </w:tc>
        <w:tc>
          <w:tcPr>
            <w:tcW w:w="6993"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803"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15</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1.</w:t>
            </w:r>
          </w:p>
        </w:tc>
        <w:tc>
          <w:tcPr>
            <w:tcW w:w="6568" w:type="dxa"/>
            <w:gridSpan w:val="3"/>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xml:space="preserve">Факторы,  влияющие  на  микроорганизмы:  физические, химические, </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биологические.</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
                <w:bCs/>
                <w:iCs/>
                <w:sz w:val="23"/>
                <w:szCs w:val="23"/>
              </w:rPr>
              <w:t>Влияние физических факторов</w:t>
            </w:r>
            <w:r w:rsidRPr="00E81254">
              <w:rPr>
                <w:rFonts w:ascii="Times New Roman" w:hAnsi="Times New Roman"/>
                <w:sz w:val="23"/>
                <w:szCs w:val="23"/>
              </w:rPr>
              <w:t xml:space="preserve"> (температуры, влажности, концентрации </w:t>
            </w:r>
          </w:p>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sz w:val="23"/>
                <w:szCs w:val="23"/>
              </w:rPr>
              <w:t>среды, излучений).</w:t>
            </w:r>
          </w:p>
        </w:tc>
        <w:tc>
          <w:tcPr>
            <w:tcW w:w="803"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2</w:t>
            </w:r>
          </w:p>
        </w:tc>
        <w:tc>
          <w:tcPr>
            <w:tcW w:w="6568" w:type="dxa"/>
            <w:gridSpan w:val="3"/>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
                <w:bCs/>
                <w:iCs/>
                <w:sz w:val="23"/>
                <w:szCs w:val="23"/>
              </w:rPr>
              <w:t xml:space="preserve"> Влияние химических факторов</w:t>
            </w:r>
            <w:r w:rsidRPr="00E81254">
              <w:rPr>
                <w:rFonts w:ascii="Times New Roman" w:hAnsi="Times New Roman"/>
                <w:sz w:val="23"/>
                <w:szCs w:val="23"/>
              </w:rPr>
              <w:t xml:space="preserve">  (реакции средырН, антисептиков). Реакция </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среды, ее влияние на интенсивность развития микроорганизмов. Антисептики, возможности их практического использования для дезинфекции и для консервирования пищевых продуктов.</w:t>
            </w:r>
          </w:p>
        </w:tc>
        <w:tc>
          <w:tcPr>
            <w:tcW w:w="803"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3.</w:t>
            </w:r>
          </w:p>
        </w:tc>
        <w:tc>
          <w:tcPr>
            <w:tcW w:w="6568" w:type="dxa"/>
            <w:gridSpan w:val="3"/>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
                <w:bCs/>
                <w:iCs/>
                <w:sz w:val="23"/>
                <w:szCs w:val="23"/>
              </w:rPr>
              <w:t>Влияние биологических факторов</w:t>
            </w:r>
            <w:r w:rsidRPr="00E81254">
              <w:rPr>
                <w:rFonts w:ascii="Times New Roman" w:hAnsi="Times New Roman"/>
                <w:sz w:val="23"/>
                <w:szCs w:val="23"/>
              </w:rPr>
              <w:t xml:space="preserve"> на микроорганизмы: симбиоз, метабиоз, </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xml:space="preserve">паразитизм, антагонизм. Антибиотики и фитонциды. Микроорганизмы - </w:t>
            </w:r>
          </w:p>
          <w:p w:rsidR="0065166A" w:rsidRPr="00E81254" w:rsidRDefault="0065166A" w:rsidP="00F25F29">
            <w:pPr>
              <w:spacing w:after="0" w:line="240" w:lineRule="auto"/>
              <w:rPr>
                <w:rFonts w:ascii="Times New Roman" w:hAnsi="Times New Roman"/>
                <w:b/>
                <w:bCs/>
                <w:iCs/>
                <w:sz w:val="23"/>
                <w:szCs w:val="23"/>
              </w:rPr>
            </w:pPr>
            <w:r w:rsidRPr="00E81254">
              <w:rPr>
                <w:rFonts w:ascii="Times New Roman" w:hAnsi="Times New Roman"/>
                <w:sz w:val="23"/>
                <w:szCs w:val="23"/>
              </w:rPr>
              <w:t>продуценты антибиологических веществ.</w:t>
            </w:r>
          </w:p>
        </w:tc>
        <w:tc>
          <w:tcPr>
            <w:tcW w:w="803"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93"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803"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4</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1.</w:t>
            </w:r>
          </w:p>
        </w:tc>
        <w:tc>
          <w:tcPr>
            <w:tcW w:w="6568" w:type="dxa"/>
            <w:gridSpan w:val="3"/>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sz w:val="23"/>
                <w:szCs w:val="23"/>
              </w:rPr>
              <w:t>Овладение методами качественного анализа микроорганизмов.</w:t>
            </w:r>
          </w:p>
        </w:tc>
        <w:tc>
          <w:tcPr>
            <w:tcW w:w="803"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2.</w:t>
            </w:r>
          </w:p>
        </w:tc>
        <w:tc>
          <w:tcPr>
            <w:tcW w:w="6568" w:type="dxa"/>
            <w:gridSpan w:val="3"/>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Овладение методами количественного анализа микроорганизмов</w:t>
            </w:r>
          </w:p>
        </w:tc>
        <w:tc>
          <w:tcPr>
            <w:tcW w:w="803"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93"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обучающегося</w:t>
            </w:r>
          </w:p>
        </w:tc>
        <w:tc>
          <w:tcPr>
            <w:tcW w:w="803" w:type="dxa"/>
            <w:vMerge w:val="restart"/>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5</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93" w:type="dxa"/>
            <w:gridSpan w:val="4"/>
          </w:tcPr>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sz w:val="23"/>
                <w:szCs w:val="23"/>
              </w:rPr>
              <w:t>Домашняя работа с учебником по теме «Влияние условий внешней среды на микроорганизмы»</w:t>
            </w:r>
          </w:p>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iCs/>
                <w:sz w:val="23"/>
                <w:szCs w:val="23"/>
              </w:rPr>
              <w:t>Подготовка сообщений: «Значение низких температур при хранении продуктов питания». «Антибиотики: польза и вред для здоровья человека»</w:t>
            </w:r>
          </w:p>
        </w:tc>
        <w:tc>
          <w:tcPr>
            <w:tcW w:w="803" w:type="dxa"/>
            <w:vMerge/>
          </w:tcPr>
          <w:p w:rsidR="0065166A" w:rsidRPr="00E81254" w:rsidRDefault="0065166A" w:rsidP="00F25F29">
            <w:pPr>
              <w:spacing w:after="0" w:line="240" w:lineRule="auto"/>
              <w:rPr>
                <w:rFonts w:ascii="Times New Roman" w:hAnsi="Times New Roman"/>
                <w:sz w:val="23"/>
                <w:szCs w:val="23"/>
              </w:rPr>
            </w:pPr>
          </w:p>
        </w:tc>
      </w:tr>
      <w:tr w:rsidR="0065166A" w:rsidRPr="00E81254" w:rsidTr="00F25F29">
        <w:tc>
          <w:tcPr>
            <w:tcW w:w="2410" w:type="dxa"/>
            <w:vMerge w:val="restart"/>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 xml:space="preserve">Тема 1.4. </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Распространение микроорганизмов в природе</w:t>
            </w:r>
          </w:p>
        </w:tc>
        <w:tc>
          <w:tcPr>
            <w:tcW w:w="6993"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803"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21</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1.</w:t>
            </w:r>
          </w:p>
        </w:tc>
        <w:tc>
          <w:tcPr>
            <w:tcW w:w="6568" w:type="dxa"/>
            <w:gridSpan w:val="3"/>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xml:space="preserve">        Природная среда как источник инфицирования пищевого сырья микроорганизмами. </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Микрофлора почвы. Микрофлора воды. Методы очистки и обеззараживания природной воды. Оценка качества питьевой воды по микробиологическим показателям..                                      </w:t>
            </w:r>
            <w:r w:rsidRPr="00E81254">
              <w:rPr>
                <w:rFonts w:ascii="Times New Roman" w:hAnsi="Times New Roman"/>
                <w:sz w:val="23"/>
                <w:szCs w:val="23"/>
              </w:rPr>
              <w:lastRenderedPageBreak/>
              <w:t xml:space="preserve">                                                                                    </w:t>
            </w:r>
          </w:p>
        </w:tc>
        <w:tc>
          <w:tcPr>
            <w:tcW w:w="803"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2.</w:t>
            </w:r>
          </w:p>
        </w:tc>
        <w:tc>
          <w:tcPr>
            <w:tcW w:w="6568" w:type="dxa"/>
            <w:gridSpan w:val="3"/>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xml:space="preserve">        Микрофлора воздуха: происхождение, состав. Значение степени зараженности воздуха микроорганизмами в местах приготовления, хранения и реализации пищи. Микрофлора тела здорового человека, ее состав и значение. </w:t>
            </w:r>
          </w:p>
        </w:tc>
        <w:tc>
          <w:tcPr>
            <w:tcW w:w="803"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93"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Лабораторные занятия</w:t>
            </w:r>
          </w:p>
        </w:tc>
        <w:tc>
          <w:tcPr>
            <w:tcW w:w="803"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8</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1.</w:t>
            </w:r>
          </w:p>
        </w:tc>
        <w:tc>
          <w:tcPr>
            <w:tcW w:w="6568" w:type="dxa"/>
            <w:gridSpan w:val="3"/>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sz w:val="23"/>
                <w:szCs w:val="23"/>
              </w:rPr>
              <w:t xml:space="preserve"> Проведение санитарно-бактериологического анализа воздуха.</w:t>
            </w:r>
          </w:p>
        </w:tc>
        <w:tc>
          <w:tcPr>
            <w:tcW w:w="803"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2.</w:t>
            </w:r>
          </w:p>
        </w:tc>
        <w:tc>
          <w:tcPr>
            <w:tcW w:w="6568" w:type="dxa"/>
            <w:gridSpan w:val="3"/>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Проведение санитарно-бактериологического анализа смывов с рук.</w:t>
            </w:r>
          </w:p>
        </w:tc>
        <w:tc>
          <w:tcPr>
            <w:tcW w:w="803"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93"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803"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6568"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Изучение способов санитарно-бактериологического контроля объектов внешней среды; овладение техникой санитарно-бактериологического контроля.</w:t>
            </w:r>
          </w:p>
        </w:tc>
        <w:tc>
          <w:tcPr>
            <w:tcW w:w="803"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93"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803" w:type="dxa"/>
            <w:vMerge w:val="restart"/>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7</w:t>
            </w:r>
          </w:p>
        </w:tc>
      </w:tr>
      <w:tr w:rsidR="0065166A" w:rsidRPr="00E81254" w:rsidTr="00F25F29">
        <w:trPr>
          <w:trHeight w:val="897"/>
        </w:trPr>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93" w:type="dxa"/>
            <w:gridSpan w:val="4"/>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Домашняя работа с учебником по теме «Распространение микроорганизмов в природе».</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Подготовка доклада. «Дисбактериоз. Происхождение болезни и способы профилактики заболевания».</w:t>
            </w:r>
          </w:p>
        </w:tc>
        <w:tc>
          <w:tcPr>
            <w:tcW w:w="803" w:type="dxa"/>
            <w:vMerge/>
          </w:tcPr>
          <w:p w:rsidR="0065166A" w:rsidRPr="00E81254" w:rsidRDefault="0065166A" w:rsidP="00F25F29">
            <w:pPr>
              <w:spacing w:after="0" w:line="240" w:lineRule="auto"/>
              <w:jc w:val="center"/>
              <w:rPr>
                <w:rFonts w:ascii="Times New Roman" w:hAnsi="Times New Roman"/>
                <w:sz w:val="23"/>
                <w:szCs w:val="23"/>
              </w:rPr>
            </w:pPr>
          </w:p>
        </w:tc>
      </w:tr>
      <w:tr w:rsidR="0065166A" w:rsidRPr="00E81254" w:rsidTr="00F25F29">
        <w:tc>
          <w:tcPr>
            <w:tcW w:w="2410" w:type="dxa"/>
            <w:vMerge w:val="restart"/>
          </w:tcPr>
          <w:p w:rsidR="0065166A" w:rsidRPr="00E81254" w:rsidRDefault="0065166A" w:rsidP="00F25F2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1.5.</w:t>
            </w:r>
          </w:p>
          <w:p w:rsidR="0065166A" w:rsidRPr="00E81254" w:rsidRDefault="0065166A" w:rsidP="00F25F2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Микробиология важнейших пищевых продуктов</w:t>
            </w:r>
          </w:p>
        </w:tc>
        <w:tc>
          <w:tcPr>
            <w:tcW w:w="6993"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803"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21</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521"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Микрофлора мяса и мясных продуктов, рыбы и рыбных продуктов, консервов. </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521"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Микрофлора молока и молочных продуктов, яиц и яичных продуктов, жировых, плодоовощных, зерномучных продуктов.  </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3.</w:t>
            </w:r>
          </w:p>
        </w:tc>
        <w:tc>
          <w:tcPr>
            <w:tcW w:w="6521"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Cs/>
                <w:iCs/>
                <w:sz w:val="23"/>
                <w:szCs w:val="23"/>
              </w:rPr>
              <w:t>Микрофлора кулинарной продукции и кондитерских изделий</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Понятие о микробиологических показателях безопасности пищевых продуктов</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93"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Лабораторные занятия</w:t>
            </w:r>
          </w:p>
        </w:tc>
        <w:tc>
          <w:tcPr>
            <w:tcW w:w="803"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8</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521" w:type="dxa"/>
            <w:gridSpan w:val="2"/>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sz w:val="23"/>
                <w:szCs w:val="23"/>
              </w:rPr>
              <w:t>Определение свежести мяса бактериоскопическим методом.</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rPr>
          <w:trHeight w:val="336"/>
        </w:trPr>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2.</w:t>
            </w:r>
          </w:p>
        </w:tc>
        <w:tc>
          <w:tcPr>
            <w:tcW w:w="6521" w:type="dxa"/>
            <w:gridSpan w:val="2"/>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sz w:val="23"/>
                <w:szCs w:val="23"/>
              </w:rPr>
              <w:t xml:space="preserve">Определение качества кисломолочного продукта микроскопическим    методом.             </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3.</w:t>
            </w:r>
          </w:p>
        </w:tc>
        <w:tc>
          <w:tcPr>
            <w:tcW w:w="6521"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Определение микробной обсемененности непастеризованного     молока   методом редуктазы.</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4.</w:t>
            </w:r>
          </w:p>
        </w:tc>
        <w:tc>
          <w:tcPr>
            <w:tcW w:w="6521"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Определение подъемной силы дрожжей.</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46"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850" w:type="dxa"/>
            <w:gridSpan w:val="2"/>
            <w:vMerge w:val="restart"/>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7</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46" w:type="dxa"/>
            <w:gridSpan w:val="3"/>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Домашняя работа с учебником по теме «Микробиология пищевых продуктов».</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Составление кроссворда по теме «Микробиология пищевых продуктов»</w:t>
            </w:r>
          </w:p>
        </w:tc>
        <w:tc>
          <w:tcPr>
            <w:tcW w:w="850" w:type="dxa"/>
            <w:gridSpan w:val="2"/>
            <w:vMerge/>
          </w:tcPr>
          <w:p w:rsidR="0065166A" w:rsidRPr="00E81254" w:rsidRDefault="0065166A" w:rsidP="00F25F29">
            <w:pPr>
              <w:spacing w:after="0" w:line="240" w:lineRule="auto"/>
              <w:jc w:val="center"/>
              <w:rPr>
                <w:rFonts w:ascii="Times New Roman" w:hAnsi="Times New Roman"/>
                <w:sz w:val="23"/>
                <w:szCs w:val="23"/>
              </w:rPr>
            </w:pPr>
          </w:p>
        </w:tc>
      </w:tr>
      <w:tr w:rsidR="0065166A" w:rsidRPr="00E81254" w:rsidTr="00F25F29">
        <w:tc>
          <w:tcPr>
            <w:tcW w:w="2410" w:type="dxa"/>
            <w:vMerge w:val="restart"/>
          </w:tcPr>
          <w:p w:rsidR="0065166A" w:rsidRPr="00E81254" w:rsidRDefault="0065166A" w:rsidP="00F25F2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1.6.</w:t>
            </w:r>
          </w:p>
          <w:p w:rsidR="0065166A" w:rsidRPr="00E81254" w:rsidRDefault="0065166A" w:rsidP="00F25F2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Патогенные микроорганизмы</w:t>
            </w:r>
          </w:p>
        </w:tc>
        <w:tc>
          <w:tcPr>
            <w:tcW w:w="6946"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850" w:type="dxa"/>
            <w:gridSpan w:val="2"/>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18</w:t>
            </w:r>
          </w:p>
        </w:tc>
      </w:tr>
      <w:tr w:rsidR="0065166A" w:rsidRPr="00E81254" w:rsidTr="00F25F29">
        <w:trPr>
          <w:trHeight w:val="906"/>
        </w:trPr>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521"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Патогенные микроорганизмы: понятие, биологические особенности (специфичность, вирулентность, токсич</w:t>
            </w:r>
            <w:r w:rsidRPr="00E81254">
              <w:rPr>
                <w:rFonts w:ascii="Times New Roman" w:hAnsi="Times New Roman"/>
                <w:sz w:val="23"/>
                <w:szCs w:val="23"/>
              </w:rPr>
              <w:lastRenderedPageBreak/>
              <w:t>ность). Понятие об инфекции. Б</w:t>
            </w:r>
            <w:r w:rsidRPr="00E81254">
              <w:rPr>
                <w:rFonts w:ascii="Times New Roman" w:hAnsi="Times New Roman"/>
                <w:sz w:val="23"/>
                <w:szCs w:val="23"/>
              </w:rPr>
              <w:lastRenderedPageBreak/>
              <w:t>актерионосительство. Иммунитет, его виды. Пищевые инфекции.</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lastRenderedPageBreak/>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2. </w:t>
            </w:r>
          </w:p>
        </w:tc>
        <w:tc>
          <w:tcPr>
            <w:tcW w:w="6521"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Пищевые отравления бактер</w:t>
            </w:r>
            <w:r w:rsidRPr="00E81254">
              <w:rPr>
                <w:rFonts w:ascii="Times New Roman" w:hAnsi="Times New Roman"/>
                <w:sz w:val="23"/>
                <w:szCs w:val="23"/>
              </w:rPr>
              <w:lastRenderedPageBreak/>
              <w:t>иального происхождения</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3.</w:t>
            </w:r>
          </w:p>
        </w:tc>
        <w:tc>
          <w:tcPr>
            <w:tcW w:w="6521"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Микотоксикозы: эрготизм, фузариотоксикоз. Токсикоинфекции: сальмонеллезы, кишечная палочка. </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4.</w:t>
            </w:r>
          </w:p>
        </w:tc>
        <w:tc>
          <w:tcPr>
            <w:tcW w:w="6521"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Пищевые отравления немикробного происхождения. </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5.</w:t>
            </w:r>
          </w:p>
        </w:tc>
        <w:tc>
          <w:tcPr>
            <w:tcW w:w="6521"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Гельминтозы и их профилактика</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46" w:type="dxa"/>
            <w:gridSpan w:val="3"/>
          </w:tcPr>
          <w:p w:rsidR="0065166A" w:rsidRPr="00E81254" w:rsidRDefault="0065166A" w:rsidP="00F25F29">
            <w:pPr>
              <w:spacing w:after="0" w:line="240" w:lineRule="auto"/>
              <w:jc w:val="both"/>
              <w:rPr>
                <w:rFonts w:ascii="Times New Roman" w:hAnsi="Times New Roman"/>
                <w:b/>
                <w:sz w:val="23"/>
                <w:szCs w:val="23"/>
              </w:rPr>
            </w:pPr>
            <w:r w:rsidRPr="00E81254">
              <w:rPr>
                <w:rFonts w:ascii="Times New Roman" w:hAnsi="Times New Roman"/>
                <w:b/>
                <w:sz w:val="23"/>
                <w:szCs w:val="23"/>
              </w:rPr>
              <w:t>Практические занятия</w:t>
            </w:r>
          </w:p>
        </w:tc>
        <w:tc>
          <w:tcPr>
            <w:tcW w:w="850" w:type="dxa"/>
            <w:gridSpan w:val="2"/>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521"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Решение ситуационных задач по пищевым инфекциям и отравлениям</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46"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850" w:type="dxa"/>
            <w:gridSpan w:val="2"/>
            <w:vMerge w:val="restart"/>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6</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46" w:type="dxa"/>
            <w:gridSpan w:val="3"/>
          </w:tcPr>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sz w:val="23"/>
                <w:szCs w:val="23"/>
              </w:rPr>
              <w:t>Домашняя работа с учебником по теме «Патогенные микроорганизмы».</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Реферат на тему: «Способы укрепления иммунитета человека»</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Доклад. «Роль кулинарной обработки пищевых продуктов  в профилактике гельминтозов». Составление кроссворда по терминам темы.</w:t>
            </w:r>
          </w:p>
        </w:tc>
        <w:tc>
          <w:tcPr>
            <w:tcW w:w="850" w:type="dxa"/>
            <w:gridSpan w:val="2"/>
            <w:vMerge/>
          </w:tcPr>
          <w:p w:rsidR="0065166A" w:rsidRPr="00E81254" w:rsidRDefault="0065166A" w:rsidP="00F25F29">
            <w:pPr>
              <w:spacing w:after="0" w:line="240" w:lineRule="auto"/>
              <w:jc w:val="center"/>
              <w:rPr>
                <w:rFonts w:ascii="Times New Roman" w:hAnsi="Times New Roman"/>
                <w:sz w:val="23"/>
                <w:szCs w:val="23"/>
              </w:rPr>
            </w:pPr>
          </w:p>
        </w:tc>
      </w:tr>
      <w:tr w:rsidR="0065166A" w:rsidRPr="00E81254" w:rsidTr="00731DF2">
        <w:tc>
          <w:tcPr>
            <w:tcW w:w="9356" w:type="dxa"/>
            <w:gridSpan w:val="4"/>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
                <w:sz w:val="23"/>
                <w:szCs w:val="23"/>
              </w:rPr>
              <w:t>Раздел 2.</w:t>
            </w:r>
            <w:r>
              <w:rPr>
                <w:rFonts w:ascii="Times New Roman" w:hAnsi="Times New Roman"/>
                <w:b/>
                <w:sz w:val="23"/>
                <w:szCs w:val="23"/>
              </w:rPr>
              <w:t xml:space="preserve"> </w:t>
            </w:r>
            <w:r w:rsidRPr="00E81254">
              <w:rPr>
                <w:rFonts w:ascii="Times New Roman" w:hAnsi="Times New Roman"/>
                <w:b/>
                <w:sz w:val="23"/>
                <w:szCs w:val="23"/>
              </w:rPr>
              <w:t>Гигиена и санитария</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p>
        </w:tc>
      </w:tr>
      <w:tr w:rsidR="0065166A" w:rsidRPr="00E81254" w:rsidTr="00F25F29">
        <w:tc>
          <w:tcPr>
            <w:tcW w:w="2410" w:type="dxa"/>
            <w:vMerge w:val="restart"/>
          </w:tcPr>
          <w:p w:rsidR="0065166A" w:rsidRPr="00E81254" w:rsidRDefault="0065166A" w:rsidP="00F25F2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2.1.</w:t>
            </w:r>
          </w:p>
          <w:p w:rsidR="0065166A" w:rsidRPr="00E81254" w:rsidRDefault="0065166A" w:rsidP="00F25F2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Санитарно-эпидемиологические требования к факторам внешней среды</w:t>
            </w:r>
          </w:p>
        </w:tc>
        <w:tc>
          <w:tcPr>
            <w:tcW w:w="6946"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850" w:type="dxa"/>
            <w:gridSpan w:val="2"/>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6</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521"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Общие положения об охране окружающей среды. Задачи гигиены по предупреждению вредного влияния факторов внешней среды на здоровье человека.</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521"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Гигиена воздуха. Гигиена водоснабжения. Гигиена почвы.</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46"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850" w:type="dxa"/>
            <w:gridSpan w:val="2"/>
            <w:vMerge w:val="restart"/>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46" w:type="dxa"/>
            <w:gridSpan w:val="3"/>
          </w:tcPr>
          <w:p w:rsidR="0065166A" w:rsidRPr="00E81254" w:rsidRDefault="0065166A" w:rsidP="00F25F29">
            <w:pPr>
              <w:pStyle w:val="3a"/>
              <w:spacing w:after="0"/>
              <w:ind w:left="0"/>
              <w:rPr>
                <w:sz w:val="23"/>
                <w:szCs w:val="23"/>
              </w:rPr>
            </w:pPr>
            <w:r w:rsidRPr="00E81254">
              <w:rPr>
                <w:sz w:val="23"/>
                <w:szCs w:val="23"/>
              </w:rPr>
              <w:t>Домашняя работа с учебником по теме «Санитарно-эпидемиологические требования к факторам внешней среды».</w:t>
            </w:r>
          </w:p>
          <w:p w:rsidR="0065166A" w:rsidRPr="00E81254" w:rsidRDefault="0065166A" w:rsidP="00F25F29">
            <w:pPr>
              <w:tabs>
                <w:tab w:val="left" w:pos="7875"/>
              </w:tabs>
              <w:spacing w:after="0" w:line="240" w:lineRule="auto"/>
              <w:jc w:val="both"/>
              <w:rPr>
                <w:rFonts w:ascii="Times New Roman" w:hAnsi="Times New Roman"/>
                <w:sz w:val="23"/>
                <w:szCs w:val="23"/>
              </w:rPr>
            </w:pPr>
            <w:r w:rsidRPr="00E81254">
              <w:rPr>
                <w:rFonts w:ascii="Times New Roman" w:hAnsi="Times New Roman"/>
                <w:iCs/>
                <w:sz w:val="23"/>
                <w:szCs w:val="23"/>
              </w:rPr>
              <w:t>Подготовка сообщения «Вода как источник патогенных микроорганизмов»</w:t>
            </w:r>
          </w:p>
        </w:tc>
        <w:tc>
          <w:tcPr>
            <w:tcW w:w="850" w:type="dxa"/>
            <w:gridSpan w:val="2"/>
            <w:vMerge/>
          </w:tcPr>
          <w:p w:rsidR="0065166A" w:rsidRPr="00E81254" w:rsidRDefault="0065166A" w:rsidP="00F25F29">
            <w:pPr>
              <w:spacing w:after="0" w:line="240" w:lineRule="auto"/>
              <w:jc w:val="center"/>
              <w:rPr>
                <w:rFonts w:ascii="Times New Roman" w:hAnsi="Times New Roman"/>
                <w:sz w:val="23"/>
                <w:szCs w:val="23"/>
              </w:rPr>
            </w:pPr>
          </w:p>
        </w:tc>
      </w:tr>
      <w:tr w:rsidR="0065166A" w:rsidRPr="00E81254" w:rsidTr="00F25F29">
        <w:tc>
          <w:tcPr>
            <w:tcW w:w="2410" w:type="dxa"/>
            <w:vMerge w:val="restart"/>
          </w:tcPr>
          <w:p w:rsidR="0065166A" w:rsidRPr="00E81254" w:rsidRDefault="0065166A" w:rsidP="00F25F29">
            <w:pPr>
              <w:pStyle w:val="3a"/>
              <w:spacing w:after="0"/>
              <w:ind w:left="0"/>
              <w:jc w:val="center"/>
              <w:rPr>
                <w:b/>
                <w:bCs/>
                <w:sz w:val="23"/>
                <w:szCs w:val="23"/>
              </w:rPr>
            </w:pPr>
            <w:r w:rsidRPr="00E81254">
              <w:rPr>
                <w:b/>
                <w:bCs/>
                <w:sz w:val="23"/>
                <w:szCs w:val="23"/>
              </w:rPr>
              <w:t>Тема 2.2.</w:t>
            </w:r>
          </w:p>
          <w:p w:rsidR="0065166A" w:rsidRPr="00E81254" w:rsidRDefault="0065166A" w:rsidP="00F25F29">
            <w:pPr>
              <w:pStyle w:val="3a"/>
              <w:spacing w:after="0"/>
              <w:ind w:left="0"/>
              <w:jc w:val="center"/>
              <w:rPr>
                <w:b/>
                <w:sz w:val="23"/>
                <w:szCs w:val="23"/>
              </w:rPr>
            </w:pPr>
            <w:r w:rsidRPr="00E81254">
              <w:rPr>
                <w:b/>
                <w:sz w:val="23"/>
                <w:szCs w:val="23"/>
              </w:rPr>
              <w:t>Санитарно-эпидемиологические требования к устройству, оборудованию и содержанию  предприятий общественного питания</w:t>
            </w:r>
          </w:p>
          <w:p w:rsidR="0065166A" w:rsidRPr="00E81254" w:rsidRDefault="0065166A" w:rsidP="00F25F2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p w:rsidR="0065166A" w:rsidRPr="00E81254" w:rsidRDefault="0065166A" w:rsidP="00F25F2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6946"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850" w:type="dxa"/>
            <w:gridSpan w:val="2"/>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12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521"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Санитарно-эпидемиологические основы проектирования предприятий общественного питания. Гигиенические принципы планировки. Санитарно-гигиенические требования к устройству, размерам, отделке производственных, торговых, административно-бытовых помещений. Гигиенические требования к естественному и искусственному освещению.</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521"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Санитарный режим. Санитарные требования к территории пр</w:t>
            </w:r>
            <w:r w:rsidRPr="00E81254">
              <w:rPr>
                <w:rFonts w:ascii="Times New Roman" w:hAnsi="Times New Roman"/>
                <w:sz w:val="23"/>
                <w:szCs w:val="23"/>
              </w:rPr>
              <w:lastRenderedPageBreak/>
              <w:t>едприятия. Уборка помещений, виды и способы уборки, моющие средства, требования к уборочному инвентарю. Гигиенические требования к содержанию рабочих мест производственного и обслуживающего пе</w:t>
            </w:r>
            <w:r w:rsidRPr="00E81254">
              <w:rPr>
                <w:rFonts w:ascii="Times New Roman" w:hAnsi="Times New Roman"/>
                <w:sz w:val="23"/>
                <w:szCs w:val="23"/>
              </w:rPr>
              <w:lastRenderedPageBreak/>
              <w:t>рсонала.</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3.</w:t>
            </w:r>
          </w:p>
        </w:tc>
        <w:tc>
          <w:tcPr>
            <w:tcW w:w="6521"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Санитарно-эпидемиологические требования к ко</w:t>
            </w:r>
            <w:r w:rsidRPr="00E81254">
              <w:rPr>
                <w:rFonts w:ascii="Times New Roman" w:hAnsi="Times New Roman"/>
                <w:sz w:val="23"/>
                <w:szCs w:val="23"/>
              </w:rPr>
              <w:lastRenderedPageBreak/>
              <w:t>нструкции и размещению торгово-технологического оборудования. Гигиенические требования к материалам, применяемым для изготовления оборудования, инвентаря, посуды, тары. Гигиеническая необходимость маркировки обо</w:t>
            </w:r>
            <w:r w:rsidRPr="00E81254">
              <w:rPr>
                <w:rFonts w:ascii="Times New Roman" w:hAnsi="Times New Roman"/>
                <w:sz w:val="23"/>
                <w:szCs w:val="23"/>
              </w:rPr>
              <w:lastRenderedPageBreak/>
              <w:t>рудования, инвентаря и посуды.</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4.</w:t>
            </w:r>
          </w:p>
        </w:tc>
        <w:tc>
          <w:tcPr>
            <w:tcW w:w="6521"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Дезинфекция. Дезинсекция и дератизация. </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Санитарные требования к мытью и обеззараживанию посуды, инвентаря и оборудования. </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46"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850" w:type="dxa"/>
            <w:gridSpan w:val="2"/>
            <w:vMerge w:val="restart"/>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4</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46" w:type="dxa"/>
            <w:gridSpan w:val="3"/>
          </w:tcPr>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sz w:val="23"/>
                <w:szCs w:val="23"/>
              </w:rPr>
              <w:t>Домашняя работа с учебником по теме «Санитарно-эпидемиологические требования к устройству, оборудованию и содержанию предприятий общественного питания»</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Разработка памятки для обслуживающего персонала ПОП «Правила санитарной обработки помещений предприятий общественного питания».</w:t>
            </w:r>
          </w:p>
        </w:tc>
        <w:tc>
          <w:tcPr>
            <w:tcW w:w="850" w:type="dxa"/>
            <w:gridSpan w:val="2"/>
            <w:vMerge/>
          </w:tcPr>
          <w:p w:rsidR="0065166A" w:rsidRPr="00E81254" w:rsidRDefault="0065166A" w:rsidP="00F25F29">
            <w:pPr>
              <w:spacing w:after="0" w:line="240" w:lineRule="auto"/>
              <w:jc w:val="center"/>
              <w:rPr>
                <w:rFonts w:ascii="Times New Roman" w:hAnsi="Times New Roman"/>
                <w:sz w:val="23"/>
                <w:szCs w:val="23"/>
              </w:rPr>
            </w:pPr>
          </w:p>
        </w:tc>
      </w:tr>
      <w:tr w:rsidR="0065166A" w:rsidRPr="00E81254" w:rsidTr="00F25F29">
        <w:tc>
          <w:tcPr>
            <w:tcW w:w="2410" w:type="dxa"/>
            <w:vMerge w:val="restart"/>
          </w:tcPr>
          <w:p w:rsidR="0065166A" w:rsidRPr="00E81254" w:rsidRDefault="0065166A" w:rsidP="00F25F2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2.3.</w:t>
            </w:r>
          </w:p>
          <w:p w:rsidR="0065166A" w:rsidRPr="00E81254" w:rsidRDefault="0065166A" w:rsidP="00F25F29">
            <w:pPr>
              <w:spacing w:after="0" w:line="240" w:lineRule="auto"/>
              <w:jc w:val="center"/>
              <w:rPr>
                <w:rFonts w:ascii="Times New Roman" w:hAnsi="Times New Roman"/>
                <w:b/>
                <w:bCs/>
                <w:iCs/>
                <w:sz w:val="23"/>
                <w:szCs w:val="23"/>
              </w:rPr>
            </w:pPr>
            <w:r w:rsidRPr="00E81254">
              <w:rPr>
                <w:rFonts w:ascii="Times New Roman" w:hAnsi="Times New Roman"/>
                <w:b/>
                <w:bCs/>
                <w:iCs/>
                <w:sz w:val="23"/>
                <w:szCs w:val="23"/>
              </w:rPr>
              <w:t>Санитарно-эпидемиологические требования к транспортированию, приемки, производству и хранению пищевых продуктов</w:t>
            </w:r>
          </w:p>
          <w:p w:rsidR="0065166A" w:rsidRPr="00E81254" w:rsidRDefault="0065166A" w:rsidP="00F25F2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6946"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850" w:type="dxa"/>
            <w:gridSpan w:val="2"/>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6</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521"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xml:space="preserve">Санитарные требования к транспорту для  перевозки продовольственного сырья, продуктов питания и кулинарной продукции. </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Санитарные требования к приемке продовольственного сырья и продуктов питания.</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521"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     Санитарно-эпидемиологические требования к  складским помещениям. </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     Санитарные правила «Условия,сроки хранения особо скоропортящихся продуктов»,гигиеническое обоснование необходимостиих соблюдения.</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46"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850" w:type="dxa"/>
            <w:gridSpan w:val="2"/>
            <w:vMerge w:val="restart"/>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46" w:type="dxa"/>
            <w:gridSpan w:val="3"/>
          </w:tcPr>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sz w:val="23"/>
                <w:szCs w:val="23"/>
              </w:rPr>
              <w:t>Домашняя работа с учебником по теме «</w:t>
            </w:r>
            <w:r w:rsidRPr="00E81254">
              <w:rPr>
                <w:rFonts w:ascii="Times New Roman" w:hAnsi="Times New Roman"/>
                <w:bCs/>
                <w:iCs/>
                <w:sz w:val="23"/>
                <w:szCs w:val="23"/>
              </w:rPr>
              <w:t>Санитарно-эпидемиологические требования к транспортированию, приемке, производству и хранению пищевых продуктов»</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Подготовка сообщения: «Ответственность работника за соблюдение санитарных норм и правил».</w:t>
            </w:r>
          </w:p>
        </w:tc>
        <w:tc>
          <w:tcPr>
            <w:tcW w:w="850" w:type="dxa"/>
            <w:gridSpan w:val="2"/>
            <w:vMerge/>
          </w:tcPr>
          <w:p w:rsidR="0065166A" w:rsidRPr="00E81254" w:rsidRDefault="0065166A" w:rsidP="00F25F29">
            <w:pPr>
              <w:spacing w:after="0" w:line="240" w:lineRule="auto"/>
              <w:jc w:val="center"/>
              <w:rPr>
                <w:rFonts w:ascii="Times New Roman" w:hAnsi="Times New Roman"/>
                <w:sz w:val="23"/>
                <w:szCs w:val="23"/>
              </w:rPr>
            </w:pPr>
          </w:p>
        </w:tc>
      </w:tr>
      <w:tr w:rsidR="0065166A" w:rsidRPr="00E81254" w:rsidTr="00F25F29">
        <w:tc>
          <w:tcPr>
            <w:tcW w:w="2410" w:type="dxa"/>
            <w:vMerge w:val="restart"/>
          </w:tcPr>
          <w:p w:rsidR="0065166A" w:rsidRPr="00E81254" w:rsidRDefault="0065166A" w:rsidP="00F25F2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2.4.</w:t>
            </w:r>
          </w:p>
          <w:p w:rsidR="0065166A" w:rsidRPr="00E81254" w:rsidRDefault="0065166A" w:rsidP="00F25F2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iCs/>
                <w:sz w:val="23"/>
                <w:szCs w:val="23"/>
              </w:rPr>
              <w:t>Санитарно-эпидемиологические требования к кулинарной обработке  и реализации кулинарной продукции и кондитерских изделий</w:t>
            </w:r>
          </w:p>
        </w:tc>
        <w:tc>
          <w:tcPr>
            <w:tcW w:w="6946"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w:t>
            </w:r>
            <w:r w:rsidRPr="00E81254">
              <w:rPr>
                <w:rFonts w:ascii="Times New Roman" w:hAnsi="Times New Roman"/>
                <w:b/>
                <w:bCs/>
                <w:sz w:val="23"/>
                <w:szCs w:val="23"/>
              </w:rPr>
              <w:lastRenderedPageBreak/>
              <w:t>ериала</w:t>
            </w:r>
          </w:p>
        </w:tc>
        <w:tc>
          <w:tcPr>
            <w:tcW w:w="850" w:type="dxa"/>
            <w:gridSpan w:val="2"/>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18</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521"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     Санитарно-эпидемиологические  требования к процессам механической кулинарной обработки продовольственного сырь</w:t>
            </w:r>
            <w:r w:rsidRPr="00E81254">
              <w:rPr>
                <w:rFonts w:ascii="Times New Roman" w:hAnsi="Times New Roman"/>
                <w:sz w:val="23"/>
                <w:szCs w:val="23"/>
              </w:rPr>
              <w:lastRenderedPageBreak/>
              <w:t xml:space="preserve">я. Санитарные условия дефростации мороженых продуктов, приготовления мясного и рыбного фарша.                                                                                                </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521"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      Санитарно-эпидемиологическая оценка различных способов тепловой обработки пищевых продуктов. Санитарные требования к режимам тепловой обработки.                                                                                                                                              </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3.</w:t>
            </w:r>
          </w:p>
        </w:tc>
        <w:tc>
          <w:tcPr>
            <w:tcW w:w="6521"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       Санитарные требования к приготовлению рубленых изделий, омлетов, холодных блюд (студней и заливных, паштетов, салатов и винегретов) и других изделий повышенного эпидемиологического риска. Санитарные требования к качеству фритюра.</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4.</w:t>
            </w:r>
          </w:p>
        </w:tc>
        <w:tc>
          <w:tcPr>
            <w:tcW w:w="6521"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       Санитарно-эпидемиологические требования к выработке кондитерских изделий с кремом (требования к качеству сырья, приготовлению начинок, кремов, отделочных полуфабрикатов, отделке готовых изделий). Санитарные правила применения пищевых добавок при производстве кулинарных и кондитерских изделий.                                                                                                                                                                                                    </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5.</w:t>
            </w:r>
          </w:p>
        </w:tc>
        <w:tc>
          <w:tcPr>
            <w:tcW w:w="6521"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xml:space="preserve">Санитарные требования к реализации полуфабрикатов и готовой пищи. Контроль качества готовой продукции: бракераж и лабораторный контроль. Бактериологический контроль качества. </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6.</w:t>
            </w:r>
          </w:p>
        </w:tc>
        <w:tc>
          <w:tcPr>
            <w:tcW w:w="6521"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Санитарные требования к процессам обслуживания посетителей, оказанию услуг, доставке пищи в филиалы, отпуску буфетной продукции.</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46"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850" w:type="dxa"/>
            <w:gridSpan w:val="2"/>
            <w:vMerge w:val="restart"/>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6</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46" w:type="dxa"/>
            <w:gridSpan w:val="3"/>
          </w:tcPr>
          <w:p w:rsidR="0065166A" w:rsidRPr="00E81254" w:rsidRDefault="0065166A" w:rsidP="00F25F29">
            <w:pPr>
              <w:spacing w:after="0" w:line="240" w:lineRule="auto"/>
              <w:rPr>
                <w:rFonts w:ascii="Times New Roman" w:hAnsi="Times New Roman"/>
                <w:bCs/>
                <w:iCs/>
                <w:sz w:val="23"/>
                <w:szCs w:val="23"/>
              </w:rPr>
            </w:pPr>
            <w:r w:rsidRPr="00E81254">
              <w:rPr>
                <w:rFonts w:ascii="Times New Roman" w:hAnsi="Times New Roman"/>
                <w:sz w:val="23"/>
                <w:szCs w:val="23"/>
              </w:rPr>
              <w:t>Домашняя работа с учебником по теме «</w:t>
            </w:r>
            <w:r w:rsidRPr="00E81254">
              <w:rPr>
                <w:rFonts w:ascii="Times New Roman" w:hAnsi="Times New Roman"/>
                <w:bCs/>
                <w:iCs/>
                <w:sz w:val="23"/>
                <w:szCs w:val="23"/>
              </w:rPr>
              <w:t>Санитарно-эпидемиологические требования к кулинарной обработке  и реализации кулинарной продукции и кондитерских изделий».</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bCs/>
                <w:iCs/>
                <w:sz w:val="23"/>
                <w:szCs w:val="23"/>
              </w:rPr>
              <w:t>Подготовка сообщения «Правила ведения, оформления  и хранения бракеражного журнала»</w:t>
            </w:r>
          </w:p>
        </w:tc>
        <w:tc>
          <w:tcPr>
            <w:tcW w:w="850" w:type="dxa"/>
            <w:gridSpan w:val="2"/>
            <w:vMerge/>
          </w:tcPr>
          <w:p w:rsidR="0065166A" w:rsidRPr="00E81254" w:rsidRDefault="0065166A" w:rsidP="00F25F29">
            <w:pPr>
              <w:spacing w:after="0" w:line="240" w:lineRule="auto"/>
              <w:jc w:val="center"/>
              <w:rPr>
                <w:rFonts w:ascii="Times New Roman" w:hAnsi="Times New Roman"/>
                <w:sz w:val="23"/>
                <w:szCs w:val="23"/>
              </w:rPr>
            </w:pPr>
          </w:p>
        </w:tc>
      </w:tr>
      <w:tr w:rsidR="0065166A" w:rsidRPr="00E81254" w:rsidTr="00F25F29">
        <w:tc>
          <w:tcPr>
            <w:tcW w:w="2410" w:type="dxa"/>
            <w:vMerge w:val="restart"/>
          </w:tcPr>
          <w:p w:rsidR="0065166A" w:rsidRPr="00E81254" w:rsidRDefault="0065166A" w:rsidP="00F25F2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2.5.</w:t>
            </w:r>
          </w:p>
          <w:p w:rsidR="0065166A" w:rsidRPr="00E81254" w:rsidRDefault="0065166A" w:rsidP="00F25F29">
            <w:pPr>
              <w:spacing w:after="0" w:line="240" w:lineRule="auto"/>
              <w:jc w:val="center"/>
              <w:rPr>
                <w:rFonts w:ascii="Times New Roman" w:hAnsi="Times New Roman"/>
                <w:b/>
                <w:bCs/>
                <w:iCs/>
                <w:sz w:val="23"/>
                <w:szCs w:val="23"/>
              </w:rPr>
            </w:pPr>
            <w:r w:rsidRPr="00E81254">
              <w:rPr>
                <w:rFonts w:ascii="Times New Roman" w:hAnsi="Times New Roman"/>
                <w:b/>
                <w:bCs/>
                <w:iCs/>
                <w:sz w:val="23"/>
                <w:szCs w:val="23"/>
              </w:rPr>
              <w:t>Личная</w:t>
            </w:r>
          </w:p>
          <w:p w:rsidR="0065166A" w:rsidRPr="00E81254" w:rsidRDefault="0065166A" w:rsidP="00F25F29">
            <w:pPr>
              <w:spacing w:after="0" w:line="240" w:lineRule="auto"/>
              <w:jc w:val="center"/>
              <w:rPr>
                <w:rFonts w:ascii="Times New Roman" w:hAnsi="Times New Roman"/>
                <w:b/>
                <w:bCs/>
                <w:iCs/>
                <w:sz w:val="23"/>
                <w:szCs w:val="23"/>
              </w:rPr>
            </w:pPr>
            <w:r w:rsidRPr="00E81254">
              <w:rPr>
                <w:rFonts w:ascii="Times New Roman" w:hAnsi="Times New Roman"/>
                <w:b/>
                <w:bCs/>
                <w:iCs/>
                <w:sz w:val="23"/>
                <w:szCs w:val="23"/>
              </w:rPr>
              <w:t xml:space="preserve"> гигиена работника</w:t>
            </w:r>
          </w:p>
          <w:p w:rsidR="0065166A" w:rsidRPr="00E81254" w:rsidRDefault="0065166A" w:rsidP="00F25F2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6946"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850" w:type="dxa"/>
            <w:gridSpan w:val="2"/>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3</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521"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Личная гигиена. Производственная гигиена. Санитарная одежда. Ее виды, правила пользования и хранения. Требования к внешнему виду повара, кондитера, официанта, бармена, буфетчика.</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Медицинский контроль персонала предприятий общественного питания. </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46"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850" w:type="dxa"/>
            <w:gridSpan w:val="2"/>
            <w:vMerge w:val="restart"/>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1</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46" w:type="dxa"/>
            <w:gridSpan w:val="3"/>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Домашняя работа с учебником по теме «Личная гигиена работника»</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Подготовка сообщения «Правила оформления санитарной книжки».</w:t>
            </w:r>
          </w:p>
        </w:tc>
        <w:tc>
          <w:tcPr>
            <w:tcW w:w="850" w:type="dxa"/>
            <w:gridSpan w:val="2"/>
            <w:vMerge/>
          </w:tcPr>
          <w:p w:rsidR="0065166A" w:rsidRPr="00E81254" w:rsidRDefault="0065166A" w:rsidP="00F25F29">
            <w:pPr>
              <w:spacing w:after="0" w:line="240" w:lineRule="auto"/>
              <w:jc w:val="center"/>
              <w:rPr>
                <w:rFonts w:ascii="Times New Roman" w:hAnsi="Times New Roman"/>
                <w:sz w:val="23"/>
                <w:szCs w:val="23"/>
              </w:rPr>
            </w:pPr>
          </w:p>
        </w:tc>
      </w:tr>
      <w:tr w:rsidR="0065166A" w:rsidRPr="00E81254" w:rsidTr="00F25F29">
        <w:tc>
          <w:tcPr>
            <w:tcW w:w="2410" w:type="dxa"/>
            <w:vMerge w:val="restart"/>
          </w:tcPr>
          <w:p w:rsidR="0065166A" w:rsidRPr="00E81254" w:rsidRDefault="0065166A" w:rsidP="00F25F2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2.6.</w:t>
            </w:r>
          </w:p>
          <w:p w:rsidR="0065166A" w:rsidRPr="00E81254" w:rsidRDefault="0065166A" w:rsidP="00F25F29">
            <w:pPr>
              <w:spacing w:after="0" w:line="240" w:lineRule="auto"/>
              <w:jc w:val="center"/>
              <w:rPr>
                <w:rFonts w:ascii="Times New Roman" w:hAnsi="Times New Roman"/>
                <w:b/>
                <w:bCs/>
                <w:iCs/>
                <w:sz w:val="23"/>
                <w:szCs w:val="23"/>
              </w:rPr>
            </w:pPr>
            <w:r w:rsidRPr="00E81254">
              <w:rPr>
                <w:rFonts w:ascii="Times New Roman" w:hAnsi="Times New Roman"/>
                <w:b/>
                <w:bCs/>
                <w:sz w:val="23"/>
                <w:szCs w:val="23"/>
              </w:rPr>
              <w:t>Санитарно-пищевое законодательство. Санитарный контроль.</w:t>
            </w:r>
          </w:p>
          <w:p w:rsidR="0065166A" w:rsidRPr="00E81254" w:rsidRDefault="0065166A" w:rsidP="00F25F29">
            <w:pPr>
              <w:spacing w:after="0" w:line="240" w:lineRule="auto"/>
              <w:jc w:val="center"/>
              <w:rPr>
                <w:rFonts w:ascii="Times New Roman" w:hAnsi="Times New Roman"/>
                <w:sz w:val="23"/>
                <w:szCs w:val="23"/>
              </w:rPr>
            </w:pPr>
          </w:p>
          <w:p w:rsidR="0065166A" w:rsidRPr="00E81254" w:rsidRDefault="0065166A" w:rsidP="00F25F2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6946"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850" w:type="dxa"/>
            <w:gridSpan w:val="2"/>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3</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42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521"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Санитарное законодательство. Основные законодательные и нормативные акты, регламентирующие вопросы санитарии, гигиены, охраны окружающей среды.</w:t>
            </w:r>
          </w:p>
        </w:tc>
        <w:tc>
          <w:tcPr>
            <w:tcW w:w="850" w:type="dxa"/>
            <w:gridSpan w:val="2"/>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46"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850" w:type="dxa"/>
            <w:gridSpan w:val="2"/>
            <w:vMerge w:val="restart"/>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1</w:t>
            </w:r>
          </w:p>
        </w:tc>
      </w:tr>
      <w:tr w:rsidR="0065166A" w:rsidRPr="00E81254" w:rsidTr="00F25F29">
        <w:tc>
          <w:tcPr>
            <w:tcW w:w="2410" w:type="dxa"/>
            <w:vMerge/>
          </w:tcPr>
          <w:p w:rsidR="0065166A" w:rsidRPr="00E81254" w:rsidRDefault="0065166A" w:rsidP="00F25F29">
            <w:pPr>
              <w:spacing w:after="0" w:line="240" w:lineRule="auto"/>
              <w:rPr>
                <w:rFonts w:ascii="Times New Roman" w:hAnsi="Times New Roman"/>
                <w:sz w:val="23"/>
                <w:szCs w:val="23"/>
              </w:rPr>
            </w:pPr>
          </w:p>
        </w:tc>
        <w:tc>
          <w:tcPr>
            <w:tcW w:w="6946" w:type="dxa"/>
            <w:gridSpan w:val="3"/>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Домашняя работа с учебником по теме «</w:t>
            </w:r>
            <w:r w:rsidRPr="00E81254">
              <w:rPr>
                <w:rFonts w:ascii="Times New Roman" w:hAnsi="Times New Roman"/>
                <w:bCs/>
                <w:sz w:val="23"/>
                <w:szCs w:val="23"/>
              </w:rPr>
              <w:t>Санитарно-пищевое законодательство. Санитарный контроль».</w:t>
            </w:r>
          </w:p>
        </w:tc>
        <w:tc>
          <w:tcPr>
            <w:tcW w:w="850" w:type="dxa"/>
            <w:gridSpan w:val="2"/>
            <w:vMerge/>
          </w:tcPr>
          <w:p w:rsidR="0065166A" w:rsidRPr="00E81254" w:rsidRDefault="0065166A" w:rsidP="00F25F29">
            <w:pPr>
              <w:spacing w:after="0" w:line="240" w:lineRule="auto"/>
              <w:jc w:val="center"/>
              <w:rPr>
                <w:rFonts w:ascii="Times New Roman" w:hAnsi="Times New Roman"/>
                <w:sz w:val="23"/>
                <w:szCs w:val="23"/>
              </w:rPr>
            </w:pPr>
          </w:p>
        </w:tc>
      </w:tr>
      <w:tr w:rsidR="0065166A" w:rsidRPr="00E81254" w:rsidTr="00F25F29">
        <w:tc>
          <w:tcPr>
            <w:tcW w:w="2410" w:type="dxa"/>
          </w:tcPr>
          <w:p w:rsidR="0065166A" w:rsidRPr="00E81254" w:rsidRDefault="0065166A" w:rsidP="00F25F29">
            <w:pPr>
              <w:spacing w:after="0" w:line="240" w:lineRule="auto"/>
              <w:rPr>
                <w:rFonts w:ascii="Times New Roman" w:hAnsi="Times New Roman"/>
                <w:sz w:val="23"/>
                <w:szCs w:val="23"/>
              </w:rPr>
            </w:pPr>
          </w:p>
        </w:tc>
        <w:tc>
          <w:tcPr>
            <w:tcW w:w="6946" w:type="dxa"/>
            <w:gridSpan w:val="3"/>
          </w:tcPr>
          <w:p w:rsidR="0065166A" w:rsidRPr="00E81254" w:rsidRDefault="0065166A" w:rsidP="00F25F29">
            <w:pPr>
              <w:spacing w:after="0" w:line="240" w:lineRule="auto"/>
              <w:jc w:val="right"/>
              <w:rPr>
                <w:rFonts w:ascii="Times New Roman" w:hAnsi="Times New Roman"/>
                <w:b/>
                <w:sz w:val="23"/>
                <w:szCs w:val="23"/>
              </w:rPr>
            </w:pPr>
            <w:r w:rsidRPr="00E81254">
              <w:rPr>
                <w:rFonts w:ascii="Times New Roman" w:hAnsi="Times New Roman"/>
                <w:b/>
                <w:sz w:val="23"/>
                <w:szCs w:val="23"/>
              </w:rPr>
              <w:t>Всего</w:t>
            </w:r>
          </w:p>
        </w:tc>
        <w:tc>
          <w:tcPr>
            <w:tcW w:w="850" w:type="dxa"/>
            <w:gridSpan w:val="2"/>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156</w:t>
            </w:r>
          </w:p>
        </w:tc>
      </w:tr>
    </w:tbl>
    <w:p w:rsidR="0065166A" w:rsidRPr="00E81254" w:rsidRDefault="0065166A" w:rsidP="00F25F29">
      <w:pPr>
        <w:spacing w:after="0" w:line="240" w:lineRule="auto"/>
        <w:rPr>
          <w:rFonts w:ascii="Times New Roman" w:hAnsi="Times New Roman"/>
          <w:sz w:val="23"/>
          <w:szCs w:val="23"/>
        </w:rPr>
      </w:pPr>
    </w:p>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3. УСЛОВИЯ  РЕАЛИЗАЦИИ РАБОЧЕЙ ПРОГРАММЫ ДИСЦИПЛИНЫ</w:t>
      </w:r>
    </w:p>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Микробиология, санитария и гигиена в пищевом производстве</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3.1. Требования к минимальному материально-техническому обеспечению</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Реализация программы дисциплины требует наличия лаборатории микробиологии, санитарии и гигиены.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 xml:space="preserve">Оборудование </w:t>
      </w:r>
      <w:r w:rsidRPr="00E81254">
        <w:rPr>
          <w:rFonts w:ascii="Times New Roman" w:hAnsi="Times New Roman"/>
          <w:b/>
          <w:sz w:val="23"/>
          <w:szCs w:val="23"/>
        </w:rPr>
        <w:t xml:space="preserve">лаборатории </w:t>
      </w:r>
      <w:r w:rsidRPr="00E81254">
        <w:rPr>
          <w:rFonts w:ascii="Times New Roman" w:hAnsi="Times New Roman"/>
          <w:b/>
          <w:bCs/>
          <w:sz w:val="23"/>
          <w:szCs w:val="23"/>
        </w:rPr>
        <w:t>и рабочих мест лаборатории:</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Рабочие столы</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Стулья</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Термостат</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Сушиль</w:t>
      </w:r>
      <w:r w:rsidRPr="00E81254">
        <w:rPr>
          <w:rFonts w:ascii="Times New Roman" w:hAnsi="Times New Roman"/>
          <w:bCs/>
          <w:sz w:val="23"/>
          <w:szCs w:val="23"/>
        </w:rPr>
        <w:lastRenderedPageBreak/>
        <w:t>ный шкаф</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Стерилизатор</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Микроскопы</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Предметные стекла</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Предметные стекла с лункой</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Покровные стекла</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Бактериальные петли</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Бактериальные иглы</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Лабораторные штативы</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Пробирки</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Чашки Петри</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Спиртовки</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Мерные стаканы</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Мерные колбы</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Конические колбы</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Набор красителей</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Химические реактивы для проведения микробиологического анализа</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Питательные среды</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Пинцеты</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Пипетки</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sz w:val="23"/>
          <w:szCs w:val="23"/>
        </w:rPr>
        <w:t>3.2. Информационное обеспечение обучения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Перечень рекомендуемых учебных изданий, Интернет-ресурсов, дополнительной литературы</w:t>
      </w:r>
    </w:p>
    <w:p w:rsidR="0065166A" w:rsidRPr="00AB1F05" w:rsidRDefault="0065166A" w:rsidP="00AB1F05">
      <w:pPr>
        <w:spacing w:after="0" w:line="240" w:lineRule="auto"/>
        <w:jc w:val="center"/>
        <w:rPr>
          <w:rFonts w:ascii="Times New Roman" w:hAnsi="Times New Roman"/>
          <w:b/>
          <w:sz w:val="24"/>
          <w:szCs w:val="24"/>
        </w:rPr>
      </w:pPr>
      <w:r w:rsidRPr="00AB1F05">
        <w:rPr>
          <w:rFonts w:ascii="Times New Roman" w:hAnsi="Times New Roman"/>
          <w:b/>
          <w:sz w:val="24"/>
          <w:szCs w:val="24"/>
        </w:rPr>
        <w:t>Нормативные документы</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1. Федеральный закон «О защите прав потребителей», введенный в действие Постановлением Верховного Совета РФ от 7 февраля 1992 г. №2300/1-1</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2. Федеральный закон «О санитарно-эпидемиологическом благополучии населения» от 30 марта 2001г. №52-ФЗ.</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3.  Федеральный закон «О качестве и безопасности пищевых продуктов» от 2 января 2000 г. №29-ФЗ.</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4. Закон РФ «Об охране окружающей природной среды», от 10 января 2002 г. № 7-ФЗ.</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5. Правила производства и реализации продукции (услуг) общественного питания. Утв. Постановлением Совета Министров Правительства Российской Федерации от 13.04.93 №332</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6. СанПиН 2.3.2.1078-01 Гигиенические требования к качеству и безопасности пищевых продуктов</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7. СанПиН 2.1.4.1074-01  Питьевая вода. Гигиенические требования к качеству воды централизованных систем питьевого снабжения</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8.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9.СП 2.3.6.1079-01 Санитарно-эпидемиологические требования к организациям общественного питания, изготовлению и оборотоспособности  вних  пищевых  продуктов  и продовольственного сырья.</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10.СанПиН 4.2-123-4116-03 Условия и сроки хранения особо скоропортящихся продуктов</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11.ГОСТ Р 50763-2007.Услуги общественного питания. Продукция общественного питания, реализуемая населению. Общие технические условия</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12. ОСТ 28-1-95 Общественное питание. Требования к производственному персоналу</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13. ГОСТ Р 50935-95 Общественное питание. Требования к обслуживающему персоналу.</w:t>
      </w:r>
    </w:p>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Основные источники:</w:t>
      </w:r>
    </w:p>
    <w:p w:rsidR="0024562D" w:rsidRDefault="0065166A" w:rsidP="007062A5">
      <w:pPr>
        <w:numPr>
          <w:ilvl w:val="3"/>
          <w:numId w:val="0"/>
        </w:numPr>
        <w:spacing w:after="0" w:line="240" w:lineRule="auto"/>
        <w:rPr>
          <w:rFonts w:ascii="Times New Roman" w:hAnsi="Times New Roman"/>
          <w:bCs/>
          <w:sz w:val="23"/>
          <w:szCs w:val="23"/>
        </w:rPr>
      </w:pPr>
      <w:r w:rsidRPr="00E81254">
        <w:rPr>
          <w:rFonts w:ascii="Times New Roman" w:hAnsi="Times New Roman"/>
          <w:sz w:val="23"/>
          <w:szCs w:val="23"/>
        </w:rPr>
        <w:t>1.</w:t>
      </w:r>
      <w:r w:rsidR="0024562D" w:rsidRPr="0024562D">
        <w:rPr>
          <w:rFonts w:ascii="Times New Roman" w:hAnsi="Times New Roman"/>
          <w:bCs/>
          <w:sz w:val="23"/>
          <w:szCs w:val="23"/>
        </w:rPr>
        <w:t xml:space="preserve"> </w:t>
      </w:r>
      <w:r w:rsidR="0024562D" w:rsidRPr="00720638">
        <w:rPr>
          <w:rFonts w:ascii="Times New Roman" w:hAnsi="Times New Roman"/>
          <w:bCs/>
          <w:sz w:val="23"/>
          <w:szCs w:val="23"/>
        </w:rPr>
        <w:t>Матюхина, З. П. Основы физиологии питания, микробиологии, гигиены и санитарии [Текст] : учебник / З. П. Матюхина. - 5-е изд., стереотип. - М. : ИЦ "Академия", 20</w:t>
      </w:r>
      <w:r w:rsidR="004627B8">
        <w:rPr>
          <w:rFonts w:ascii="Times New Roman" w:hAnsi="Times New Roman"/>
          <w:bCs/>
          <w:sz w:val="23"/>
          <w:szCs w:val="23"/>
        </w:rPr>
        <w:t>8</w:t>
      </w:r>
      <w:r w:rsidR="0024562D" w:rsidRPr="00720638">
        <w:rPr>
          <w:rFonts w:ascii="Times New Roman" w:hAnsi="Times New Roman"/>
          <w:bCs/>
          <w:sz w:val="23"/>
          <w:szCs w:val="23"/>
        </w:rPr>
        <w:t>5. - 256 с. : ил</w:t>
      </w:r>
    </w:p>
    <w:p w:rsidR="0024562D" w:rsidRPr="00E81254" w:rsidRDefault="0024562D" w:rsidP="007062A5">
      <w:pPr>
        <w:numPr>
          <w:ilvl w:val="3"/>
          <w:numId w:val="0"/>
        </w:numPr>
        <w:spacing w:after="0" w:line="240" w:lineRule="auto"/>
        <w:rPr>
          <w:rFonts w:ascii="Times New Roman" w:hAnsi="Times New Roman"/>
          <w:sz w:val="23"/>
          <w:szCs w:val="23"/>
        </w:rPr>
      </w:pPr>
      <w:r w:rsidRPr="00720638">
        <w:rPr>
          <w:rFonts w:ascii="Times New Roman" w:hAnsi="Times New Roman"/>
          <w:bCs/>
          <w:sz w:val="23"/>
          <w:szCs w:val="23"/>
        </w:rPr>
        <w:t>Матюхина, З. П. Основы физиологии питания, микробиологии, гигиены и санитарии [Электронный ресурс] : учебник / З. П. Матюхина. - 5-е изд., стереотип. - М. : ИЦ "Академия", 2015. - 256 с. : ил</w:t>
      </w:r>
    </w:p>
    <w:p w:rsidR="0065166A" w:rsidRPr="00E81254" w:rsidRDefault="0065166A" w:rsidP="0024562D">
      <w:pPr>
        <w:spacing w:after="0" w:line="240" w:lineRule="auto"/>
        <w:rPr>
          <w:rFonts w:ascii="Times New Roman" w:hAnsi="Times New Roman"/>
          <w:sz w:val="23"/>
          <w:szCs w:val="23"/>
        </w:rPr>
      </w:pP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Дополнительные источники:</w:t>
      </w:r>
    </w:p>
    <w:p w:rsidR="00452F32" w:rsidRDefault="00452F32" w:rsidP="00452F32">
      <w:pPr>
        <w:numPr>
          <w:ilvl w:val="3"/>
          <w:numId w:val="0"/>
        </w:numPr>
        <w:spacing w:after="0" w:line="240" w:lineRule="auto"/>
        <w:rPr>
          <w:rFonts w:ascii="Times New Roman" w:hAnsi="Times New Roman"/>
          <w:bCs/>
          <w:sz w:val="23"/>
          <w:szCs w:val="23"/>
        </w:rPr>
      </w:pPr>
      <w:r w:rsidRPr="00720638">
        <w:rPr>
          <w:rFonts w:ascii="Times New Roman" w:hAnsi="Times New Roman"/>
          <w:bCs/>
          <w:sz w:val="23"/>
          <w:szCs w:val="23"/>
        </w:rPr>
        <w:t>Матюхина, З. П. Основы физиологии питания, микробиологии, гигиены и санитарии [Текст] : учебник / З. П. Матюхина. - 5-е изд., стереотип. - М. : ИЦ "Академия", 201</w:t>
      </w:r>
      <w:r>
        <w:rPr>
          <w:rFonts w:ascii="Times New Roman" w:hAnsi="Times New Roman"/>
          <w:bCs/>
          <w:sz w:val="23"/>
          <w:szCs w:val="23"/>
        </w:rPr>
        <w:t>8</w:t>
      </w:r>
      <w:r w:rsidRPr="00720638">
        <w:rPr>
          <w:rFonts w:ascii="Times New Roman" w:hAnsi="Times New Roman"/>
          <w:bCs/>
          <w:sz w:val="23"/>
          <w:szCs w:val="23"/>
        </w:rPr>
        <w:t>. - 256 с. : ил</w:t>
      </w:r>
    </w:p>
    <w:p w:rsidR="00452F32" w:rsidRDefault="00452F32" w:rsidP="00452F32">
      <w:pPr>
        <w:numPr>
          <w:ilvl w:val="3"/>
          <w:numId w:val="0"/>
        </w:numPr>
        <w:spacing w:after="0" w:line="240" w:lineRule="auto"/>
        <w:rPr>
          <w:rFonts w:ascii="Times New Roman" w:hAnsi="Times New Roman"/>
          <w:bCs/>
          <w:sz w:val="23"/>
          <w:szCs w:val="23"/>
        </w:rPr>
      </w:pPr>
      <w:r w:rsidRPr="00720638">
        <w:rPr>
          <w:rFonts w:ascii="Times New Roman" w:hAnsi="Times New Roman"/>
          <w:bCs/>
          <w:sz w:val="23"/>
          <w:szCs w:val="23"/>
        </w:rPr>
        <w:t>Матюхина, З. П. Основы физиологии питания, микробиологии, гигиены и санитарии [Электронный ресурс] : учебник / З. П. Матюхина. - 5-е изд., стереотип. - М. : ИЦ "Академия", 201</w:t>
      </w:r>
      <w:r w:rsidRPr="00BF21AF">
        <w:rPr>
          <w:rFonts w:ascii="Times New Roman" w:hAnsi="Times New Roman"/>
          <w:bCs/>
          <w:sz w:val="23"/>
          <w:szCs w:val="23"/>
        </w:rPr>
        <w:t>9</w:t>
      </w:r>
      <w:r w:rsidRPr="00720638">
        <w:rPr>
          <w:rFonts w:ascii="Times New Roman" w:hAnsi="Times New Roman"/>
          <w:bCs/>
          <w:sz w:val="23"/>
          <w:szCs w:val="23"/>
        </w:rPr>
        <w:t>. - 256 с. : ил</w:t>
      </w:r>
    </w:p>
    <w:p w:rsidR="00452F32" w:rsidRDefault="00452F32" w:rsidP="00452F32">
      <w:pPr>
        <w:numPr>
          <w:ilvl w:val="3"/>
          <w:numId w:val="0"/>
        </w:numPr>
        <w:spacing w:after="0" w:line="240" w:lineRule="auto"/>
        <w:rPr>
          <w:rFonts w:ascii="Times New Roman" w:hAnsi="Times New Roman"/>
          <w:bCs/>
          <w:sz w:val="23"/>
          <w:szCs w:val="23"/>
        </w:rPr>
      </w:pPr>
      <w:r w:rsidRPr="00BF21AF">
        <w:rPr>
          <w:rFonts w:ascii="Times New Roman" w:hAnsi="Times New Roman"/>
          <w:bCs/>
          <w:sz w:val="23"/>
          <w:szCs w:val="23"/>
        </w:rPr>
        <w:t>Основы микробиологии, санитарии и гигиены в пищевом производстве [Электронный ресурс] : учеб. пособие / А. В. Куликовский [и др.]. - М. : Юрайт, 2019. - 233с. – ЭБС Юрайт</w:t>
      </w:r>
    </w:p>
    <w:p w:rsidR="00452F32" w:rsidRPr="00E81254" w:rsidRDefault="00452F32" w:rsidP="00452F32">
      <w:pPr>
        <w:numPr>
          <w:ilvl w:val="3"/>
          <w:numId w:val="0"/>
        </w:numPr>
        <w:spacing w:after="0" w:line="240" w:lineRule="auto"/>
        <w:rPr>
          <w:rFonts w:ascii="Times New Roman" w:hAnsi="Times New Roman"/>
          <w:sz w:val="23"/>
          <w:szCs w:val="23"/>
        </w:rPr>
      </w:pPr>
      <w:r w:rsidRPr="00BF21AF">
        <w:rPr>
          <w:rFonts w:ascii="Times New Roman" w:hAnsi="Times New Roman"/>
          <w:bCs/>
          <w:sz w:val="23"/>
          <w:szCs w:val="23"/>
        </w:rPr>
        <w:t>Леонова, И. Б. Основы микробиологии  [Электронный ресурс] : учебник и практикум  / И. Б. Леонова. - М. : Юрайт, 2019. - 298 с. – ЭБС Юрайт</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Интернет-ресурсы:</w:t>
      </w:r>
    </w:p>
    <w:p w:rsidR="0065166A" w:rsidRPr="00E81254" w:rsidRDefault="005B24D7"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3"/>
          <w:szCs w:val="23"/>
        </w:rPr>
      </w:pPr>
      <w:hyperlink r:id="rId22" w:history="1">
        <w:r w:rsidR="0065166A" w:rsidRPr="00E81254">
          <w:rPr>
            <w:rStyle w:val="a3"/>
            <w:rFonts w:ascii="Times New Roman" w:hAnsi="Times New Roman"/>
            <w:bCs/>
            <w:color w:val="000000"/>
            <w:sz w:val="23"/>
            <w:szCs w:val="23"/>
            <w:lang w:val="en-US"/>
          </w:rPr>
          <w:t>http</w:t>
        </w:r>
        <w:r w:rsidR="0065166A" w:rsidRPr="00E81254">
          <w:rPr>
            <w:rStyle w:val="a3"/>
            <w:rFonts w:ascii="Times New Roman" w:hAnsi="Times New Roman"/>
            <w:bCs/>
            <w:color w:val="000000"/>
            <w:sz w:val="23"/>
            <w:szCs w:val="23"/>
          </w:rPr>
          <w:t>://</w:t>
        </w:r>
        <w:r w:rsidR="0065166A" w:rsidRPr="00E81254">
          <w:rPr>
            <w:rStyle w:val="a3"/>
            <w:rFonts w:ascii="Times New Roman" w:hAnsi="Times New Roman"/>
            <w:bCs/>
            <w:color w:val="000000"/>
            <w:sz w:val="23"/>
            <w:szCs w:val="23"/>
            <w:lang w:val="en-US"/>
          </w:rPr>
          <w:t>www</w:t>
        </w:r>
        <w:r w:rsidR="0065166A" w:rsidRPr="00FF26BB">
          <w:rPr>
            <w:rStyle w:val="a3"/>
            <w:rFonts w:ascii="Times New Roman" w:hAnsi="Times New Roman"/>
            <w:bCs/>
            <w:color w:val="000000"/>
            <w:sz w:val="23"/>
            <w:szCs w:val="23"/>
          </w:rPr>
          <w:t>.</w:t>
        </w:r>
        <w:r w:rsidR="0065166A" w:rsidRPr="00E81254">
          <w:rPr>
            <w:rStyle w:val="a3"/>
            <w:rFonts w:ascii="Times New Roman" w:hAnsi="Times New Roman"/>
            <w:bCs/>
            <w:color w:val="000000"/>
            <w:sz w:val="23"/>
            <w:szCs w:val="23"/>
            <w:lang w:val="en-US"/>
          </w:rPr>
          <w:t>mediter</w:t>
        </w:r>
        <w:r w:rsidR="0065166A" w:rsidRPr="00FF26BB">
          <w:rPr>
            <w:rStyle w:val="a3"/>
            <w:rFonts w:ascii="Times New Roman" w:hAnsi="Times New Roman"/>
            <w:bCs/>
            <w:color w:val="000000"/>
            <w:sz w:val="23"/>
            <w:szCs w:val="23"/>
          </w:rPr>
          <w:t>.</w:t>
        </w:r>
        <w:r w:rsidR="0065166A" w:rsidRPr="00E81254">
          <w:rPr>
            <w:rStyle w:val="a3"/>
            <w:rFonts w:ascii="Times New Roman" w:hAnsi="Times New Roman"/>
            <w:bCs/>
            <w:color w:val="000000"/>
            <w:sz w:val="23"/>
            <w:szCs w:val="23"/>
            <w:lang w:val="en-US"/>
          </w:rPr>
          <w:t>ru</w:t>
        </w:r>
      </w:hyperlink>
    </w:p>
    <w:p w:rsidR="0065166A" w:rsidRPr="00E81254" w:rsidRDefault="005B24D7"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3"/>
          <w:szCs w:val="23"/>
        </w:rPr>
      </w:pPr>
      <w:hyperlink r:id="rId23" w:history="1">
        <w:r w:rsidR="0065166A" w:rsidRPr="00E81254">
          <w:rPr>
            <w:rStyle w:val="a3"/>
            <w:rFonts w:ascii="Times New Roman" w:hAnsi="Times New Roman"/>
            <w:bCs/>
            <w:color w:val="000000"/>
            <w:sz w:val="23"/>
            <w:szCs w:val="23"/>
          </w:rPr>
          <w:lastRenderedPageBreak/>
          <w:t>http://</w:t>
        </w:r>
        <w:r w:rsidR="0065166A" w:rsidRPr="00E81254">
          <w:rPr>
            <w:rStyle w:val="a3"/>
            <w:rFonts w:ascii="Times New Roman" w:hAnsi="Times New Roman"/>
            <w:bCs/>
            <w:color w:val="000000"/>
            <w:sz w:val="23"/>
            <w:szCs w:val="23"/>
            <w:lang w:val="en-US"/>
          </w:rPr>
          <w:t>medbookaide</w:t>
        </w:r>
        <w:r w:rsidR="0065166A" w:rsidRPr="00FF26BB">
          <w:rPr>
            <w:rStyle w:val="a3"/>
            <w:rFonts w:ascii="Times New Roman" w:hAnsi="Times New Roman"/>
            <w:bCs/>
            <w:color w:val="000000"/>
            <w:sz w:val="23"/>
            <w:szCs w:val="23"/>
          </w:rPr>
          <w:t>.</w:t>
        </w:r>
        <w:r w:rsidR="0065166A" w:rsidRPr="00E81254">
          <w:rPr>
            <w:rStyle w:val="a3"/>
            <w:rFonts w:ascii="Times New Roman" w:hAnsi="Times New Roman"/>
            <w:bCs/>
            <w:color w:val="000000"/>
            <w:sz w:val="23"/>
            <w:szCs w:val="23"/>
            <w:lang w:val="en-US"/>
          </w:rPr>
          <w:t>ru</w:t>
        </w:r>
      </w:hyperlink>
    </w:p>
    <w:p w:rsidR="0065166A" w:rsidRPr="00E81254" w:rsidRDefault="005B24D7"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hyperlink r:id="rId24" w:history="1">
        <w:r w:rsidR="0065166A" w:rsidRPr="00E81254">
          <w:rPr>
            <w:rStyle w:val="a3"/>
            <w:rFonts w:ascii="Times New Roman" w:hAnsi="Times New Roman"/>
            <w:bCs/>
            <w:color w:val="000000"/>
            <w:sz w:val="23"/>
            <w:szCs w:val="23"/>
          </w:rPr>
          <w:t>www.itet-spo.ru/pages/.../spesialnosti.html</w:t>
        </w:r>
      </w:hyperlink>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lang w:val="en-US"/>
        </w:rPr>
      </w:pPr>
      <w:r w:rsidRPr="00E81254">
        <w:rPr>
          <w:rFonts w:ascii="Times New Roman" w:hAnsi="Times New Roman"/>
          <w:bCs/>
          <w:sz w:val="23"/>
          <w:szCs w:val="23"/>
          <w:lang w:val="en-US"/>
        </w:rPr>
        <w:t>tehnologam.narod.ru/library/books</w:t>
      </w:r>
      <w:r w:rsidRPr="00E81254">
        <w:rPr>
          <w:rFonts w:ascii="Times New Roman" w:hAnsi="Times New Roman"/>
          <w:bCs/>
          <w:sz w:val="23"/>
          <w:szCs w:val="23"/>
          <w:lang w:val="en-US"/>
        </w:rPr>
        <w:lastRenderedPageBreak/>
        <w:t>/06.htm</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lang w:val="en-US"/>
        </w:rPr>
      </w:pPr>
      <w:r w:rsidRPr="00E81254">
        <w:rPr>
          <w:rFonts w:ascii="Times New Roman" w:hAnsi="Times New Roman"/>
          <w:bCs/>
          <w:sz w:val="23"/>
          <w:szCs w:val="23"/>
          <w:lang w:val="en-US"/>
        </w:rPr>
        <w:t xml:space="preserve">www.upk.uglich.ru/p81_1aa1.html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lang w:val="en-US"/>
        </w:rPr>
      </w:pPr>
      <w:r w:rsidRPr="00E81254">
        <w:rPr>
          <w:rFonts w:ascii="Times New Roman" w:hAnsi="Times New Roman"/>
          <w:bCs/>
          <w:sz w:val="23"/>
          <w:szCs w:val="23"/>
          <w:lang w:val="en-US"/>
        </w:rPr>
        <w:t>window.edu.ru/window/library/pdf2txt?p.</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lang w:val="en-US"/>
        </w:rPr>
      </w:pPr>
      <w:r w:rsidRPr="00E81254">
        <w:rPr>
          <w:rFonts w:ascii="Times New Roman" w:hAnsi="Times New Roman"/>
          <w:bCs/>
          <w:sz w:val="23"/>
          <w:szCs w:val="23"/>
          <w:lang w:val="en-US"/>
        </w:rPr>
        <w:t>window.edu</w:t>
      </w:r>
      <w:r w:rsidRPr="00E81254">
        <w:rPr>
          <w:rFonts w:ascii="Times New Roman" w:hAnsi="Times New Roman"/>
          <w:bCs/>
          <w:sz w:val="23"/>
          <w:szCs w:val="23"/>
          <w:lang w:val="en-US"/>
        </w:rPr>
        <w:lastRenderedPageBreak/>
        <w:t>.ru/window/library/pdf2</w:t>
      </w:r>
      <w:r w:rsidRPr="00E81254">
        <w:rPr>
          <w:rFonts w:ascii="Times New Roman" w:hAnsi="Times New Roman"/>
          <w:bCs/>
          <w:sz w:val="23"/>
          <w:szCs w:val="23"/>
          <w:lang w:val="en-US"/>
        </w:rPr>
        <w:lastRenderedPageBreak/>
        <w:t>t</w:t>
      </w:r>
      <w:r w:rsidRPr="00E81254">
        <w:rPr>
          <w:rFonts w:ascii="Times New Roman" w:hAnsi="Times New Roman"/>
          <w:bCs/>
          <w:sz w:val="23"/>
          <w:szCs w:val="23"/>
          <w:lang w:val="en-US"/>
        </w:rPr>
        <w:lastRenderedPageBreak/>
        <w:t>xt?p</w:t>
      </w:r>
    </w:p>
    <w:p w:rsidR="0065166A" w:rsidRPr="00E81254" w:rsidRDefault="0065166A" w:rsidP="00F25F29">
      <w:pPr>
        <w:spacing w:after="0" w:line="240" w:lineRule="auto"/>
        <w:rPr>
          <w:rFonts w:ascii="Times New Roman" w:hAnsi="Times New Roman"/>
          <w:sz w:val="23"/>
          <w:szCs w:val="23"/>
          <w:lang w:val="en-US"/>
        </w:rPr>
      </w:pPr>
    </w:p>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4 КОНТРОЛЬ И ОЦЕНКА РЕЗУЛЬТАТОВ ОСВОЕНИЯ УЧЕБНОЙ ДИСЦИПЛИНЫМикробиология, санитария и гигиена в пищевом производстве</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860"/>
      </w:tblGrid>
      <w:tr w:rsidR="0065166A" w:rsidRPr="00E81254" w:rsidTr="00830C8D">
        <w:tc>
          <w:tcPr>
            <w:tcW w:w="5508" w:type="dxa"/>
            <w:vAlign w:val="center"/>
          </w:tcPr>
          <w:p w:rsidR="0065166A" w:rsidRPr="00E81254" w:rsidRDefault="0065166A" w:rsidP="007D5F75">
            <w:pPr>
              <w:spacing w:after="0" w:line="240" w:lineRule="auto"/>
              <w:jc w:val="center"/>
              <w:rPr>
                <w:rFonts w:ascii="Times New Roman" w:hAnsi="Times New Roman"/>
                <w:b/>
                <w:bCs/>
                <w:sz w:val="23"/>
                <w:szCs w:val="23"/>
              </w:rPr>
            </w:pPr>
            <w:r w:rsidRPr="00E81254">
              <w:rPr>
                <w:rFonts w:ascii="Times New Roman" w:hAnsi="Times New Roman"/>
                <w:b/>
                <w:bCs/>
                <w:sz w:val="23"/>
                <w:szCs w:val="23"/>
              </w:rPr>
              <w:t>Результаты обучения</w:t>
            </w:r>
          </w:p>
          <w:p w:rsidR="0065166A" w:rsidRPr="00E81254" w:rsidRDefault="0065166A" w:rsidP="007D5F75">
            <w:pPr>
              <w:spacing w:after="0" w:line="240" w:lineRule="auto"/>
              <w:jc w:val="center"/>
              <w:rPr>
                <w:rFonts w:ascii="Times New Roman" w:hAnsi="Times New Roman"/>
                <w:b/>
                <w:bCs/>
                <w:sz w:val="23"/>
                <w:szCs w:val="23"/>
              </w:rPr>
            </w:pPr>
            <w:r w:rsidRPr="00E81254">
              <w:rPr>
                <w:rFonts w:ascii="Times New Roman" w:hAnsi="Times New Roman"/>
                <w:b/>
                <w:bCs/>
                <w:sz w:val="23"/>
                <w:szCs w:val="23"/>
              </w:rPr>
              <w:t>(освоенные умения, усвоенные знания)</w:t>
            </w:r>
          </w:p>
        </w:tc>
        <w:tc>
          <w:tcPr>
            <w:tcW w:w="4860" w:type="dxa"/>
            <w:vAlign w:val="center"/>
          </w:tcPr>
          <w:p w:rsidR="0065166A" w:rsidRPr="00E81254" w:rsidRDefault="0065166A" w:rsidP="007D5F75">
            <w:pPr>
              <w:spacing w:after="0" w:line="240" w:lineRule="auto"/>
              <w:jc w:val="center"/>
              <w:rPr>
                <w:rFonts w:ascii="Times New Roman" w:hAnsi="Times New Roman"/>
                <w:b/>
                <w:bCs/>
                <w:sz w:val="23"/>
                <w:szCs w:val="23"/>
              </w:rPr>
            </w:pPr>
            <w:r w:rsidRPr="00E81254">
              <w:rPr>
                <w:rFonts w:ascii="Times New Roman" w:hAnsi="Times New Roman"/>
                <w:b/>
                <w:sz w:val="23"/>
                <w:szCs w:val="23"/>
              </w:rPr>
              <w:t xml:space="preserve">Формы и методы контроля и оценки результатов обучения </w:t>
            </w:r>
          </w:p>
        </w:tc>
      </w:tr>
      <w:tr w:rsidR="0065166A" w:rsidRPr="00E81254" w:rsidTr="00830C8D">
        <w:trPr>
          <w:trHeight w:val="1230"/>
        </w:trPr>
        <w:tc>
          <w:tcPr>
            <w:tcW w:w="5508" w:type="dxa"/>
          </w:tcPr>
          <w:p w:rsidR="0065166A" w:rsidRPr="00E81254" w:rsidRDefault="0065166A" w:rsidP="007D5F7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В результате освоения дисциплины обучающийся должен уметь:</w:t>
            </w:r>
          </w:p>
          <w:p w:rsidR="0065166A" w:rsidRPr="00E81254" w:rsidRDefault="0065166A" w:rsidP="007D5F75">
            <w:pPr>
              <w:pStyle w:val="ConsPlusNonformat"/>
              <w:tabs>
                <w:tab w:val="left" w:pos="360"/>
              </w:tabs>
              <w:rPr>
                <w:rFonts w:ascii="Times New Roman" w:hAnsi="Times New Roman" w:cs="Times New Roman"/>
                <w:bCs/>
                <w:i/>
                <w:sz w:val="23"/>
                <w:szCs w:val="23"/>
              </w:rPr>
            </w:pPr>
            <w:r w:rsidRPr="00E81254">
              <w:rPr>
                <w:rFonts w:ascii="Times New Roman" w:hAnsi="Times New Roman" w:cs="Times New Roman"/>
                <w:sz w:val="23"/>
                <w:szCs w:val="23"/>
              </w:rPr>
              <w:t xml:space="preserve">- использовать лабораторное оборудование;     </w:t>
            </w:r>
          </w:p>
        </w:tc>
        <w:tc>
          <w:tcPr>
            <w:tcW w:w="4860" w:type="dxa"/>
          </w:tcPr>
          <w:p w:rsidR="0065166A" w:rsidRPr="00E81254" w:rsidRDefault="0065166A" w:rsidP="007D5F75">
            <w:pPr>
              <w:spacing w:after="0" w:line="240" w:lineRule="auto"/>
              <w:jc w:val="center"/>
              <w:rPr>
                <w:rFonts w:ascii="Times New Roman" w:hAnsi="Times New Roman"/>
                <w:bCs/>
                <w:sz w:val="23"/>
                <w:szCs w:val="23"/>
              </w:rPr>
            </w:pPr>
          </w:p>
          <w:p w:rsidR="0065166A" w:rsidRPr="00E81254" w:rsidRDefault="0065166A" w:rsidP="007D5F75">
            <w:pPr>
              <w:spacing w:after="0" w:line="240" w:lineRule="auto"/>
              <w:jc w:val="center"/>
              <w:rPr>
                <w:rFonts w:ascii="Times New Roman" w:hAnsi="Times New Roman"/>
                <w:bCs/>
                <w:sz w:val="23"/>
                <w:szCs w:val="23"/>
              </w:rPr>
            </w:pPr>
            <w:r w:rsidRPr="00E81254">
              <w:rPr>
                <w:rFonts w:ascii="Times New Roman" w:hAnsi="Times New Roman"/>
                <w:bCs/>
                <w:sz w:val="23"/>
                <w:szCs w:val="23"/>
              </w:rPr>
              <w:t>Защита отчета по лабораторной работе</w:t>
            </w:r>
          </w:p>
        </w:tc>
      </w:tr>
      <w:tr w:rsidR="0065166A" w:rsidRPr="00E81254" w:rsidTr="00830C8D">
        <w:trPr>
          <w:trHeight w:val="630"/>
        </w:trPr>
        <w:tc>
          <w:tcPr>
            <w:tcW w:w="5508" w:type="dxa"/>
          </w:tcPr>
          <w:p w:rsidR="0065166A" w:rsidRPr="00E81254" w:rsidRDefault="0065166A" w:rsidP="007D5F75">
            <w:pPr>
              <w:pStyle w:val="ConsPlusNonformat"/>
              <w:tabs>
                <w:tab w:val="left" w:pos="360"/>
              </w:tabs>
              <w:rPr>
                <w:rFonts w:ascii="Times New Roman" w:hAnsi="Times New Roman" w:cs="Times New Roman"/>
                <w:sz w:val="23"/>
                <w:szCs w:val="23"/>
              </w:rPr>
            </w:pPr>
            <w:r w:rsidRPr="00E81254">
              <w:rPr>
                <w:rFonts w:ascii="Times New Roman" w:hAnsi="Times New Roman" w:cs="Times New Roman"/>
                <w:sz w:val="23"/>
                <w:szCs w:val="23"/>
              </w:rPr>
              <w:t xml:space="preserve">определять основные группы микроорганизмов;                     </w:t>
            </w:r>
          </w:p>
        </w:tc>
        <w:tc>
          <w:tcPr>
            <w:tcW w:w="4860" w:type="dxa"/>
          </w:tcPr>
          <w:p w:rsidR="0065166A" w:rsidRPr="00E81254" w:rsidRDefault="0065166A" w:rsidP="007D5F75">
            <w:pPr>
              <w:spacing w:after="0" w:line="240" w:lineRule="auto"/>
              <w:jc w:val="center"/>
              <w:rPr>
                <w:rFonts w:ascii="Times New Roman" w:hAnsi="Times New Roman"/>
                <w:bCs/>
                <w:sz w:val="23"/>
                <w:szCs w:val="23"/>
              </w:rPr>
            </w:pPr>
            <w:r w:rsidRPr="00E81254">
              <w:rPr>
                <w:rFonts w:ascii="Times New Roman" w:hAnsi="Times New Roman"/>
                <w:bCs/>
                <w:sz w:val="23"/>
                <w:szCs w:val="23"/>
              </w:rPr>
              <w:t>Защита отчета по лабораторной работе</w:t>
            </w:r>
          </w:p>
        </w:tc>
      </w:tr>
      <w:tr w:rsidR="0065166A" w:rsidRPr="00E81254" w:rsidTr="00830C8D">
        <w:trPr>
          <w:trHeight w:val="888"/>
        </w:trPr>
        <w:tc>
          <w:tcPr>
            <w:tcW w:w="5508" w:type="dxa"/>
          </w:tcPr>
          <w:p w:rsidR="0065166A" w:rsidRPr="00E81254" w:rsidRDefault="0065166A" w:rsidP="007D5F75">
            <w:pPr>
              <w:pStyle w:val="ConsPlusNonformat"/>
              <w:widowControl/>
              <w:tabs>
                <w:tab w:val="left" w:pos="360"/>
              </w:tabs>
              <w:rPr>
                <w:rFonts w:ascii="Times New Roman" w:hAnsi="Times New Roman" w:cs="Times New Roman"/>
                <w:sz w:val="23"/>
                <w:szCs w:val="23"/>
              </w:rPr>
            </w:pPr>
          </w:p>
          <w:p w:rsidR="0065166A" w:rsidRPr="00E81254" w:rsidRDefault="0065166A" w:rsidP="007D5F75">
            <w:pPr>
              <w:pStyle w:val="ConsPlusNonformat"/>
              <w:tabs>
                <w:tab w:val="left" w:pos="360"/>
              </w:tabs>
              <w:rPr>
                <w:rFonts w:ascii="Times New Roman" w:hAnsi="Times New Roman" w:cs="Times New Roman"/>
                <w:sz w:val="23"/>
                <w:szCs w:val="23"/>
              </w:rPr>
            </w:pPr>
            <w:r w:rsidRPr="00E81254">
              <w:rPr>
                <w:rFonts w:ascii="Times New Roman" w:hAnsi="Times New Roman" w:cs="Times New Roman"/>
                <w:sz w:val="23"/>
                <w:szCs w:val="23"/>
              </w:rPr>
              <w:t xml:space="preserve"> проводить микробиологические исследования и давать оценку полученным результатам;</w:t>
            </w:r>
          </w:p>
        </w:tc>
        <w:tc>
          <w:tcPr>
            <w:tcW w:w="4860" w:type="dxa"/>
          </w:tcPr>
          <w:p w:rsidR="0065166A" w:rsidRPr="00E81254" w:rsidRDefault="0065166A" w:rsidP="007D5F75">
            <w:pPr>
              <w:spacing w:after="0" w:line="240" w:lineRule="auto"/>
              <w:jc w:val="center"/>
              <w:rPr>
                <w:rFonts w:ascii="Times New Roman" w:hAnsi="Times New Roman"/>
                <w:bCs/>
                <w:sz w:val="23"/>
                <w:szCs w:val="23"/>
              </w:rPr>
            </w:pPr>
          </w:p>
          <w:p w:rsidR="0065166A" w:rsidRPr="00E81254" w:rsidRDefault="0065166A" w:rsidP="007D5F75">
            <w:pPr>
              <w:spacing w:after="0" w:line="240" w:lineRule="auto"/>
              <w:jc w:val="center"/>
              <w:rPr>
                <w:rFonts w:ascii="Times New Roman" w:hAnsi="Times New Roman"/>
                <w:bCs/>
                <w:sz w:val="23"/>
                <w:szCs w:val="23"/>
              </w:rPr>
            </w:pPr>
            <w:r w:rsidRPr="00E81254">
              <w:rPr>
                <w:rFonts w:ascii="Times New Roman" w:hAnsi="Times New Roman"/>
                <w:bCs/>
                <w:sz w:val="23"/>
                <w:szCs w:val="23"/>
              </w:rPr>
              <w:t>Защита отчета по лабораторной работе</w:t>
            </w:r>
          </w:p>
        </w:tc>
      </w:tr>
      <w:tr w:rsidR="0065166A" w:rsidRPr="00E81254" w:rsidTr="00830C8D">
        <w:trPr>
          <w:trHeight w:val="518"/>
        </w:trPr>
        <w:tc>
          <w:tcPr>
            <w:tcW w:w="5508" w:type="dxa"/>
          </w:tcPr>
          <w:p w:rsidR="0065166A" w:rsidRPr="00E81254" w:rsidRDefault="0065166A" w:rsidP="007D5F75">
            <w:pPr>
              <w:pStyle w:val="ConsPlusNonformat"/>
              <w:tabs>
                <w:tab w:val="left" w:pos="360"/>
              </w:tabs>
              <w:rPr>
                <w:rFonts w:ascii="Times New Roman" w:hAnsi="Times New Roman" w:cs="Times New Roman"/>
                <w:sz w:val="23"/>
                <w:szCs w:val="23"/>
              </w:rPr>
            </w:pPr>
            <w:r w:rsidRPr="00E81254">
              <w:rPr>
                <w:rFonts w:ascii="Times New Roman" w:hAnsi="Times New Roman" w:cs="Times New Roman"/>
                <w:sz w:val="23"/>
                <w:szCs w:val="23"/>
              </w:rPr>
              <w:t xml:space="preserve"> соблюдать санитарно-гигиенические требования в условиях пищевого производства;</w:t>
            </w:r>
          </w:p>
        </w:tc>
        <w:tc>
          <w:tcPr>
            <w:tcW w:w="4860" w:type="dxa"/>
          </w:tcPr>
          <w:p w:rsidR="0065166A" w:rsidRPr="00E81254" w:rsidRDefault="0065166A" w:rsidP="007D5F75">
            <w:pPr>
              <w:spacing w:after="0" w:line="240" w:lineRule="auto"/>
              <w:jc w:val="center"/>
              <w:rPr>
                <w:rFonts w:ascii="Times New Roman" w:hAnsi="Times New Roman"/>
                <w:bCs/>
                <w:sz w:val="23"/>
                <w:szCs w:val="23"/>
              </w:rPr>
            </w:pPr>
            <w:r w:rsidRPr="00E81254">
              <w:rPr>
                <w:rFonts w:ascii="Times New Roman" w:hAnsi="Times New Roman"/>
                <w:bCs/>
                <w:sz w:val="23"/>
                <w:szCs w:val="23"/>
              </w:rPr>
              <w:t xml:space="preserve">Защита отчета по лабораторной работе. </w:t>
            </w:r>
          </w:p>
        </w:tc>
      </w:tr>
      <w:tr w:rsidR="0065166A" w:rsidRPr="00E81254" w:rsidTr="00380A4F">
        <w:trPr>
          <w:trHeight w:val="527"/>
        </w:trPr>
        <w:tc>
          <w:tcPr>
            <w:tcW w:w="5508" w:type="dxa"/>
          </w:tcPr>
          <w:p w:rsidR="0065166A" w:rsidRPr="00E81254" w:rsidRDefault="0065166A" w:rsidP="00E80EF7">
            <w:pPr>
              <w:pStyle w:val="ConsPlusNonformat"/>
              <w:tabs>
                <w:tab w:val="left" w:pos="360"/>
              </w:tabs>
              <w:rPr>
                <w:rFonts w:ascii="Times New Roman" w:hAnsi="Times New Roman" w:cs="Times New Roman"/>
                <w:sz w:val="23"/>
                <w:szCs w:val="23"/>
              </w:rPr>
            </w:pPr>
            <w:r w:rsidRPr="00E81254">
              <w:rPr>
                <w:rFonts w:ascii="Times New Roman" w:hAnsi="Times New Roman" w:cs="Times New Roman"/>
                <w:sz w:val="23"/>
                <w:szCs w:val="23"/>
              </w:rPr>
              <w:t xml:space="preserve"> производить санитарную обработку  оборудования и инвентаря;    </w:t>
            </w:r>
          </w:p>
        </w:tc>
        <w:tc>
          <w:tcPr>
            <w:tcW w:w="4860" w:type="dxa"/>
          </w:tcPr>
          <w:p w:rsidR="0065166A" w:rsidRPr="00E81254" w:rsidRDefault="0065166A" w:rsidP="007D5F75">
            <w:pPr>
              <w:spacing w:after="0" w:line="240" w:lineRule="auto"/>
              <w:jc w:val="center"/>
              <w:rPr>
                <w:rFonts w:ascii="Times New Roman" w:hAnsi="Times New Roman"/>
                <w:bCs/>
                <w:sz w:val="23"/>
                <w:szCs w:val="23"/>
              </w:rPr>
            </w:pPr>
            <w:r w:rsidRPr="00E81254">
              <w:rPr>
                <w:rFonts w:ascii="Times New Roman" w:hAnsi="Times New Roman"/>
                <w:bCs/>
                <w:sz w:val="23"/>
                <w:szCs w:val="23"/>
              </w:rPr>
              <w:t>Защита отчета по лабораторной работе</w:t>
            </w:r>
          </w:p>
        </w:tc>
      </w:tr>
      <w:tr w:rsidR="0065166A" w:rsidRPr="00E81254" w:rsidTr="00830C8D">
        <w:trPr>
          <w:trHeight w:val="543"/>
        </w:trPr>
        <w:tc>
          <w:tcPr>
            <w:tcW w:w="5508" w:type="dxa"/>
          </w:tcPr>
          <w:p w:rsidR="0065166A" w:rsidRPr="00E81254" w:rsidRDefault="0065166A" w:rsidP="00E80EF7">
            <w:pPr>
              <w:pStyle w:val="ConsPlusNonformat"/>
              <w:widowControl/>
              <w:tabs>
                <w:tab w:val="left" w:pos="360"/>
              </w:tabs>
              <w:rPr>
                <w:rFonts w:ascii="Times New Roman" w:hAnsi="Times New Roman"/>
                <w:sz w:val="23"/>
                <w:szCs w:val="23"/>
              </w:rPr>
            </w:pPr>
            <w:r w:rsidRPr="00E81254">
              <w:rPr>
                <w:rFonts w:ascii="Times New Roman" w:hAnsi="Times New Roman" w:cs="Times New Roman"/>
                <w:sz w:val="23"/>
                <w:szCs w:val="23"/>
              </w:rPr>
              <w:t xml:space="preserve"> осуществлять микробиологический контроль  пищевого производства;      </w:t>
            </w:r>
          </w:p>
        </w:tc>
        <w:tc>
          <w:tcPr>
            <w:tcW w:w="4860" w:type="dxa"/>
          </w:tcPr>
          <w:p w:rsidR="0065166A" w:rsidRPr="00E81254" w:rsidRDefault="0065166A" w:rsidP="007D5F75">
            <w:pPr>
              <w:spacing w:after="0" w:line="240" w:lineRule="auto"/>
              <w:jc w:val="center"/>
              <w:rPr>
                <w:rFonts w:ascii="Times New Roman" w:hAnsi="Times New Roman"/>
                <w:bCs/>
                <w:sz w:val="23"/>
                <w:szCs w:val="23"/>
              </w:rPr>
            </w:pPr>
            <w:r w:rsidRPr="00E81254">
              <w:rPr>
                <w:rFonts w:ascii="Times New Roman" w:hAnsi="Times New Roman"/>
                <w:bCs/>
                <w:sz w:val="23"/>
                <w:szCs w:val="23"/>
              </w:rPr>
              <w:t>Защита отчета по лабораторной работе, производственной практике</w:t>
            </w:r>
          </w:p>
        </w:tc>
      </w:tr>
      <w:tr w:rsidR="0065166A" w:rsidRPr="00E81254" w:rsidTr="00830C8D">
        <w:trPr>
          <w:trHeight w:val="811"/>
        </w:trPr>
        <w:tc>
          <w:tcPr>
            <w:tcW w:w="5508" w:type="dxa"/>
          </w:tcPr>
          <w:p w:rsidR="0065166A" w:rsidRPr="00E81254" w:rsidRDefault="0065166A" w:rsidP="007D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3"/>
                <w:szCs w:val="23"/>
              </w:rPr>
            </w:pPr>
            <w:r w:rsidRPr="00E81254">
              <w:rPr>
                <w:rFonts w:ascii="Times New Roman" w:hAnsi="Times New Roman"/>
                <w:b/>
                <w:sz w:val="23"/>
                <w:szCs w:val="23"/>
              </w:rPr>
              <w:t xml:space="preserve">В результате освоения дисциплины обучающийся должен знать: </w:t>
            </w:r>
          </w:p>
          <w:p w:rsidR="0065166A" w:rsidRPr="00E81254" w:rsidRDefault="0065166A" w:rsidP="007D5F75">
            <w:pPr>
              <w:pStyle w:val="ConsPlusNonformat"/>
              <w:rPr>
                <w:rFonts w:ascii="Times New Roman" w:hAnsi="Times New Roman" w:cs="Times New Roman"/>
                <w:sz w:val="23"/>
                <w:szCs w:val="23"/>
              </w:rPr>
            </w:pPr>
            <w:r w:rsidRPr="00E81254">
              <w:rPr>
                <w:rFonts w:ascii="Times New Roman" w:hAnsi="Times New Roman" w:cs="Times New Roman"/>
                <w:sz w:val="23"/>
                <w:szCs w:val="23"/>
              </w:rPr>
              <w:t>основные понятия и термины микробиологии;</w:t>
            </w:r>
          </w:p>
        </w:tc>
        <w:tc>
          <w:tcPr>
            <w:tcW w:w="4860" w:type="dxa"/>
          </w:tcPr>
          <w:p w:rsidR="0065166A" w:rsidRPr="00E81254" w:rsidRDefault="0065166A" w:rsidP="007D5F75">
            <w:pPr>
              <w:spacing w:after="0" w:line="240" w:lineRule="auto"/>
              <w:jc w:val="center"/>
              <w:rPr>
                <w:rFonts w:ascii="Times New Roman" w:hAnsi="Times New Roman"/>
                <w:bCs/>
                <w:sz w:val="23"/>
                <w:szCs w:val="23"/>
              </w:rPr>
            </w:pPr>
          </w:p>
          <w:p w:rsidR="0065166A" w:rsidRPr="00E81254" w:rsidRDefault="0065166A" w:rsidP="007D5F75">
            <w:pPr>
              <w:spacing w:after="0" w:line="240" w:lineRule="auto"/>
              <w:jc w:val="center"/>
              <w:rPr>
                <w:rFonts w:ascii="Times New Roman" w:hAnsi="Times New Roman"/>
                <w:bCs/>
                <w:sz w:val="23"/>
                <w:szCs w:val="23"/>
              </w:rPr>
            </w:pPr>
          </w:p>
          <w:p w:rsidR="0065166A" w:rsidRPr="00E81254" w:rsidRDefault="0065166A" w:rsidP="007D5F75">
            <w:pPr>
              <w:spacing w:after="0" w:line="240" w:lineRule="auto"/>
              <w:jc w:val="center"/>
              <w:rPr>
                <w:rFonts w:ascii="Times New Roman" w:hAnsi="Times New Roman"/>
                <w:bCs/>
                <w:sz w:val="23"/>
                <w:szCs w:val="23"/>
              </w:rPr>
            </w:pPr>
            <w:r w:rsidRPr="00E81254">
              <w:rPr>
                <w:rFonts w:ascii="Times New Roman" w:hAnsi="Times New Roman"/>
                <w:bCs/>
                <w:sz w:val="23"/>
                <w:szCs w:val="23"/>
              </w:rPr>
              <w:t xml:space="preserve">Тестовый опрос, </w:t>
            </w:r>
          </w:p>
        </w:tc>
      </w:tr>
      <w:tr w:rsidR="0065166A" w:rsidRPr="00E81254" w:rsidTr="00830C8D">
        <w:trPr>
          <w:trHeight w:val="409"/>
        </w:trPr>
        <w:tc>
          <w:tcPr>
            <w:tcW w:w="5508" w:type="dxa"/>
          </w:tcPr>
          <w:p w:rsidR="0065166A" w:rsidRPr="00E81254" w:rsidRDefault="0065166A" w:rsidP="007D5F75">
            <w:pPr>
              <w:pStyle w:val="ConsPlusNonformat"/>
              <w:rPr>
                <w:rFonts w:ascii="Times New Roman" w:hAnsi="Times New Roman" w:cs="Times New Roman"/>
                <w:sz w:val="23"/>
                <w:szCs w:val="23"/>
              </w:rPr>
            </w:pPr>
            <w:r w:rsidRPr="00E81254">
              <w:rPr>
                <w:rFonts w:ascii="Times New Roman" w:hAnsi="Times New Roman" w:cs="Times New Roman"/>
                <w:sz w:val="23"/>
                <w:szCs w:val="23"/>
              </w:rPr>
              <w:t xml:space="preserve"> классификацию микроорганизмов;            </w:t>
            </w:r>
          </w:p>
        </w:tc>
        <w:tc>
          <w:tcPr>
            <w:tcW w:w="4860" w:type="dxa"/>
          </w:tcPr>
          <w:p w:rsidR="0065166A" w:rsidRPr="00E81254" w:rsidRDefault="0065166A" w:rsidP="007D5F75">
            <w:pPr>
              <w:spacing w:after="0" w:line="240" w:lineRule="auto"/>
              <w:jc w:val="center"/>
              <w:rPr>
                <w:rFonts w:ascii="Times New Roman" w:hAnsi="Times New Roman"/>
                <w:bCs/>
                <w:sz w:val="23"/>
                <w:szCs w:val="23"/>
              </w:rPr>
            </w:pPr>
            <w:r w:rsidRPr="00E81254">
              <w:rPr>
                <w:rFonts w:ascii="Times New Roman" w:hAnsi="Times New Roman"/>
                <w:bCs/>
                <w:sz w:val="23"/>
                <w:szCs w:val="23"/>
              </w:rPr>
              <w:t>Тестовый опрос</w:t>
            </w:r>
          </w:p>
        </w:tc>
      </w:tr>
      <w:tr w:rsidR="0065166A" w:rsidRPr="00E81254" w:rsidTr="00830C8D">
        <w:trPr>
          <w:trHeight w:val="543"/>
        </w:trPr>
        <w:tc>
          <w:tcPr>
            <w:tcW w:w="5508" w:type="dxa"/>
          </w:tcPr>
          <w:p w:rsidR="0065166A" w:rsidRPr="00E81254" w:rsidRDefault="0065166A" w:rsidP="00E80EF7">
            <w:pPr>
              <w:pStyle w:val="ConsPlusNonformat"/>
              <w:rPr>
                <w:rFonts w:ascii="Times New Roman" w:hAnsi="Times New Roman" w:cs="Times New Roman"/>
                <w:sz w:val="23"/>
                <w:szCs w:val="23"/>
              </w:rPr>
            </w:pPr>
            <w:r w:rsidRPr="00E81254">
              <w:rPr>
                <w:rFonts w:ascii="Times New Roman" w:hAnsi="Times New Roman" w:cs="Times New Roman"/>
                <w:sz w:val="23"/>
                <w:szCs w:val="23"/>
              </w:rPr>
              <w:t xml:space="preserve"> морфологию и физиологию основных групп микроорганизмов;   </w:t>
            </w:r>
          </w:p>
        </w:tc>
        <w:tc>
          <w:tcPr>
            <w:tcW w:w="4860" w:type="dxa"/>
          </w:tcPr>
          <w:p w:rsidR="0065166A" w:rsidRPr="00E81254" w:rsidRDefault="0065166A" w:rsidP="007D5F75">
            <w:pPr>
              <w:spacing w:after="0" w:line="240" w:lineRule="auto"/>
              <w:jc w:val="center"/>
              <w:rPr>
                <w:rFonts w:ascii="Times New Roman" w:hAnsi="Times New Roman"/>
                <w:bCs/>
                <w:sz w:val="23"/>
                <w:szCs w:val="23"/>
              </w:rPr>
            </w:pPr>
            <w:r w:rsidRPr="00E81254">
              <w:rPr>
                <w:rFonts w:ascii="Times New Roman" w:hAnsi="Times New Roman"/>
                <w:bCs/>
                <w:sz w:val="23"/>
                <w:szCs w:val="23"/>
              </w:rPr>
              <w:t xml:space="preserve">Тестовый опрос </w:t>
            </w:r>
          </w:p>
        </w:tc>
      </w:tr>
      <w:tr w:rsidR="0065166A" w:rsidRPr="00E81254" w:rsidTr="00830C8D">
        <w:trPr>
          <w:trHeight w:val="990"/>
        </w:trPr>
        <w:tc>
          <w:tcPr>
            <w:tcW w:w="5508" w:type="dxa"/>
          </w:tcPr>
          <w:p w:rsidR="0065166A" w:rsidRPr="00E81254" w:rsidRDefault="0065166A" w:rsidP="007D5F75">
            <w:pPr>
              <w:pStyle w:val="ConsPlusNonformat"/>
              <w:rPr>
                <w:rFonts w:ascii="Times New Roman" w:hAnsi="Times New Roman" w:cs="Times New Roman"/>
                <w:sz w:val="23"/>
                <w:szCs w:val="23"/>
              </w:rPr>
            </w:pPr>
            <w:r w:rsidRPr="00E81254">
              <w:rPr>
                <w:rFonts w:ascii="Times New Roman" w:hAnsi="Times New Roman" w:cs="Times New Roman"/>
                <w:sz w:val="23"/>
                <w:szCs w:val="23"/>
              </w:rPr>
              <w:t xml:space="preserve"> генетическую и химическую основы   наследственности и формы изменчивости       микроорганизмов;</w:t>
            </w:r>
          </w:p>
        </w:tc>
        <w:tc>
          <w:tcPr>
            <w:tcW w:w="4860" w:type="dxa"/>
          </w:tcPr>
          <w:p w:rsidR="0065166A" w:rsidRPr="00E81254" w:rsidRDefault="0065166A" w:rsidP="007D5F75">
            <w:pPr>
              <w:spacing w:after="0" w:line="240" w:lineRule="auto"/>
              <w:jc w:val="center"/>
              <w:rPr>
                <w:rFonts w:ascii="Times New Roman" w:hAnsi="Times New Roman"/>
                <w:bCs/>
                <w:sz w:val="23"/>
                <w:szCs w:val="23"/>
              </w:rPr>
            </w:pPr>
            <w:r w:rsidRPr="00E81254">
              <w:rPr>
                <w:rFonts w:ascii="Times New Roman" w:hAnsi="Times New Roman"/>
                <w:bCs/>
                <w:sz w:val="23"/>
                <w:szCs w:val="23"/>
              </w:rPr>
              <w:t>Тестовый опрос</w:t>
            </w:r>
          </w:p>
        </w:tc>
      </w:tr>
      <w:tr w:rsidR="0065166A" w:rsidRPr="00E81254" w:rsidTr="00380A4F">
        <w:trPr>
          <w:trHeight w:val="639"/>
        </w:trPr>
        <w:tc>
          <w:tcPr>
            <w:tcW w:w="5508" w:type="dxa"/>
          </w:tcPr>
          <w:p w:rsidR="0065166A" w:rsidRPr="00E81254" w:rsidRDefault="0065166A" w:rsidP="00E80EF7">
            <w:pPr>
              <w:pStyle w:val="ConsPlusNonformat"/>
              <w:rPr>
                <w:rFonts w:ascii="Times New Roman" w:hAnsi="Times New Roman" w:cs="Times New Roman"/>
                <w:sz w:val="23"/>
                <w:szCs w:val="23"/>
              </w:rPr>
            </w:pPr>
            <w:r w:rsidRPr="00E81254">
              <w:rPr>
                <w:rFonts w:ascii="Times New Roman" w:hAnsi="Times New Roman" w:cs="Times New Roman"/>
                <w:sz w:val="23"/>
                <w:szCs w:val="23"/>
              </w:rPr>
              <w:t xml:space="preserve"> роль микроорганизмов в круговороте веществ в природе;     </w:t>
            </w:r>
          </w:p>
        </w:tc>
        <w:tc>
          <w:tcPr>
            <w:tcW w:w="4860" w:type="dxa"/>
          </w:tcPr>
          <w:p w:rsidR="0065166A" w:rsidRPr="00E81254" w:rsidRDefault="0065166A" w:rsidP="007D5F75">
            <w:pPr>
              <w:spacing w:after="0" w:line="240" w:lineRule="auto"/>
              <w:jc w:val="center"/>
              <w:rPr>
                <w:rFonts w:ascii="Times New Roman" w:hAnsi="Times New Roman"/>
                <w:bCs/>
                <w:sz w:val="23"/>
                <w:szCs w:val="23"/>
              </w:rPr>
            </w:pPr>
            <w:r w:rsidRPr="00E81254">
              <w:rPr>
                <w:rFonts w:ascii="Times New Roman" w:hAnsi="Times New Roman"/>
                <w:bCs/>
                <w:sz w:val="23"/>
                <w:szCs w:val="23"/>
              </w:rPr>
              <w:t>Тестовый опрос</w:t>
            </w:r>
          </w:p>
        </w:tc>
      </w:tr>
      <w:tr w:rsidR="0065166A" w:rsidRPr="00E81254" w:rsidTr="00830C8D">
        <w:trPr>
          <w:trHeight w:val="868"/>
        </w:trPr>
        <w:tc>
          <w:tcPr>
            <w:tcW w:w="5508" w:type="dxa"/>
          </w:tcPr>
          <w:p w:rsidR="0065166A" w:rsidRPr="00E81254" w:rsidRDefault="0065166A" w:rsidP="007D5F75">
            <w:pPr>
              <w:pStyle w:val="ConsPlusNonformat"/>
              <w:rPr>
                <w:rFonts w:ascii="Times New Roman" w:hAnsi="Times New Roman" w:cs="Times New Roman"/>
                <w:sz w:val="23"/>
                <w:szCs w:val="23"/>
              </w:rPr>
            </w:pPr>
            <w:r w:rsidRPr="00E81254">
              <w:rPr>
                <w:rFonts w:ascii="Times New Roman" w:hAnsi="Times New Roman" w:cs="Times New Roman"/>
                <w:sz w:val="23"/>
                <w:szCs w:val="23"/>
              </w:rPr>
              <w:t>характеристики микрофлоры почвы, воды и   воздуха;                                              особенности сапрофитных и патогенных   микроорганизмов;</w:t>
            </w:r>
          </w:p>
        </w:tc>
        <w:tc>
          <w:tcPr>
            <w:tcW w:w="4860" w:type="dxa"/>
          </w:tcPr>
          <w:p w:rsidR="0065166A" w:rsidRPr="00E81254" w:rsidRDefault="0065166A" w:rsidP="007D5F75">
            <w:pPr>
              <w:spacing w:after="0" w:line="240" w:lineRule="auto"/>
              <w:jc w:val="center"/>
              <w:rPr>
                <w:rFonts w:ascii="Times New Roman" w:hAnsi="Times New Roman"/>
                <w:bCs/>
                <w:sz w:val="23"/>
                <w:szCs w:val="23"/>
              </w:rPr>
            </w:pPr>
            <w:r w:rsidRPr="00E81254">
              <w:rPr>
                <w:rFonts w:ascii="Times New Roman" w:hAnsi="Times New Roman"/>
                <w:bCs/>
                <w:sz w:val="23"/>
                <w:szCs w:val="23"/>
              </w:rPr>
              <w:t>Тестовый опрос</w:t>
            </w:r>
          </w:p>
        </w:tc>
      </w:tr>
      <w:tr w:rsidR="0065166A" w:rsidRPr="00E81254" w:rsidTr="00830C8D">
        <w:trPr>
          <w:trHeight w:val="1066"/>
        </w:trPr>
        <w:tc>
          <w:tcPr>
            <w:tcW w:w="5508" w:type="dxa"/>
          </w:tcPr>
          <w:p w:rsidR="0065166A" w:rsidRPr="00E81254" w:rsidRDefault="0065166A" w:rsidP="007D5F75">
            <w:pPr>
              <w:pStyle w:val="ConsPlusNonformat"/>
              <w:rPr>
                <w:rFonts w:ascii="Times New Roman" w:hAnsi="Times New Roman" w:cs="Times New Roman"/>
                <w:sz w:val="23"/>
                <w:szCs w:val="23"/>
              </w:rPr>
            </w:pPr>
            <w:r w:rsidRPr="00E81254">
              <w:rPr>
                <w:rFonts w:ascii="Times New Roman" w:hAnsi="Times New Roman" w:cs="Times New Roman"/>
                <w:sz w:val="23"/>
                <w:szCs w:val="23"/>
              </w:rPr>
              <w:t>основные пищевые инфекции и пищевые  отравления; возможные источники микробиологического  загрязнения в пищевом производстве, условия их развития;</w:t>
            </w:r>
          </w:p>
        </w:tc>
        <w:tc>
          <w:tcPr>
            <w:tcW w:w="4860" w:type="dxa"/>
          </w:tcPr>
          <w:p w:rsidR="0065166A" w:rsidRPr="00E81254" w:rsidRDefault="0065166A" w:rsidP="007D5F75">
            <w:pPr>
              <w:spacing w:after="0" w:line="240" w:lineRule="auto"/>
              <w:jc w:val="center"/>
              <w:rPr>
                <w:rFonts w:ascii="Times New Roman" w:hAnsi="Times New Roman"/>
                <w:bCs/>
                <w:sz w:val="23"/>
                <w:szCs w:val="23"/>
              </w:rPr>
            </w:pPr>
          </w:p>
          <w:p w:rsidR="0065166A" w:rsidRPr="00E81254" w:rsidRDefault="0065166A" w:rsidP="007D5F75">
            <w:pPr>
              <w:spacing w:after="0" w:line="240" w:lineRule="auto"/>
              <w:jc w:val="center"/>
              <w:rPr>
                <w:rFonts w:ascii="Times New Roman" w:hAnsi="Times New Roman"/>
                <w:bCs/>
                <w:sz w:val="23"/>
                <w:szCs w:val="23"/>
              </w:rPr>
            </w:pPr>
            <w:r w:rsidRPr="00E81254">
              <w:rPr>
                <w:rFonts w:ascii="Times New Roman" w:hAnsi="Times New Roman"/>
                <w:bCs/>
                <w:sz w:val="23"/>
                <w:szCs w:val="23"/>
              </w:rPr>
              <w:t xml:space="preserve">тестовый опрос, </w:t>
            </w:r>
          </w:p>
          <w:p w:rsidR="0065166A" w:rsidRPr="00E81254" w:rsidRDefault="0065166A" w:rsidP="007D5F75">
            <w:pPr>
              <w:spacing w:after="0" w:line="240" w:lineRule="auto"/>
              <w:jc w:val="center"/>
              <w:rPr>
                <w:rFonts w:ascii="Times New Roman" w:hAnsi="Times New Roman"/>
                <w:bCs/>
                <w:sz w:val="23"/>
                <w:szCs w:val="23"/>
              </w:rPr>
            </w:pPr>
            <w:r w:rsidRPr="00E81254">
              <w:rPr>
                <w:rFonts w:ascii="Times New Roman" w:hAnsi="Times New Roman"/>
                <w:bCs/>
                <w:sz w:val="23"/>
                <w:szCs w:val="23"/>
              </w:rPr>
              <w:t>решение ситуационных задач</w:t>
            </w:r>
          </w:p>
        </w:tc>
      </w:tr>
      <w:tr w:rsidR="0065166A" w:rsidRPr="00E81254" w:rsidTr="00380A4F">
        <w:trPr>
          <w:trHeight w:val="577"/>
        </w:trPr>
        <w:tc>
          <w:tcPr>
            <w:tcW w:w="5508" w:type="dxa"/>
          </w:tcPr>
          <w:p w:rsidR="0065166A" w:rsidRPr="00E81254" w:rsidRDefault="0065166A" w:rsidP="007D5F75">
            <w:pPr>
              <w:pStyle w:val="ConsPlusNonformat"/>
              <w:rPr>
                <w:rFonts w:ascii="Times New Roman" w:hAnsi="Times New Roman" w:cs="Times New Roman"/>
                <w:sz w:val="23"/>
                <w:szCs w:val="23"/>
              </w:rPr>
            </w:pPr>
            <w:r w:rsidRPr="00E81254">
              <w:rPr>
                <w:rFonts w:ascii="Times New Roman" w:hAnsi="Times New Roman" w:cs="Times New Roman"/>
                <w:sz w:val="23"/>
                <w:szCs w:val="23"/>
              </w:rPr>
              <w:t xml:space="preserve">методы предотвращения порчи сырья и       готовой продукции;                          </w:t>
            </w:r>
          </w:p>
        </w:tc>
        <w:tc>
          <w:tcPr>
            <w:tcW w:w="4860" w:type="dxa"/>
          </w:tcPr>
          <w:p w:rsidR="0065166A" w:rsidRPr="00E81254" w:rsidRDefault="0065166A" w:rsidP="007D5F75">
            <w:pPr>
              <w:spacing w:after="0" w:line="240" w:lineRule="auto"/>
              <w:jc w:val="center"/>
              <w:rPr>
                <w:rFonts w:ascii="Times New Roman" w:hAnsi="Times New Roman"/>
                <w:bCs/>
                <w:sz w:val="23"/>
                <w:szCs w:val="23"/>
              </w:rPr>
            </w:pPr>
            <w:r w:rsidRPr="00E81254">
              <w:rPr>
                <w:rFonts w:ascii="Times New Roman" w:hAnsi="Times New Roman"/>
                <w:bCs/>
                <w:sz w:val="23"/>
                <w:szCs w:val="23"/>
              </w:rPr>
              <w:t>решение ситуационных задач</w:t>
            </w:r>
          </w:p>
        </w:tc>
      </w:tr>
      <w:tr w:rsidR="0065166A" w:rsidRPr="00E81254" w:rsidTr="00830C8D">
        <w:trPr>
          <w:trHeight w:val="645"/>
        </w:trPr>
        <w:tc>
          <w:tcPr>
            <w:tcW w:w="5508" w:type="dxa"/>
          </w:tcPr>
          <w:p w:rsidR="0065166A" w:rsidRPr="00E81254" w:rsidRDefault="0065166A" w:rsidP="007D5F75">
            <w:pPr>
              <w:pStyle w:val="ConsPlusNonformat"/>
              <w:rPr>
                <w:rFonts w:ascii="Times New Roman" w:hAnsi="Times New Roman" w:cs="Times New Roman"/>
                <w:sz w:val="23"/>
                <w:szCs w:val="23"/>
              </w:rPr>
            </w:pPr>
            <w:r w:rsidRPr="00E81254">
              <w:rPr>
                <w:rFonts w:ascii="Times New Roman" w:hAnsi="Times New Roman" w:cs="Times New Roman"/>
                <w:sz w:val="23"/>
                <w:szCs w:val="23"/>
              </w:rPr>
              <w:t xml:space="preserve">схему микробиологического контроля;       </w:t>
            </w:r>
          </w:p>
        </w:tc>
        <w:tc>
          <w:tcPr>
            <w:tcW w:w="4860" w:type="dxa"/>
          </w:tcPr>
          <w:p w:rsidR="0065166A" w:rsidRPr="00E81254" w:rsidRDefault="0065166A" w:rsidP="007D5F75">
            <w:pPr>
              <w:spacing w:after="0" w:line="240" w:lineRule="auto"/>
              <w:jc w:val="center"/>
              <w:rPr>
                <w:rFonts w:ascii="Times New Roman" w:hAnsi="Times New Roman"/>
                <w:bCs/>
                <w:sz w:val="23"/>
                <w:szCs w:val="23"/>
              </w:rPr>
            </w:pPr>
            <w:r w:rsidRPr="00E81254">
              <w:rPr>
                <w:rFonts w:ascii="Times New Roman" w:hAnsi="Times New Roman"/>
                <w:bCs/>
                <w:sz w:val="23"/>
                <w:szCs w:val="23"/>
              </w:rPr>
              <w:t>решение ситуационных задач,</w:t>
            </w:r>
          </w:p>
          <w:p w:rsidR="0065166A" w:rsidRPr="00E81254" w:rsidRDefault="0065166A" w:rsidP="007D5F75">
            <w:pPr>
              <w:spacing w:after="0" w:line="240" w:lineRule="auto"/>
              <w:jc w:val="center"/>
              <w:rPr>
                <w:rFonts w:ascii="Times New Roman" w:hAnsi="Times New Roman"/>
                <w:bCs/>
                <w:sz w:val="23"/>
                <w:szCs w:val="23"/>
              </w:rPr>
            </w:pPr>
            <w:r w:rsidRPr="00E81254">
              <w:rPr>
                <w:rFonts w:ascii="Times New Roman" w:hAnsi="Times New Roman"/>
                <w:bCs/>
                <w:sz w:val="23"/>
                <w:szCs w:val="23"/>
              </w:rPr>
              <w:t>составление схемы контроля и ее защита</w:t>
            </w:r>
          </w:p>
        </w:tc>
      </w:tr>
      <w:tr w:rsidR="0065166A" w:rsidRPr="00E81254" w:rsidTr="00830C8D">
        <w:trPr>
          <w:trHeight w:val="583"/>
        </w:trPr>
        <w:tc>
          <w:tcPr>
            <w:tcW w:w="5508" w:type="dxa"/>
          </w:tcPr>
          <w:p w:rsidR="0065166A" w:rsidRPr="00E81254" w:rsidRDefault="0065166A" w:rsidP="007D5F75">
            <w:pPr>
              <w:pStyle w:val="ConsPlusNonformat"/>
              <w:rPr>
                <w:rFonts w:ascii="Times New Roman" w:hAnsi="Times New Roman" w:cs="Times New Roman"/>
                <w:sz w:val="23"/>
                <w:szCs w:val="23"/>
              </w:rPr>
            </w:pPr>
            <w:r w:rsidRPr="00E81254">
              <w:rPr>
                <w:rFonts w:ascii="Times New Roman" w:hAnsi="Times New Roman" w:cs="Times New Roman"/>
                <w:sz w:val="23"/>
                <w:szCs w:val="23"/>
              </w:rPr>
              <w:t>санитарно-технологические требования к    помещениям, оборудованию, инвентарю, одежде;</w:t>
            </w:r>
          </w:p>
        </w:tc>
        <w:tc>
          <w:tcPr>
            <w:tcW w:w="4860" w:type="dxa"/>
          </w:tcPr>
          <w:p w:rsidR="0065166A" w:rsidRPr="00E81254" w:rsidRDefault="0065166A" w:rsidP="007D5F75">
            <w:pPr>
              <w:spacing w:after="0" w:line="240" w:lineRule="auto"/>
              <w:jc w:val="center"/>
              <w:rPr>
                <w:rFonts w:ascii="Times New Roman" w:hAnsi="Times New Roman"/>
                <w:bCs/>
                <w:sz w:val="23"/>
                <w:szCs w:val="23"/>
              </w:rPr>
            </w:pPr>
            <w:r w:rsidRPr="00E81254">
              <w:rPr>
                <w:rFonts w:ascii="Times New Roman" w:hAnsi="Times New Roman"/>
                <w:bCs/>
                <w:sz w:val="23"/>
                <w:szCs w:val="23"/>
              </w:rPr>
              <w:t>тестовый опрос</w:t>
            </w:r>
          </w:p>
        </w:tc>
      </w:tr>
      <w:tr w:rsidR="0065166A" w:rsidRPr="00E81254" w:rsidTr="00380A4F">
        <w:trPr>
          <w:trHeight w:val="561"/>
        </w:trPr>
        <w:tc>
          <w:tcPr>
            <w:tcW w:w="5508" w:type="dxa"/>
          </w:tcPr>
          <w:p w:rsidR="0065166A" w:rsidRPr="00E81254" w:rsidRDefault="0065166A" w:rsidP="00380A4F">
            <w:pPr>
              <w:pStyle w:val="ConsPlusNonformat"/>
              <w:widowControl/>
              <w:rPr>
                <w:rFonts w:ascii="Times New Roman" w:hAnsi="Times New Roman"/>
                <w:sz w:val="23"/>
                <w:szCs w:val="23"/>
              </w:rPr>
            </w:pPr>
            <w:r w:rsidRPr="00E81254">
              <w:rPr>
                <w:rFonts w:ascii="Times New Roman" w:hAnsi="Times New Roman" w:cs="Times New Roman"/>
                <w:sz w:val="23"/>
                <w:szCs w:val="23"/>
              </w:rPr>
              <w:t xml:space="preserve"> правила личной гигиены работников пищевых производств.          </w:t>
            </w:r>
          </w:p>
        </w:tc>
        <w:tc>
          <w:tcPr>
            <w:tcW w:w="4860" w:type="dxa"/>
          </w:tcPr>
          <w:p w:rsidR="0065166A" w:rsidRPr="00E81254" w:rsidRDefault="0065166A" w:rsidP="007D5F75">
            <w:pPr>
              <w:spacing w:after="0" w:line="240" w:lineRule="auto"/>
              <w:jc w:val="center"/>
              <w:rPr>
                <w:rFonts w:ascii="Times New Roman" w:hAnsi="Times New Roman"/>
                <w:bCs/>
                <w:sz w:val="23"/>
                <w:szCs w:val="23"/>
              </w:rPr>
            </w:pPr>
            <w:r w:rsidRPr="00E81254">
              <w:rPr>
                <w:rFonts w:ascii="Times New Roman" w:hAnsi="Times New Roman"/>
                <w:bCs/>
                <w:sz w:val="23"/>
                <w:szCs w:val="23"/>
              </w:rPr>
              <w:t>тестовый опрос</w:t>
            </w:r>
          </w:p>
        </w:tc>
      </w:tr>
    </w:tbl>
    <w:p w:rsidR="0065166A" w:rsidRPr="00E81254" w:rsidRDefault="0065166A" w:rsidP="00F25F29">
      <w:pPr>
        <w:spacing w:after="0" w:line="240" w:lineRule="auto"/>
        <w:rPr>
          <w:bCs/>
          <w:sz w:val="21"/>
          <w:szCs w:val="21"/>
        </w:rPr>
      </w:pPr>
    </w:p>
    <w:p w:rsidR="0065166A" w:rsidRPr="00E81254" w:rsidRDefault="0065166A" w:rsidP="00F25F29">
      <w:pPr>
        <w:spacing w:after="0" w:line="240" w:lineRule="auto"/>
        <w:rPr>
          <w:rFonts w:ascii="Times New Roman" w:hAnsi="Times New Roman"/>
          <w:bCs/>
          <w:i/>
          <w:sz w:val="23"/>
          <w:szCs w:val="23"/>
        </w:rPr>
      </w:pPr>
    </w:p>
    <w:p w:rsidR="0065166A" w:rsidRPr="00E81254" w:rsidRDefault="0065166A" w:rsidP="00F25F29">
      <w:pPr>
        <w:widowControl w:val="0"/>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 xml:space="preserve">РАБОЧАЯ ПРОГРАММА УЧЕБНОЙ ДИСЦИПЛИНЫ </w:t>
      </w:r>
    </w:p>
    <w:p w:rsidR="0065166A" w:rsidRPr="00E81254"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Физиология питания</w:t>
      </w:r>
    </w:p>
    <w:p w:rsidR="0065166A" w:rsidRPr="00E81254"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p>
    <w:p w:rsidR="0065166A" w:rsidRPr="00E81254"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1. паспорт   РАБОЧЕЙ ПРОГРАММЫ УЧЕБНОЙ ДИСЦИПЛИНЫ</w:t>
      </w:r>
    </w:p>
    <w:p w:rsidR="0065166A" w:rsidRPr="00E81254"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Физиология питания</w:t>
      </w:r>
    </w:p>
    <w:p w:rsidR="0065166A" w:rsidRPr="00E81254"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3"/>
          <w:szCs w:val="23"/>
        </w:rPr>
      </w:pPr>
      <w:r w:rsidRPr="00E81254">
        <w:rPr>
          <w:rFonts w:ascii="Times New Roman" w:hAnsi="Times New Roman"/>
          <w:b/>
          <w:sz w:val="23"/>
          <w:szCs w:val="23"/>
        </w:rPr>
        <w:t>1.1. Область применения программы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E81254">
        <w:rPr>
          <w:rFonts w:ascii="Times New Roman" w:hAnsi="Times New Roman"/>
          <w:b/>
          <w:sz w:val="23"/>
          <w:szCs w:val="23"/>
        </w:rPr>
        <w:t>19.02.10 Технология продукции общественного питания</w:t>
      </w:r>
      <w:r w:rsidRPr="00E81254">
        <w:rPr>
          <w:rFonts w:ascii="Times New Roman" w:hAnsi="Times New Roman"/>
          <w:sz w:val="23"/>
          <w:szCs w:val="23"/>
        </w:rPr>
        <w:t xml:space="preserve">, укрупненная группа </w:t>
      </w:r>
      <w:r w:rsidRPr="00E81254">
        <w:rPr>
          <w:rFonts w:ascii="Times New Roman" w:hAnsi="Times New Roman"/>
          <w:b/>
          <w:sz w:val="23"/>
          <w:szCs w:val="23"/>
        </w:rPr>
        <w:t>19.00.00 Промышленная экология и биотехнологии</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Рабочая  программа учебной дисциплины может быть использована</w:t>
      </w:r>
      <w:r w:rsidRPr="00E81254">
        <w:rPr>
          <w:rFonts w:ascii="Times New Roman" w:hAnsi="Times New Roman"/>
          <w:b/>
          <w:sz w:val="23"/>
          <w:szCs w:val="23"/>
        </w:rPr>
        <w:t xml:space="preserve"> </w:t>
      </w:r>
      <w:r w:rsidRPr="00E81254">
        <w:rPr>
          <w:rFonts w:ascii="Times New Roman" w:hAnsi="Times New Roman"/>
          <w:sz w:val="23"/>
          <w:szCs w:val="23"/>
        </w:rPr>
        <w:t>в программах</w:t>
      </w:r>
      <w:r w:rsidRPr="00E81254">
        <w:rPr>
          <w:rFonts w:ascii="Times New Roman" w:hAnsi="Times New Roman"/>
          <w:b/>
          <w:sz w:val="23"/>
          <w:szCs w:val="23"/>
        </w:rPr>
        <w:t xml:space="preserve"> </w:t>
      </w:r>
      <w:r w:rsidRPr="00E81254">
        <w:rPr>
          <w:rFonts w:ascii="Times New Roman" w:hAnsi="Times New Roman"/>
          <w:sz w:val="23"/>
          <w:szCs w:val="23"/>
        </w:rPr>
        <w:t xml:space="preserve">повышения квалификации специалистов на базе среднего профессионального образования и профессиональной переподготовке специалистов по образовательным программам техникума: </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1.2. Место дисциплины в структуре ППССЗ:</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 Профессиональный цикл ППССЗ СПО (общепрофессиональная дисциплина)</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 3. Цели и задачи дисциплины – требования к результатам освоения дисциплины: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уметь:</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проводить органолептическую оценку качества пищевого сырья и продуктов;</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рассчитывать энергетическую ценность блюд;</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t>составлять рационы питания для различных категорий потр</w:t>
      </w:r>
      <w:r w:rsidRPr="00E81254">
        <w:rPr>
          <w:rFonts w:ascii="Times New Roman" w:hAnsi="Times New Roman"/>
          <w:sz w:val="23"/>
          <w:szCs w:val="23"/>
        </w:rPr>
        <w:lastRenderedPageBreak/>
        <w:t>ебителей</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В результате освоения дисциплины обучающийся должен</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 </w:t>
      </w:r>
      <w:r w:rsidRPr="00E81254">
        <w:rPr>
          <w:rFonts w:ascii="Times New Roman" w:hAnsi="Times New Roman"/>
          <w:b/>
          <w:sz w:val="23"/>
          <w:szCs w:val="23"/>
        </w:rPr>
        <w:t>знать</w:t>
      </w:r>
      <w:r w:rsidRPr="00E81254">
        <w:rPr>
          <w:rFonts w:ascii="Times New Roman" w:hAnsi="Times New Roman"/>
          <w:sz w:val="23"/>
          <w:szCs w:val="23"/>
        </w:rPr>
        <w:t>:</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роль пищи для организма человека;</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основные процессы обмена веществ в организме;</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суточный расход энергии;</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состав, физиологическое значение, энергетическую и пищевую ценность различных продуктов питания;</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роль питательных и минеральных веществ, витаминов, микроэлементов и воды в структуре питания;</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физико-химические изменения пищи в процессе пищеварения;</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усвояемость пищи, влияющие на нее факторы;</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понятие рациона питания;</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суточную норму потребности человека в питательных веществах;</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нормы и принципы рационального сбалансированного питания для различных групп населения;</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назначение лечебного и лечебно-профилактического питания;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методики составления рационов питания;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 </w:t>
      </w:r>
      <w:r w:rsidRPr="00E81254">
        <w:rPr>
          <w:rFonts w:ascii="Times New Roman" w:hAnsi="Times New Roman"/>
          <w:b/>
          <w:sz w:val="23"/>
          <w:szCs w:val="23"/>
        </w:rPr>
        <w:t>1.4. Рекомендуемое количество часов на освоение программы дисциплины: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максимальной учебной нагрузки обучающегося   81 час, в том числе:</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обязательной аудиторной учебной нагрузки обучающегося 52 часов;</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самостоятельной работы обучающегося  27  часа.</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3"/>
        </w:rPr>
      </w:pPr>
    </w:p>
    <w:p w:rsidR="0065166A" w:rsidRPr="00E81254"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2. СТРУКТУРА И ПРИМЕРНОЕ СОДЕРЖАНИЕ УЧЕБНОЙ ДИСЦИПЛИНЫ</w:t>
      </w:r>
    </w:p>
    <w:p w:rsidR="0065166A" w:rsidRPr="00E81254"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 xml:space="preserve"> Физиология питания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u w:val="single"/>
        </w:rPr>
      </w:pPr>
      <w:r w:rsidRPr="00E81254">
        <w:rPr>
          <w:rFonts w:ascii="Times New Roman" w:hAnsi="Times New Roman"/>
          <w:b/>
          <w:sz w:val="23"/>
          <w:szCs w:val="23"/>
        </w:rPr>
        <w:t>2.1. Объем учебной дисциплины и виды учебной работы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88"/>
        <w:gridCol w:w="2826"/>
      </w:tblGrid>
      <w:tr w:rsidR="0065166A" w:rsidRPr="00E81254" w:rsidTr="00380A4F">
        <w:trPr>
          <w:trHeight w:val="460"/>
        </w:trPr>
        <w:tc>
          <w:tcPr>
            <w:tcW w:w="7488"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b/>
                <w:sz w:val="23"/>
                <w:szCs w:val="23"/>
              </w:rPr>
              <w:t>Вид учебной работы</w:t>
            </w:r>
          </w:p>
        </w:tc>
        <w:tc>
          <w:tcPr>
            <w:tcW w:w="2826" w:type="dxa"/>
          </w:tcPr>
          <w:p w:rsidR="0065166A" w:rsidRPr="00E81254" w:rsidRDefault="0065166A" w:rsidP="00F25F29">
            <w:pPr>
              <w:spacing w:after="0" w:line="240" w:lineRule="auto"/>
              <w:jc w:val="center"/>
              <w:rPr>
                <w:rFonts w:ascii="Times New Roman" w:hAnsi="Times New Roman"/>
                <w:iCs/>
                <w:sz w:val="23"/>
                <w:szCs w:val="23"/>
              </w:rPr>
            </w:pPr>
            <w:r w:rsidRPr="00E81254">
              <w:rPr>
                <w:rFonts w:ascii="Times New Roman" w:hAnsi="Times New Roman"/>
                <w:b/>
                <w:iCs/>
                <w:sz w:val="23"/>
                <w:szCs w:val="23"/>
              </w:rPr>
              <w:t>Объем часов</w:t>
            </w:r>
          </w:p>
        </w:tc>
      </w:tr>
      <w:tr w:rsidR="0065166A" w:rsidRPr="00E81254" w:rsidTr="00380A4F">
        <w:trPr>
          <w:trHeight w:val="285"/>
        </w:trPr>
        <w:tc>
          <w:tcPr>
            <w:tcW w:w="7488" w:type="dxa"/>
          </w:tcPr>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sz w:val="23"/>
                <w:szCs w:val="23"/>
              </w:rPr>
              <w:t>Максимальная учебная нагрузка (всего)</w:t>
            </w:r>
          </w:p>
        </w:tc>
        <w:tc>
          <w:tcPr>
            <w:tcW w:w="2826" w:type="dxa"/>
          </w:tcPr>
          <w:p w:rsidR="0065166A" w:rsidRPr="00E81254" w:rsidRDefault="0065166A" w:rsidP="00F25F29">
            <w:pPr>
              <w:spacing w:after="0" w:line="240" w:lineRule="auto"/>
              <w:jc w:val="center"/>
              <w:rPr>
                <w:rFonts w:ascii="Times New Roman" w:hAnsi="Times New Roman"/>
                <w:iCs/>
                <w:sz w:val="23"/>
                <w:szCs w:val="23"/>
              </w:rPr>
            </w:pPr>
            <w:r w:rsidRPr="00E81254">
              <w:rPr>
                <w:rFonts w:ascii="Times New Roman" w:hAnsi="Times New Roman"/>
                <w:iCs/>
                <w:sz w:val="23"/>
                <w:szCs w:val="23"/>
              </w:rPr>
              <w:t>81</w:t>
            </w:r>
          </w:p>
        </w:tc>
      </w:tr>
      <w:tr w:rsidR="0065166A" w:rsidRPr="00E81254" w:rsidTr="00380A4F">
        <w:tc>
          <w:tcPr>
            <w:tcW w:w="7488"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b/>
                <w:sz w:val="23"/>
                <w:szCs w:val="23"/>
              </w:rPr>
              <w:t xml:space="preserve">Обязательная аудиторная учебная нагрузка (всего) </w:t>
            </w:r>
          </w:p>
        </w:tc>
        <w:tc>
          <w:tcPr>
            <w:tcW w:w="2826" w:type="dxa"/>
          </w:tcPr>
          <w:p w:rsidR="0065166A" w:rsidRPr="00E81254" w:rsidRDefault="0065166A" w:rsidP="00F25F29">
            <w:pPr>
              <w:spacing w:after="0" w:line="240" w:lineRule="auto"/>
              <w:jc w:val="center"/>
              <w:rPr>
                <w:rFonts w:ascii="Times New Roman" w:hAnsi="Times New Roman"/>
                <w:iCs/>
                <w:sz w:val="23"/>
                <w:szCs w:val="23"/>
              </w:rPr>
            </w:pPr>
            <w:r w:rsidRPr="00E81254">
              <w:rPr>
                <w:rFonts w:ascii="Times New Roman" w:hAnsi="Times New Roman"/>
                <w:iCs/>
                <w:sz w:val="23"/>
                <w:szCs w:val="23"/>
              </w:rPr>
              <w:t>52</w:t>
            </w:r>
          </w:p>
        </w:tc>
      </w:tr>
      <w:tr w:rsidR="0065166A" w:rsidRPr="00E81254" w:rsidTr="00380A4F">
        <w:tc>
          <w:tcPr>
            <w:tcW w:w="7488"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в том числе:</w:t>
            </w:r>
          </w:p>
        </w:tc>
        <w:tc>
          <w:tcPr>
            <w:tcW w:w="2826" w:type="dxa"/>
          </w:tcPr>
          <w:p w:rsidR="0065166A" w:rsidRPr="00E81254" w:rsidRDefault="0065166A" w:rsidP="00F25F29">
            <w:pPr>
              <w:spacing w:after="0" w:line="240" w:lineRule="auto"/>
              <w:jc w:val="center"/>
              <w:rPr>
                <w:rFonts w:ascii="Times New Roman" w:hAnsi="Times New Roman"/>
                <w:iCs/>
                <w:sz w:val="23"/>
                <w:szCs w:val="23"/>
              </w:rPr>
            </w:pPr>
          </w:p>
        </w:tc>
      </w:tr>
      <w:tr w:rsidR="0065166A" w:rsidRPr="00E81254" w:rsidTr="00380A4F">
        <w:tc>
          <w:tcPr>
            <w:tcW w:w="7488"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     практические занятия</w:t>
            </w:r>
          </w:p>
        </w:tc>
        <w:tc>
          <w:tcPr>
            <w:tcW w:w="2826" w:type="dxa"/>
          </w:tcPr>
          <w:p w:rsidR="0065166A" w:rsidRPr="00E81254" w:rsidRDefault="0065166A" w:rsidP="00F25F29">
            <w:pPr>
              <w:spacing w:after="0" w:line="240" w:lineRule="auto"/>
              <w:jc w:val="center"/>
              <w:rPr>
                <w:rFonts w:ascii="Times New Roman" w:hAnsi="Times New Roman"/>
                <w:iCs/>
                <w:sz w:val="23"/>
                <w:szCs w:val="23"/>
              </w:rPr>
            </w:pPr>
            <w:r w:rsidRPr="00E81254">
              <w:rPr>
                <w:rFonts w:ascii="Times New Roman" w:hAnsi="Times New Roman"/>
                <w:iCs/>
                <w:sz w:val="23"/>
                <w:szCs w:val="23"/>
                <w:lang w:val="en-US"/>
              </w:rPr>
              <w:t>20</w:t>
            </w:r>
          </w:p>
        </w:tc>
      </w:tr>
      <w:tr w:rsidR="0065166A" w:rsidRPr="00E81254" w:rsidTr="00380A4F">
        <w:tc>
          <w:tcPr>
            <w:tcW w:w="7488" w:type="dxa"/>
          </w:tcPr>
          <w:p w:rsidR="0065166A" w:rsidRPr="00E81254" w:rsidRDefault="0065166A" w:rsidP="00F25F29">
            <w:pPr>
              <w:spacing w:after="0" w:line="240" w:lineRule="auto"/>
              <w:jc w:val="both"/>
              <w:rPr>
                <w:rFonts w:ascii="Times New Roman" w:hAnsi="Times New Roman"/>
                <w:b/>
                <w:sz w:val="23"/>
                <w:szCs w:val="23"/>
              </w:rPr>
            </w:pPr>
            <w:r w:rsidRPr="00E81254">
              <w:rPr>
                <w:rFonts w:ascii="Times New Roman" w:hAnsi="Times New Roman"/>
                <w:b/>
                <w:sz w:val="23"/>
                <w:szCs w:val="23"/>
              </w:rPr>
              <w:t>Самостоятельная работа обучающегося (всего)</w:t>
            </w:r>
          </w:p>
        </w:tc>
        <w:tc>
          <w:tcPr>
            <w:tcW w:w="2826" w:type="dxa"/>
          </w:tcPr>
          <w:p w:rsidR="0065166A" w:rsidRPr="00E81254" w:rsidRDefault="0065166A" w:rsidP="00F25F29">
            <w:pPr>
              <w:spacing w:after="0" w:line="240" w:lineRule="auto"/>
              <w:jc w:val="center"/>
              <w:rPr>
                <w:rFonts w:ascii="Times New Roman" w:hAnsi="Times New Roman"/>
                <w:iCs/>
                <w:sz w:val="23"/>
                <w:szCs w:val="23"/>
              </w:rPr>
            </w:pPr>
            <w:r w:rsidRPr="00E81254">
              <w:rPr>
                <w:rFonts w:ascii="Times New Roman" w:hAnsi="Times New Roman"/>
                <w:iCs/>
                <w:sz w:val="23"/>
                <w:szCs w:val="23"/>
              </w:rPr>
              <w:t>27</w:t>
            </w:r>
          </w:p>
        </w:tc>
      </w:tr>
      <w:tr w:rsidR="0065166A" w:rsidRPr="00E81254" w:rsidTr="00380A4F">
        <w:tc>
          <w:tcPr>
            <w:tcW w:w="10314" w:type="dxa"/>
            <w:gridSpan w:val="2"/>
          </w:tcPr>
          <w:p w:rsidR="0065166A" w:rsidRPr="00E81254" w:rsidRDefault="0065166A" w:rsidP="00F25F29">
            <w:pPr>
              <w:spacing w:after="0" w:line="240" w:lineRule="auto"/>
              <w:rPr>
                <w:rFonts w:ascii="Times New Roman" w:hAnsi="Times New Roman"/>
                <w:b/>
                <w:iCs/>
                <w:sz w:val="23"/>
                <w:szCs w:val="23"/>
              </w:rPr>
            </w:pPr>
            <w:r w:rsidRPr="00E81254">
              <w:rPr>
                <w:rFonts w:ascii="Times New Roman" w:hAnsi="Times New Roman"/>
                <w:b/>
                <w:iCs/>
                <w:sz w:val="23"/>
                <w:szCs w:val="23"/>
              </w:rPr>
              <w:t>Промежуточная аттестация в форме  экзамена</w:t>
            </w:r>
          </w:p>
        </w:tc>
      </w:tr>
    </w:tbl>
    <w:p w:rsidR="0065166A" w:rsidRPr="00E81254" w:rsidRDefault="0065166A" w:rsidP="00F25F29">
      <w:pPr>
        <w:spacing w:after="0" w:line="240" w:lineRule="auto"/>
        <w:rPr>
          <w:rFonts w:ascii="Times New Roman" w:hAnsi="Times New Roman"/>
          <w:sz w:val="23"/>
          <w:szCs w:val="23"/>
        </w:rPr>
      </w:pPr>
    </w:p>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sz w:val="23"/>
          <w:szCs w:val="23"/>
        </w:rPr>
        <w:t xml:space="preserve">2.2. Примерный тематический план и содержание учебной дисциплины  </w:t>
      </w:r>
    </w:p>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sz w:val="23"/>
          <w:szCs w:val="23"/>
        </w:rPr>
        <w:t>Физиология питания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i/>
          <w:sz w:val="23"/>
          <w:szCs w:val="23"/>
        </w:rPr>
      </w:pPr>
      <w:r w:rsidRPr="00E81254">
        <w:rPr>
          <w:rFonts w:ascii="Times New Roman" w:hAnsi="Times New Roman"/>
          <w:bCs/>
          <w:i/>
          <w:sz w:val="23"/>
          <w:szCs w:val="23"/>
        </w:rPr>
        <w:tab/>
      </w:r>
      <w:r w:rsidRPr="00E81254">
        <w:rPr>
          <w:rFonts w:ascii="Times New Roman" w:hAnsi="Times New Roman"/>
          <w:bCs/>
          <w:i/>
          <w:sz w:val="23"/>
          <w:szCs w:val="23"/>
        </w:rPr>
        <w:tab/>
      </w:r>
      <w:r w:rsidRPr="00E81254">
        <w:rPr>
          <w:rFonts w:ascii="Times New Roman" w:hAnsi="Times New Roman"/>
          <w:bCs/>
          <w:i/>
          <w:sz w:val="23"/>
          <w:szCs w:val="23"/>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0"/>
        <w:gridCol w:w="10"/>
        <w:gridCol w:w="6907"/>
        <w:gridCol w:w="992"/>
      </w:tblGrid>
      <w:tr w:rsidR="0065166A" w:rsidRPr="00E81254" w:rsidTr="00380A4F">
        <w:trPr>
          <w:trHeight w:val="20"/>
        </w:trPr>
        <w:tc>
          <w:tcPr>
            <w:tcW w:w="1985"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Наименование разделов и тем</w:t>
            </w:r>
          </w:p>
        </w:tc>
        <w:tc>
          <w:tcPr>
            <w:tcW w:w="7337"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Содержание учебного материала, практические работы, самостоятельная работа обучающихся</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Объем часов</w:t>
            </w:r>
          </w:p>
        </w:tc>
      </w:tr>
      <w:tr w:rsidR="0065166A" w:rsidRPr="00E81254" w:rsidTr="00380A4F">
        <w:trPr>
          <w:trHeight w:val="20"/>
        </w:trPr>
        <w:tc>
          <w:tcPr>
            <w:tcW w:w="1985"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c>
          <w:tcPr>
            <w:tcW w:w="7337"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380A4F">
        <w:trPr>
          <w:trHeight w:val="20"/>
        </w:trPr>
        <w:tc>
          <w:tcPr>
            <w:tcW w:w="9322" w:type="dxa"/>
            <w:gridSpan w:val="4"/>
          </w:tcPr>
          <w:p w:rsidR="0065166A" w:rsidRPr="00E81254"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
                <w:bCs/>
                <w:sz w:val="23"/>
                <w:szCs w:val="23"/>
              </w:rPr>
              <w:t>Раздел 1. Пищеварение</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24</w:t>
            </w:r>
          </w:p>
        </w:tc>
      </w:tr>
      <w:tr w:rsidR="0065166A" w:rsidRPr="00E81254" w:rsidTr="00380A4F">
        <w:trPr>
          <w:trHeight w:val="20"/>
        </w:trPr>
        <w:tc>
          <w:tcPr>
            <w:tcW w:w="1985" w:type="dxa"/>
            <w:vMerge w:val="restart"/>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1.1. Пищеварение</w:t>
            </w:r>
          </w:p>
        </w:tc>
        <w:tc>
          <w:tcPr>
            <w:tcW w:w="7337"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380A4F">
        <w:trPr>
          <w:trHeight w:val="2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3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690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Сущность пищеварения. Особенности перевариваемости пищевых веществ. Конечные продукты переваривания.</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380A4F">
        <w:trPr>
          <w:trHeight w:val="2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3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w:t>
            </w:r>
          </w:p>
        </w:tc>
        <w:tc>
          <w:tcPr>
            <w:tcW w:w="690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Строение пищеварительной системы. Роль пищеварительных ферментов. Условия, влияющие на их активность.</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380A4F">
        <w:trPr>
          <w:trHeight w:val="2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7337"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 по теме 1.1</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 Понятие об усвояемости основных пищевых веществ</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380A4F">
        <w:trPr>
          <w:trHeight w:val="20"/>
        </w:trPr>
        <w:tc>
          <w:tcPr>
            <w:tcW w:w="1985" w:type="dxa"/>
            <w:vMerge w:val="restart"/>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1.2. Роль пищевых веществ в жизнедеятельности организма</w:t>
            </w:r>
          </w:p>
        </w:tc>
        <w:tc>
          <w:tcPr>
            <w:tcW w:w="7337"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18</w:t>
            </w:r>
          </w:p>
        </w:tc>
      </w:tr>
      <w:tr w:rsidR="0065166A" w:rsidRPr="00E81254" w:rsidTr="00380A4F">
        <w:trPr>
          <w:trHeight w:val="2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3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690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Cs/>
                <w:sz w:val="23"/>
                <w:szCs w:val="23"/>
              </w:rPr>
              <w:t>Основные пищевые вещества: понятие. Белки</w:t>
            </w:r>
            <w:r w:rsidRPr="00E81254">
              <w:rPr>
                <w:rFonts w:ascii="Times New Roman" w:hAnsi="Times New Roman"/>
                <w:b/>
                <w:bCs/>
                <w:sz w:val="23"/>
                <w:szCs w:val="23"/>
              </w:rPr>
              <w:t xml:space="preserve">: </w:t>
            </w:r>
            <w:r w:rsidRPr="00E81254">
              <w:rPr>
                <w:rFonts w:ascii="Times New Roman" w:hAnsi="Times New Roman"/>
                <w:bCs/>
                <w:sz w:val="23"/>
                <w:szCs w:val="23"/>
              </w:rPr>
              <w:t>физиологическая роль, аминокислотный состав белков, пищевая ценность белков. Переваривание белков и усвоение аминокислот. Пути расходования аминокислот.  Понятие об азотистом балансе. Потребность организма в белках</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380A4F">
        <w:trPr>
          <w:trHeight w:val="2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3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w:t>
            </w:r>
          </w:p>
        </w:tc>
        <w:tc>
          <w:tcPr>
            <w:tcW w:w="690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Жиры: физиологическая роль. Строение и классификация жиров пищи. Переваривание и всасывание жиров. Незаменимые жирные кислоты. Значение холестерина и пищевых жиров в развитии атеросклероза. Жиры в пищевых продуктах. </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380A4F">
        <w:trPr>
          <w:trHeight w:val="2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3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3</w:t>
            </w:r>
          </w:p>
        </w:tc>
        <w:tc>
          <w:tcPr>
            <w:tcW w:w="690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Углеводы</w:t>
            </w:r>
            <w:r w:rsidRPr="00E81254">
              <w:rPr>
                <w:rFonts w:ascii="Times New Roman" w:hAnsi="Times New Roman"/>
                <w:b/>
                <w:bCs/>
                <w:sz w:val="23"/>
                <w:szCs w:val="23"/>
              </w:rPr>
              <w:t>:</w:t>
            </w:r>
            <w:r w:rsidRPr="00E81254">
              <w:rPr>
                <w:rFonts w:ascii="Times New Roman" w:hAnsi="Times New Roman"/>
                <w:bCs/>
                <w:sz w:val="23"/>
                <w:szCs w:val="23"/>
              </w:rPr>
              <w:t xml:space="preserve"> физиологическая роль. Строение, классификация и свойства углеводов пищи. Моносахариды, дисахариды. Полисахариды. Углеводы в пищевых продуктах. Гликемический индекс углеводов. Сладость углеводов. Заменители сахара. Физиологические свойства и функции пищевых волокон. Потребность в углеводах. Регуляция углеводного обмена.</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380A4F">
        <w:trPr>
          <w:trHeight w:val="2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3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4</w:t>
            </w:r>
          </w:p>
        </w:tc>
        <w:tc>
          <w:tcPr>
            <w:tcW w:w="690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Витами</w:t>
            </w:r>
            <w:r w:rsidRPr="00E81254">
              <w:rPr>
                <w:rFonts w:ascii="Times New Roman" w:hAnsi="Times New Roman"/>
                <w:bCs/>
                <w:sz w:val="23"/>
                <w:szCs w:val="23"/>
              </w:rPr>
              <w:lastRenderedPageBreak/>
              <w:t>ны.  Физиологическая роль витаминов. Недостаточность витаминов: авитаминозы и гиповитаминозы. П</w:t>
            </w:r>
            <w:r w:rsidRPr="00E81254">
              <w:rPr>
                <w:rFonts w:ascii="Times New Roman" w:hAnsi="Times New Roman"/>
                <w:bCs/>
                <w:sz w:val="23"/>
                <w:szCs w:val="23"/>
              </w:rPr>
              <w:lastRenderedPageBreak/>
              <w:t xml:space="preserve">отери витаминов при кулинарной обработке и хранении пищи.. Профилактика недостаточности витаминов. </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380A4F">
        <w:trPr>
          <w:trHeight w:val="2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3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5</w:t>
            </w:r>
          </w:p>
        </w:tc>
        <w:tc>
          <w:tcPr>
            <w:tcW w:w="690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Минеральные вещества. Общие функции минеральных веществ: поддержание кислотно-щелочного равновесия; регуляция биохимических реакций; минералы как составные части тела; водно-солевой обмен. Пища – источник минеральных веществ. Физиологическое значение отдельных минеральных веществ</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380A4F">
        <w:trPr>
          <w:trHeight w:val="61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3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6</w:t>
            </w:r>
          </w:p>
        </w:tc>
        <w:tc>
          <w:tcPr>
            <w:tcW w:w="690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Cs/>
                <w:sz w:val="23"/>
                <w:szCs w:val="23"/>
              </w:rPr>
              <w:t>Вода. Обмен веществ</w:t>
            </w:r>
            <w:r w:rsidRPr="00E81254">
              <w:rPr>
                <w:rFonts w:ascii="Times New Roman" w:hAnsi="Times New Roman"/>
                <w:b/>
                <w:bCs/>
                <w:sz w:val="23"/>
                <w:szCs w:val="23"/>
              </w:rPr>
              <w:t xml:space="preserve">. </w:t>
            </w:r>
            <w:r w:rsidRPr="00E81254">
              <w:rPr>
                <w:rFonts w:ascii="Times New Roman" w:hAnsi="Times New Roman"/>
                <w:bCs/>
                <w:sz w:val="23"/>
                <w:szCs w:val="23"/>
              </w:rPr>
              <w:t>Значение для организма. Физиологическая роль. Особенности питьевого режима. Энергетический баланс.</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380A4F">
        <w:trPr>
          <w:trHeight w:val="20"/>
        </w:trPr>
        <w:tc>
          <w:tcPr>
            <w:tcW w:w="1985"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337"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 по теме 1.2:</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1.Современные представления о роли холестерина.  Исследование влияния пищевых веществ на организм при избытке и недостатке в рационе питания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 Пути сохранения витаминов при кулинарной обработке продуктов, витаминизация пищи. Понятие о калорийности пищи</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380A4F">
        <w:trPr>
          <w:trHeight w:val="20"/>
        </w:trPr>
        <w:tc>
          <w:tcPr>
            <w:tcW w:w="9322"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Раздел 2. Рациональное питание</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57</w:t>
            </w:r>
          </w:p>
        </w:tc>
      </w:tr>
      <w:tr w:rsidR="0065166A" w:rsidRPr="00E81254" w:rsidTr="00380A4F">
        <w:trPr>
          <w:trHeight w:val="20"/>
        </w:trPr>
        <w:tc>
          <w:tcPr>
            <w:tcW w:w="1985" w:type="dxa"/>
            <w:vMerge w:val="restart"/>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 xml:space="preserve">3Тема 2.1. Физиологические основы рационального питания </w:t>
            </w:r>
          </w:p>
        </w:tc>
        <w:tc>
          <w:tcPr>
            <w:tcW w:w="7337" w:type="dxa"/>
            <w:gridSpan w:val="3"/>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36</w:t>
            </w:r>
          </w:p>
        </w:tc>
      </w:tr>
      <w:tr w:rsidR="0065166A" w:rsidRPr="00E81254" w:rsidTr="00380A4F">
        <w:trPr>
          <w:trHeight w:val="2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3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690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Рациональное питание: понятие, основные принципы</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380A4F">
        <w:trPr>
          <w:trHeight w:val="2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3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w:t>
            </w:r>
          </w:p>
        </w:tc>
        <w:tc>
          <w:tcPr>
            <w:tcW w:w="690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sz w:val="23"/>
                <w:szCs w:val="23"/>
              </w:rPr>
              <w:t xml:space="preserve"> Группы интенсивности труда. Учет физиологических особенностей  организма, сбалансированность пищевых веществ, разнообразие пищи. Режим питания и его значение.</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380A4F">
        <w:trPr>
          <w:trHeight w:val="2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3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3.</w:t>
            </w:r>
          </w:p>
        </w:tc>
        <w:tc>
          <w:tcPr>
            <w:tcW w:w="690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Особенности питания людей, занятых умственным трудом, пожилых людей, студентов. Порядок составления и физиологическая оценка меню для разных групп взрослого населения.</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380A4F">
        <w:trPr>
          <w:trHeight w:val="2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3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4.</w:t>
            </w:r>
          </w:p>
        </w:tc>
        <w:tc>
          <w:tcPr>
            <w:tcW w:w="6907"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Cs/>
                <w:sz w:val="23"/>
                <w:szCs w:val="23"/>
              </w:rPr>
              <w:t>Питание детей и подростков</w:t>
            </w:r>
            <w:r w:rsidRPr="00E81254">
              <w:rPr>
                <w:rFonts w:ascii="Times New Roman" w:hAnsi="Times New Roman"/>
                <w:b/>
                <w:bCs/>
                <w:sz w:val="23"/>
                <w:szCs w:val="23"/>
              </w:rPr>
              <w:t>.</w:t>
            </w:r>
            <w:r w:rsidRPr="00E81254">
              <w:rPr>
                <w:rFonts w:ascii="Times New Roman" w:hAnsi="Times New Roman"/>
                <w:b/>
                <w:sz w:val="23"/>
                <w:szCs w:val="23"/>
              </w:rPr>
              <w:t xml:space="preserve"> </w:t>
            </w:r>
            <w:r w:rsidRPr="00E81254">
              <w:rPr>
                <w:rFonts w:ascii="Times New Roman" w:hAnsi="Times New Roman"/>
                <w:sz w:val="23"/>
                <w:szCs w:val="23"/>
              </w:rPr>
              <w:t>Физиологические особенности детей и подростков. Зависимость физиологических норм потребления белков, жиров, углеводов и калорийности пищи от возраста, пола, массы чела. Качественный подбор продуктов для детского питания. Особенности режима питания детей и подростков.</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380A4F">
        <w:trPr>
          <w:trHeight w:val="26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7337" w:type="dxa"/>
            <w:gridSpan w:val="3"/>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b/>
                <w:bCs/>
                <w:sz w:val="23"/>
                <w:szCs w:val="23"/>
              </w:rPr>
              <w:t>Практические занятия.</w:t>
            </w:r>
            <w:r w:rsidRPr="00E81254">
              <w:rPr>
                <w:rFonts w:ascii="Times New Roman" w:hAnsi="Times New Roman"/>
                <w:b/>
                <w:sz w:val="23"/>
                <w:szCs w:val="23"/>
              </w:rPr>
              <w:t xml:space="preserve"> </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12</w:t>
            </w:r>
          </w:p>
        </w:tc>
      </w:tr>
      <w:tr w:rsidR="0065166A" w:rsidRPr="00E81254" w:rsidTr="00380A4F">
        <w:trPr>
          <w:trHeight w:val="594"/>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30"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1.</w:t>
            </w:r>
          </w:p>
          <w:p w:rsidR="0065166A" w:rsidRPr="00E81254" w:rsidRDefault="0065166A" w:rsidP="00F25F29">
            <w:pPr>
              <w:spacing w:after="0" w:line="240" w:lineRule="auto"/>
              <w:rPr>
                <w:rFonts w:ascii="Times New Roman" w:hAnsi="Times New Roman"/>
                <w:b/>
                <w:bCs/>
                <w:sz w:val="23"/>
                <w:szCs w:val="23"/>
              </w:rPr>
            </w:pPr>
          </w:p>
        </w:tc>
        <w:tc>
          <w:tcPr>
            <w:tcW w:w="6907"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Определение химического состава и калорийности отдельных</w:t>
            </w:r>
          </w:p>
          <w:p w:rsidR="0065166A" w:rsidRPr="00E81254" w:rsidRDefault="0065166A" w:rsidP="00F25F29">
            <w:pPr>
              <w:spacing w:after="0" w:line="240" w:lineRule="auto"/>
              <w:rPr>
                <w:rFonts w:ascii="Times New Roman" w:hAnsi="Times New Roman"/>
                <w:b/>
                <w:bCs/>
                <w:sz w:val="23"/>
                <w:szCs w:val="23"/>
              </w:rPr>
            </w:pPr>
            <w:r w:rsidRPr="00E81254">
              <w:rPr>
                <w:rFonts w:ascii="Times New Roman" w:hAnsi="Times New Roman"/>
                <w:sz w:val="23"/>
                <w:szCs w:val="23"/>
              </w:rPr>
              <w:t>блюд.</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380A4F">
        <w:trPr>
          <w:trHeight w:val="822"/>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30"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2.</w:t>
            </w:r>
          </w:p>
          <w:p w:rsidR="0065166A" w:rsidRPr="00E81254" w:rsidRDefault="0065166A" w:rsidP="00F25F29">
            <w:pPr>
              <w:spacing w:after="0" w:line="240" w:lineRule="auto"/>
              <w:rPr>
                <w:rFonts w:ascii="Times New Roman" w:hAnsi="Times New Roman"/>
                <w:sz w:val="23"/>
                <w:szCs w:val="23"/>
              </w:rPr>
            </w:pPr>
          </w:p>
          <w:p w:rsidR="0065166A" w:rsidRPr="00E81254" w:rsidRDefault="0065166A" w:rsidP="00F25F29">
            <w:pPr>
              <w:spacing w:after="0" w:line="240" w:lineRule="auto"/>
              <w:rPr>
                <w:rFonts w:ascii="Times New Roman" w:hAnsi="Times New Roman"/>
                <w:sz w:val="23"/>
                <w:szCs w:val="23"/>
              </w:rPr>
            </w:pPr>
          </w:p>
        </w:tc>
        <w:tc>
          <w:tcPr>
            <w:tcW w:w="6907" w:type="dxa"/>
          </w:tcPr>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sz w:val="23"/>
                <w:szCs w:val="23"/>
              </w:rPr>
              <w:t xml:space="preserve">Составление меню суточного рациона для разных групп </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
                <w:sz w:val="23"/>
                <w:szCs w:val="23"/>
              </w:rPr>
              <w:t>взрослого населения и его физиологическая оценка.</w:t>
            </w:r>
            <w:r w:rsidRPr="00E81254">
              <w:rPr>
                <w:rFonts w:ascii="Times New Roman" w:hAnsi="Times New Roman"/>
                <w:sz w:val="23"/>
                <w:szCs w:val="23"/>
              </w:rPr>
              <w:t xml:space="preserve"> Теоретический</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расчет меню.</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380A4F">
        <w:trPr>
          <w:trHeight w:val="84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3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3.</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p>
        </w:tc>
        <w:tc>
          <w:tcPr>
            <w:tcW w:w="690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b/>
                <w:sz w:val="23"/>
                <w:szCs w:val="23"/>
              </w:rPr>
              <w:t>Составление меню суточного рацион</w:t>
            </w:r>
            <w:r w:rsidRPr="00E81254">
              <w:rPr>
                <w:rFonts w:ascii="Times New Roman" w:hAnsi="Times New Roman"/>
                <w:b/>
                <w:sz w:val="23"/>
                <w:szCs w:val="23"/>
              </w:rPr>
              <w:lastRenderedPageBreak/>
              <w:t>а для разных групп взрослого населения и его физиологическая оценка</w:t>
            </w:r>
            <w:r w:rsidRPr="00E81254">
              <w:rPr>
                <w:rFonts w:ascii="Times New Roman" w:hAnsi="Times New Roman"/>
                <w:sz w:val="23"/>
                <w:szCs w:val="23"/>
              </w:rPr>
              <w:t>. Фактический расчет меню.</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380A4F">
        <w:trPr>
          <w:trHeight w:val="84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3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4.</w:t>
            </w:r>
          </w:p>
        </w:tc>
        <w:tc>
          <w:tcPr>
            <w:tcW w:w="690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3"/>
              </w:rPr>
            </w:pPr>
            <w:r w:rsidRPr="00E81254">
              <w:rPr>
                <w:rFonts w:ascii="Times New Roman" w:hAnsi="Times New Roman"/>
                <w:b/>
                <w:sz w:val="23"/>
                <w:szCs w:val="23"/>
              </w:rPr>
              <w:t xml:space="preserve">Составление меню суточного рациона для разных групп взрослого населения и его физиологическая оценка. </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Гигиеническая оценка меню.</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380A4F">
        <w:trPr>
          <w:trHeight w:val="258"/>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3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5.</w:t>
            </w:r>
          </w:p>
        </w:tc>
        <w:tc>
          <w:tcPr>
            <w:tcW w:w="690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3"/>
              </w:rPr>
            </w:pPr>
            <w:r w:rsidRPr="00E81254">
              <w:rPr>
                <w:rFonts w:ascii="Times New Roman" w:hAnsi="Times New Roman"/>
                <w:b/>
                <w:bCs/>
                <w:sz w:val="23"/>
                <w:szCs w:val="23"/>
              </w:rPr>
              <w:t>Анализ продуктов питания на содержание пищевых добавок.</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380A4F">
        <w:trPr>
          <w:trHeight w:val="258"/>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3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6.</w:t>
            </w:r>
          </w:p>
        </w:tc>
        <w:tc>
          <w:tcPr>
            <w:tcW w:w="6907"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Органолептическая оценка качества пищевого сырья и продуктов.</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380A4F">
        <w:trPr>
          <w:trHeight w:val="619"/>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3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5.</w:t>
            </w:r>
          </w:p>
        </w:tc>
        <w:tc>
          <w:tcPr>
            <w:tcW w:w="6907"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Cs/>
                <w:sz w:val="23"/>
                <w:szCs w:val="23"/>
              </w:rPr>
              <w:t>Гигиеническая оценка процессов кулинарной обработки пищи. Химические процессы, происходящие при тепловой обработке.</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380A4F">
        <w:trPr>
          <w:trHeight w:val="601"/>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430"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6.</w:t>
            </w:r>
          </w:p>
        </w:tc>
        <w:tc>
          <w:tcPr>
            <w:tcW w:w="6907" w:type="dxa"/>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bCs/>
                <w:sz w:val="23"/>
                <w:szCs w:val="23"/>
              </w:rPr>
              <w:t>Обработка фруктов и овощей. Обработка животных продуктов. Тепловая обработка мяса. Рыбные продукты. Изменение пищевой ценности продуктов при тепловой обработке.</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380A4F">
        <w:trPr>
          <w:trHeight w:val="2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7337" w:type="dxa"/>
            <w:gridSpan w:val="3"/>
            <w:tcBorders>
              <w:top w:val="nil"/>
            </w:tcBorders>
          </w:tcPr>
          <w:p w:rsidR="0065166A" w:rsidRPr="00E81254" w:rsidRDefault="0065166A" w:rsidP="00F25F29">
            <w:pPr>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 по теме 2.1</w:t>
            </w:r>
          </w:p>
          <w:p w:rsidR="0065166A" w:rsidRPr="00E81254" w:rsidRDefault="0065166A" w:rsidP="00F25F29">
            <w:pPr>
              <w:spacing w:after="0" w:line="240" w:lineRule="auto"/>
              <w:rPr>
                <w:rFonts w:ascii="Times New Roman" w:hAnsi="Times New Roman"/>
                <w:b/>
                <w:bCs/>
                <w:sz w:val="23"/>
                <w:szCs w:val="23"/>
              </w:rPr>
            </w:pPr>
            <w:r w:rsidRPr="00E81254">
              <w:rPr>
                <w:rFonts w:ascii="Times New Roman" w:hAnsi="Times New Roman"/>
                <w:b/>
                <w:bCs/>
                <w:sz w:val="23"/>
                <w:szCs w:val="23"/>
              </w:rPr>
              <w:t xml:space="preserve"> 1. </w:t>
            </w:r>
            <w:r w:rsidRPr="00E81254">
              <w:rPr>
                <w:rFonts w:ascii="Times New Roman" w:hAnsi="Times New Roman"/>
                <w:sz w:val="23"/>
                <w:szCs w:val="23"/>
              </w:rPr>
              <w:t>Разнообразие современных представлений о рациональном питании («модные диеты», вегетарианство, раздельное питание, и др.).</w:t>
            </w:r>
          </w:p>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bCs/>
                <w:sz w:val="23"/>
                <w:szCs w:val="23"/>
              </w:rPr>
              <w:t>2. Питание пожилых людей</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12</w:t>
            </w:r>
          </w:p>
        </w:tc>
      </w:tr>
      <w:tr w:rsidR="0065166A" w:rsidRPr="00E81254" w:rsidTr="00380A4F">
        <w:trPr>
          <w:trHeight w:val="300"/>
        </w:trPr>
        <w:tc>
          <w:tcPr>
            <w:tcW w:w="1985" w:type="dxa"/>
            <w:vMerge w:val="restart"/>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2.2.</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
                <w:bCs/>
                <w:sz w:val="23"/>
                <w:szCs w:val="23"/>
              </w:rPr>
              <w:t>Диетическое и лечебно-профилактическое питание</w:t>
            </w:r>
          </w:p>
        </w:tc>
        <w:tc>
          <w:tcPr>
            <w:tcW w:w="7337" w:type="dxa"/>
            <w:gridSpan w:val="3"/>
            <w:tcBorders>
              <w:top w:val="nil"/>
            </w:tcBorders>
          </w:tcPr>
          <w:p w:rsidR="0065166A" w:rsidRPr="00E81254" w:rsidRDefault="0065166A" w:rsidP="00F25F29">
            <w:pPr>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21</w:t>
            </w:r>
          </w:p>
        </w:tc>
      </w:tr>
      <w:tr w:rsidR="0065166A" w:rsidRPr="00E81254" w:rsidTr="00380A4F">
        <w:trPr>
          <w:trHeight w:val="345"/>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30" w:type="dxa"/>
            <w:gridSpan w:val="2"/>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6907" w:type="dxa"/>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sz w:val="23"/>
                <w:szCs w:val="23"/>
              </w:rPr>
              <w:t>Диетическое питание: понятие, значение. Основные физиологические принципы построения диетического питания. Принцип щажения: механическое, химическое, термическое. Постепенность расширения рациона питания, степень строгости диеты. Дробное питание, режим питания. Понятие о полноценности диеты</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380A4F">
        <w:trPr>
          <w:trHeight w:val="56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30" w:type="dxa"/>
            <w:gridSpan w:val="2"/>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bCs/>
                <w:sz w:val="23"/>
                <w:szCs w:val="23"/>
              </w:rPr>
              <w:t>2</w:t>
            </w:r>
          </w:p>
        </w:tc>
        <w:tc>
          <w:tcPr>
            <w:tcW w:w="6907" w:type="dxa"/>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sz w:val="23"/>
                <w:szCs w:val="23"/>
              </w:rPr>
              <w:t>Назначение и характеристика основных лечебных диет, рекомендуемых при заболеваниях органов пищеварения.</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380A4F">
        <w:trPr>
          <w:trHeight w:val="56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30" w:type="dxa"/>
            <w:gridSpan w:val="2"/>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bCs/>
                <w:sz w:val="23"/>
                <w:szCs w:val="23"/>
              </w:rPr>
              <w:t>3</w:t>
            </w:r>
          </w:p>
        </w:tc>
        <w:tc>
          <w:tcPr>
            <w:tcW w:w="6907"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Назначение и характеристика основных лечебных диет, рекомендуемых при заболеваниях почек сердечно-сосудистой системы и нарушениях обмена веществ.</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380A4F">
        <w:trPr>
          <w:trHeight w:val="16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337" w:type="dxa"/>
            <w:gridSpan w:val="3"/>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b/>
                <w:bCs/>
                <w:sz w:val="23"/>
                <w:szCs w:val="23"/>
              </w:rPr>
              <w:t>Практические занятия</w:t>
            </w:r>
            <w:r w:rsidRPr="00E81254">
              <w:rPr>
                <w:rFonts w:ascii="Times New Roman" w:hAnsi="Times New Roman"/>
                <w:bCs/>
                <w:sz w:val="23"/>
                <w:szCs w:val="23"/>
              </w:rPr>
              <w:t>.</w:t>
            </w:r>
            <w:r w:rsidRPr="00E81254">
              <w:rPr>
                <w:rFonts w:ascii="Times New Roman" w:hAnsi="Times New Roman"/>
                <w:sz w:val="23"/>
                <w:szCs w:val="23"/>
              </w:rPr>
              <w:t xml:space="preserve"> </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lang w:val="en-US"/>
              </w:rPr>
            </w:pPr>
            <w:r w:rsidRPr="00E81254">
              <w:rPr>
                <w:rFonts w:ascii="Times New Roman" w:hAnsi="Times New Roman"/>
                <w:b/>
                <w:bCs/>
                <w:sz w:val="23"/>
                <w:szCs w:val="23"/>
                <w:lang w:val="en-US"/>
              </w:rPr>
              <w:t>8</w:t>
            </w:r>
          </w:p>
        </w:tc>
      </w:tr>
      <w:tr w:rsidR="0065166A" w:rsidRPr="00E81254" w:rsidTr="00380A4F">
        <w:trPr>
          <w:trHeight w:val="51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20"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1.</w:t>
            </w:r>
          </w:p>
          <w:p w:rsidR="0065166A" w:rsidRPr="00E81254" w:rsidRDefault="0065166A" w:rsidP="007062A5">
            <w:pPr>
              <w:spacing w:after="0" w:line="240" w:lineRule="auto"/>
              <w:rPr>
                <w:rFonts w:ascii="Times New Roman" w:hAnsi="Times New Roman"/>
                <w:sz w:val="23"/>
                <w:szCs w:val="23"/>
              </w:rPr>
            </w:pPr>
          </w:p>
          <w:p w:rsidR="0065166A" w:rsidRPr="00E81254" w:rsidRDefault="0065166A" w:rsidP="00F25F29">
            <w:pPr>
              <w:spacing w:after="0" w:line="240" w:lineRule="auto"/>
              <w:rPr>
                <w:rFonts w:ascii="Times New Roman" w:hAnsi="Times New Roman"/>
                <w:b/>
                <w:bCs/>
                <w:sz w:val="23"/>
                <w:szCs w:val="23"/>
              </w:rPr>
            </w:pPr>
          </w:p>
        </w:tc>
        <w:tc>
          <w:tcPr>
            <w:tcW w:w="6917"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xml:space="preserve">Составление меню суточного рациона в соответствии </w:t>
            </w:r>
            <w:r w:rsidRPr="00E81254">
              <w:rPr>
                <w:rFonts w:ascii="Times New Roman" w:hAnsi="Times New Roman"/>
                <w:sz w:val="23"/>
                <w:szCs w:val="23"/>
              </w:rPr>
              <w:lastRenderedPageBreak/>
              <w:t>с указанной диет</w:t>
            </w:r>
            <w:r w:rsidRPr="00E81254">
              <w:rPr>
                <w:rFonts w:ascii="Times New Roman" w:hAnsi="Times New Roman"/>
                <w:sz w:val="23"/>
                <w:szCs w:val="23"/>
              </w:rPr>
              <w:lastRenderedPageBreak/>
              <w:t>ой, определение его химического состава и калорийности.</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1 этап.</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380A4F">
        <w:trPr>
          <w:trHeight w:val="555"/>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20"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2.</w:t>
            </w:r>
          </w:p>
          <w:p w:rsidR="0065166A" w:rsidRPr="00E81254" w:rsidRDefault="0065166A" w:rsidP="00F25F29">
            <w:pPr>
              <w:spacing w:after="0" w:line="240" w:lineRule="auto"/>
              <w:rPr>
                <w:rFonts w:ascii="Times New Roman" w:hAnsi="Times New Roman"/>
                <w:sz w:val="23"/>
                <w:szCs w:val="23"/>
              </w:rPr>
            </w:pPr>
          </w:p>
          <w:p w:rsidR="0065166A" w:rsidRPr="00E81254" w:rsidRDefault="0065166A" w:rsidP="007062A5">
            <w:pPr>
              <w:spacing w:after="0" w:line="240" w:lineRule="auto"/>
              <w:rPr>
                <w:rFonts w:ascii="Times New Roman" w:hAnsi="Times New Roman"/>
                <w:sz w:val="23"/>
                <w:szCs w:val="23"/>
              </w:rPr>
            </w:pPr>
          </w:p>
        </w:tc>
        <w:tc>
          <w:tcPr>
            <w:tcW w:w="6917"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xml:space="preserve">Составление меню суточного рациона в соответствии с  указанной диетой, определение его химического состава и калорийности. </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2 этап.</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380A4F">
        <w:trPr>
          <w:trHeight w:val="36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20"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3.</w:t>
            </w:r>
          </w:p>
          <w:p w:rsidR="0065166A" w:rsidRPr="00E81254" w:rsidRDefault="0065166A" w:rsidP="00F25F29">
            <w:pPr>
              <w:spacing w:after="0" w:line="240" w:lineRule="auto"/>
              <w:rPr>
                <w:rFonts w:ascii="Times New Roman" w:hAnsi="Times New Roman"/>
                <w:sz w:val="23"/>
                <w:szCs w:val="23"/>
              </w:rPr>
            </w:pPr>
          </w:p>
          <w:p w:rsidR="0065166A" w:rsidRPr="00E81254" w:rsidRDefault="0065166A" w:rsidP="00F25F29">
            <w:pPr>
              <w:spacing w:after="0" w:line="240" w:lineRule="auto"/>
              <w:rPr>
                <w:rFonts w:ascii="Times New Roman" w:hAnsi="Times New Roman"/>
                <w:sz w:val="23"/>
                <w:szCs w:val="23"/>
              </w:rPr>
            </w:pPr>
          </w:p>
        </w:tc>
        <w:tc>
          <w:tcPr>
            <w:tcW w:w="6917"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xml:space="preserve">Составление меню суточного рациона в соответствии с указанной диетой, определение его химического состава и калорийности. 3 </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этап.</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380A4F">
        <w:trPr>
          <w:trHeight w:val="360"/>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420"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4.</w:t>
            </w:r>
          </w:p>
        </w:tc>
        <w:tc>
          <w:tcPr>
            <w:tcW w:w="6917"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Составление меню суточного</w:t>
            </w:r>
            <w:r w:rsidRPr="00E81254">
              <w:rPr>
                <w:rFonts w:ascii="Times New Roman" w:hAnsi="Times New Roman"/>
                <w:sz w:val="23"/>
                <w:szCs w:val="23"/>
              </w:rPr>
              <w:lastRenderedPageBreak/>
              <w:t xml:space="preserve"> </w:t>
            </w:r>
            <w:r w:rsidRPr="00E81254">
              <w:rPr>
                <w:rFonts w:ascii="Times New Roman" w:hAnsi="Times New Roman"/>
                <w:sz w:val="23"/>
                <w:szCs w:val="23"/>
              </w:rPr>
              <w:lastRenderedPageBreak/>
              <w:t>рациона в соответствии с</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xml:space="preserve"> указанной диетой, определение его химического состава и </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калорийности. Гигиеническая оценка меню.</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380A4F">
        <w:trPr>
          <w:trHeight w:val="345"/>
        </w:trPr>
        <w:tc>
          <w:tcPr>
            <w:tcW w:w="1985" w:type="dxa"/>
            <w:vMerge/>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337" w:type="dxa"/>
            <w:gridSpan w:val="3"/>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
                <w:bCs/>
                <w:sz w:val="23"/>
                <w:szCs w:val="23"/>
              </w:rPr>
              <w:t>Самостоятельная работа обучающихся</w:t>
            </w:r>
            <w:r w:rsidRPr="00E81254">
              <w:rPr>
                <w:rFonts w:ascii="Times New Roman" w:hAnsi="Times New Roman"/>
                <w:sz w:val="23"/>
                <w:szCs w:val="23"/>
              </w:rPr>
              <w:t xml:space="preserve"> </w:t>
            </w:r>
            <w:r w:rsidRPr="00E81254">
              <w:rPr>
                <w:rFonts w:ascii="Times New Roman" w:hAnsi="Times New Roman"/>
                <w:b/>
                <w:sz w:val="23"/>
                <w:szCs w:val="23"/>
              </w:rPr>
              <w:t>по теме 2.2</w:t>
            </w:r>
            <w:r w:rsidRPr="00E81254">
              <w:rPr>
                <w:rFonts w:ascii="Times New Roman" w:hAnsi="Times New Roman"/>
                <w:sz w:val="23"/>
                <w:szCs w:val="23"/>
              </w:rPr>
              <w:t xml:space="preserve"> </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1.Понятие о лечебно-профилактическом питании и его рационах.</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 xml:space="preserve">2. Дробное питание, режим питания. </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3. Понятие о полноценности диеты</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4. Опасность монодиет</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7</w:t>
            </w:r>
          </w:p>
        </w:tc>
      </w:tr>
      <w:tr w:rsidR="0065166A" w:rsidRPr="00E81254" w:rsidTr="00380A4F">
        <w:trPr>
          <w:trHeight w:val="20"/>
        </w:trPr>
        <w:tc>
          <w:tcPr>
            <w:tcW w:w="9322" w:type="dxa"/>
            <w:gridSpan w:val="4"/>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3"/>
                <w:szCs w:val="23"/>
              </w:rPr>
            </w:pPr>
            <w:r w:rsidRPr="00E81254">
              <w:rPr>
                <w:rFonts w:ascii="Times New Roman" w:hAnsi="Times New Roman"/>
                <w:b/>
                <w:bCs/>
                <w:sz w:val="23"/>
                <w:szCs w:val="23"/>
              </w:rPr>
              <w:t>Всего:</w:t>
            </w:r>
          </w:p>
        </w:tc>
        <w:tc>
          <w:tcPr>
            <w:tcW w:w="992"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lang w:val="en-US"/>
              </w:rPr>
            </w:pPr>
            <w:r w:rsidRPr="00E81254">
              <w:rPr>
                <w:rFonts w:ascii="Times New Roman" w:hAnsi="Times New Roman"/>
                <w:b/>
                <w:bCs/>
                <w:sz w:val="23"/>
                <w:szCs w:val="23"/>
              </w:rPr>
              <w:t>8</w:t>
            </w:r>
            <w:r w:rsidRPr="00E81254">
              <w:rPr>
                <w:rFonts w:ascii="Times New Roman" w:hAnsi="Times New Roman"/>
                <w:b/>
                <w:bCs/>
                <w:sz w:val="23"/>
                <w:szCs w:val="23"/>
                <w:lang w:val="en-US"/>
              </w:rPr>
              <w:t>1</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bl>
    <w:p w:rsidR="0065166A" w:rsidRPr="00E81254" w:rsidRDefault="0065166A" w:rsidP="00F25F29">
      <w:pPr>
        <w:spacing w:after="0" w:line="240" w:lineRule="auto"/>
        <w:rPr>
          <w:rFonts w:ascii="Times New Roman" w:hAnsi="Times New Roman"/>
          <w:sz w:val="23"/>
          <w:szCs w:val="23"/>
        </w:rPr>
      </w:pPr>
    </w:p>
    <w:p w:rsidR="0065166A" w:rsidRPr="00E81254" w:rsidRDefault="0065166A" w:rsidP="00830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Pr>
          <w:rFonts w:ascii="Times New Roman" w:hAnsi="Times New Roman"/>
          <w:b/>
          <w:sz w:val="23"/>
          <w:szCs w:val="23"/>
        </w:rPr>
        <w:t xml:space="preserve">3. </w:t>
      </w:r>
      <w:r w:rsidRPr="00E81254">
        <w:rPr>
          <w:rFonts w:ascii="Times New Roman" w:hAnsi="Times New Roman"/>
          <w:b/>
          <w:sz w:val="23"/>
          <w:szCs w:val="23"/>
        </w:rPr>
        <w:t xml:space="preserve">УСЛОВИЯ  РЕАЛИЗАЦИИ РАБОЧЕЙ ПРОГРАММЫ ДИСЦИПЛИНЫ </w:t>
      </w:r>
    </w:p>
    <w:p w:rsidR="0065166A" w:rsidRPr="00E81254"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Физиология питания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3.1. Требования к минимальному материально-техническому обеспечению</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Реализация программы дисциплины требует наличия кабинета технологического оборудования кулинарного и кондитерского производства</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Оборудование кабинета: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рабочие места по количеству обучающихся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учебно-методические материалы;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справочная, нормативная документация;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наглядные пособия (видеоматериалы, каталоги, образцы оборудования);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электронно-презентационные материалы по разделам, темам;</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доска;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экран;</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комплект мультимедийного оборудования: проектор, ноутбук или персональный компьютер;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сканер, принтер.</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Технические средства обучения: цифровые компоненты УМК по дисциплине</w:t>
      </w:r>
    </w:p>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sz w:val="23"/>
          <w:szCs w:val="23"/>
        </w:rPr>
        <w:t>3.2. Информационное обеспечение обучения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Перечень рекомендуемых учебных изданий, Интернет-ресурсов, дополнительной литературы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Основные источники:</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Нормативные документы</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 Федеральный закон «О защите прав потребителей», введённый в действие Постановлением Верховного Совета РФ от 7 февраля 1992 г. №2300/1-1</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2.Федеральный закон «О санитарно-эпидемиологическом благополучии населения» 30.03.09 в действующей редакции</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3. Федеральный закон «О качестве и безопасности пищевых продуктов» от 02.01.10 №52-ФЗ</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4. Федеральный закон «Об охране окружающей природной среды», 10.01.07 № 7-ФЗ в действующей редакции</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5. ГОСТ Р 50763-95. Общественное питание. Кулинарная продукция, реализуемая населению. Общие технические условия. В действующей редакции</w:t>
      </w:r>
    </w:p>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6.СанПиН 2.3.2.1078-</w:t>
      </w:r>
      <w:r w:rsidRPr="00E81254">
        <w:rPr>
          <w:rFonts w:ascii="Times New Roman" w:hAnsi="Times New Roman"/>
          <w:sz w:val="23"/>
          <w:szCs w:val="23"/>
        </w:rPr>
        <w:lastRenderedPageBreak/>
        <w:t>01 Гигиенические требования к качеству и безопасности пищевых продуктов в действующей редакции</w:t>
      </w:r>
    </w:p>
    <w:p w:rsidR="0065166A" w:rsidRPr="00E81254" w:rsidRDefault="0065166A" w:rsidP="00F25F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Основная литература</w:t>
      </w:r>
    </w:p>
    <w:p w:rsidR="00B9365D" w:rsidRPr="00BD037A" w:rsidRDefault="00B9365D" w:rsidP="007062A5">
      <w:pPr>
        <w:tabs>
          <w:tab w:val="left" w:pos="426"/>
        </w:tabs>
        <w:spacing w:after="0" w:line="240" w:lineRule="auto"/>
        <w:jc w:val="both"/>
        <w:rPr>
          <w:rFonts w:ascii="Times New Roman" w:hAnsi="Times New Roman"/>
          <w:bCs/>
          <w:sz w:val="24"/>
          <w:szCs w:val="24"/>
        </w:rPr>
      </w:pPr>
      <w:r w:rsidRPr="00BD037A">
        <w:rPr>
          <w:rFonts w:ascii="Times New Roman" w:hAnsi="Times New Roman"/>
          <w:bCs/>
          <w:sz w:val="24"/>
          <w:szCs w:val="24"/>
        </w:rPr>
        <w:t>Васильева, И. В. Физиология питания [Электронный ресурс] : учебник и практикум для СПО / И. В. Васильева, Л. В. Беркетова. — М. : Юрайт, 2016. — 212 с. — (Проф. образование). – ЭБС»Юрайт»</w:t>
      </w:r>
    </w:p>
    <w:p w:rsidR="00B9365D" w:rsidRDefault="00B9365D" w:rsidP="007062A5">
      <w:pPr>
        <w:tabs>
          <w:tab w:val="left" w:pos="426"/>
        </w:tabs>
        <w:spacing w:after="0" w:line="240" w:lineRule="auto"/>
        <w:jc w:val="both"/>
        <w:rPr>
          <w:rFonts w:ascii="Times New Roman" w:hAnsi="Times New Roman"/>
          <w:sz w:val="23"/>
          <w:szCs w:val="23"/>
        </w:rPr>
      </w:pPr>
      <w:r w:rsidRPr="00720638">
        <w:rPr>
          <w:rFonts w:ascii="Times New Roman" w:hAnsi="Times New Roman"/>
          <w:bCs/>
          <w:sz w:val="23"/>
          <w:szCs w:val="23"/>
        </w:rPr>
        <w:t>Васюкова, А. Т. Физиология питания [Текст] : учеб. пособие / А. Т. Васюкова. - Москва : КНОРУС, 2018. - 236 с. : ил. - (СПО)</w:t>
      </w:r>
    </w:p>
    <w:p w:rsidR="00B9365D" w:rsidRPr="00E81254" w:rsidRDefault="00B9365D" w:rsidP="007062A5">
      <w:pPr>
        <w:tabs>
          <w:tab w:val="left" w:pos="426"/>
        </w:tabs>
        <w:spacing w:after="0" w:line="240" w:lineRule="auto"/>
        <w:jc w:val="both"/>
        <w:rPr>
          <w:rFonts w:ascii="Times New Roman" w:hAnsi="Times New Roman"/>
          <w:sz w:val="23"/>
          <w:szCs w:val="23"/>
        </w:rPr>
      </w:pPr>
      <w:r w:rsidRPr="00720638">
        <w:rPr>
          <w:rFonts w:ascii="Times New Roman" w:hAnsi="Times New Roman"/>
          <w:bCs/>
          <w:sz w:val="23"/>
          <w:szCs w:val="23"/>
        </w:rPr>
        <w:t>Матюхина, З. П. Основы физиологии питания, микробиологии, гигиены и санитарии [Текст] : учебник / З. П. Матюхина. - 5-е изд., стереотип. - М. : ИЦ "Академия", 201</w:t>
      </w:r>
      <w:r w:rsidR="004627B8">
        <w:rPr>
          <w:rFonts w:ascii="Times New Roman" w:hAnsi="Times New Roman"/>
          <w:bCs/>
          <w:sz w:val="23"/>
          <w:szCs w:val="23"/>
        </w:rPr>
        <w:t>8</w:t>
      </w:r>
      <w:r w:rsidRPr="00720638">
        <w:rPr>
          <w:rFonts w:ascii="Times New Roman" w:hAnsi="Times New Roman"/>
          <w:bCs/>
          <w:sz w:val="23"/>
          <w:szCs w:val="23"/>
        </w:rPr>
        <w:t>. - 256 с. : ил</w:t>
      </w:r>
    </w:p>
    <w:p w:rsidR="0065166A" w:rsidRPr="00E81254" w:rsidRDefault="0065166A" w:rsidP="00F25F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Дополнительная литература</w:t>
      </w:r>
    </w:p>
    <w:p w:rsidR="00B9365D" w:rsidRPr="00E81254" w:rsidRDefault="00B9365D" w:rsidP="007062A5">
      <w:pPr>
        <w:tabs>
          <w:tab w:val="left" w:pos="567"/>
        </w:tabs>
        <w:spacing w:after="0" w:line="240" w:lineRule="auto"/>
        <w:jc w:val="both"/>
        <w:rPr>
          <w:rFonts w:ascii="Times New Roman" w:hAnsi="Times New Roman"/>
          <w:sz w:val="23"/>
          <w:szCs w:val="23"/>
        </w:rPr>
      </w:pPr>
      <w:r w:rsidRPr="00E81254">
        <w:rPr>
          <w:rFonts w:ascii="Times New Roman" w:hAnsi="Times New Roman"/>
          <w:sz w:val="23"/>
          <w:szCs w:val="23"/>
        </w:rPr>
        <w:t>Трушина Т.П.Основы микробиологии, физиологии питания и санитарии для общепита</w:t>
      </w:r>
      <w:r w:rsidRPr="00E81254">
        <w:rPr>
          <w:rFonts w:ascii="Times New Roman" w:hAnsi="Times New Roman"/>
          <w:color w:val="000000"/>
          <w:spacing w:val="8"/>
          <w:sz w:val="23"/>
          <w:szCs w:val="23"/>
        </w:rPr>
        <w:t xml:space="preserve">[Текст]:учебник/Т.П. Трушина. - </w:t>
      </w:r>
      <w:r w:rsidRPr="00E81254">
        <w:rPr>
          <w:rFonts w:ascii="Times New Roman" w:hAnsi="Times New Roman"/>
          <w:sz w:val="23"/>
          <w:szCs w:val="23"/>
        </w:rPr>
        <w:t>Ростов-на-Дону: «Феникс», 2014.</w:t>
      </w:r>
    </w:p>
    <w:p w:rsidR="00B9365D" w:rsidRPr="00E81254" w:rsidRDefault="00B9365D" w:rsidP="007062A5">
      <w:pPr>
        <w:tabs>
          <w:tab w:val="left" w:pos="567"/>
        </w:tabs>
        <w:spacing w:after="0" w:line="240" w:lineRule="auto"/>
        <w:jc w:val="both"/>
        <w:rPr>
          <w:rFonts w:ascii="Times New Roman" w:hAnsi="Times New Roman"/>
          <w:sz w:val="23"/>
          <w:szCs w:val="23"/>
        </w:rPr>
      </w:pPr>
      <w:r w:rsidRPr="00E81254">
        <w:rPr>
          <w:rFonts w:ascii="Times New Roman" w:hAnsi="Times New Roman"/>
          <w:sz w:val="23"/>
          <w:szCs w:val="23"/>
        </w:rPr>
        <w:t>Матюхина З.П. Основы физиологии питания, микробиологии, гигиены и санитарии</w:t>
      </w:r>
      <w:r w:rsidRPr="00E81254">
        <w:rPr>
          <w:rFonts w:ascii="Times New Roman" w:hAnsi="Times New Roman"/>
          <w:color w:val="000000"/>
          <w:spacing w:val="8"/>
          <w:sz w:val="23"/>
          <w:szCs w:val="23"/>
        </w:rPr>
        <w:t>[Текст]:учебник/З.П. Матюхина</w:t>
      </w:r>
      <w:r w:rsidRPr="00E81254">
        <w:rPr>
          <w:rFonts w:ascii="Times New Roman" w:hAnsi="Times New Roman"/>
          <w:sz w:val="23"/>
          <w:szCs w:val="23"/>
        </w:rPr>
        <w:t>. - М.: Академия, 201</w:t>
      </w:r>
      <w:r w:rsidR="004627B8">
        <w:rPr>
          <w:rFonts w:ascii="Times New Roman" w:hAnsi="Times New Roman"/>
          <w:sz w:val="23"/>
          <w:szCs w:val="23"/>
        </w:rPr>
        <w:t>5</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Интернет-ресурсы</w:t>
      </w:r>
    </w:p>
    <w:p w:rsidR="0065166A" w:rsidRPr="00E81254" w:rsidRDefault="005B24D7" w:rsidP="00F25F29">
      <w:pPr>
        <w:spacing w:after="0" w:line="240" w:lineRule="auto"/>
        <w:rPr>
          <w:rFonts w:ascii="Times New Roman" w:hAnsi="Times New Roman"/>
          <w:sz w:val="23"/>
          <w:szCs w:val="23"/>
        </w:rPr>
      </w:pPr>
      <w:hyperlink r:id="rId25" w:history="1">
        <w:r w:rsidR="0065166A" w:rsidRPr="00E81254">
          <w:rPr>
            <w:rStyle w:val="a3"/>
            <w:rFonts w:ascii="Times New Roman" w:hAnsi="Times New Roman"/>
            <w:sz w:val="23"/>
            <w:szCs w:val="23"/>
          </w:rPr>
          <w:t>http://library.shu.ru/edu/pdf/02/17/physiology_foods.pdf</w:t>
        </w:r>
      </w:hyperlink>
    </w:p>
    <w:p w:rsidR="0065166A" w:rsidRPr="00E81254" w:rsidRDefault="005B24D7" w:rsidP="00F25F29">
      <w:pPr>
        <w:spacing w:after="0" w:line="240" w:lineRule="auto"/>
        <w:rPr>
          <w:rFonts w:ascii="Times New Roman" w:hAnsi="Times New Roman"/>
          <w:sz w:val="23"/>
          <w:szCs w:val="23"/>
        </w:rPr>
      </w:pPr>
      <w:hyperlink r:id="rId26" w:history="1">
        <w:r w:rsidR="0065166A" w:rsidRPr="00E81254">
          <w:rPr>
            <w:rStyle w:val="a3"/>
            <w:rFonts w:ascii="Times New Roman" w:hAnsi="Times New Roman"/>
            <w:sz w:val="23"/>
            <w:szCs w:val="23"/>
          </w:rPr>
          <w:t>http://www.twirpx.com/files/biology/physiology/</w:t>
        </w:r>
      </w:hyperlink>
    </w:p>
    <w:p w:rsidR="0065166A" w:rsidRPr="00E81254" w:rsidRDefault="005B24D7" w:rsidP="00F25F29">
      <w:pPr>
        <w:spacing w:after="0" w:line="240" w:lineRule="auto"/>
        <w:rPr>
          <w:rFonts w:ascii="Times New Roman" w:hAnsi="Times New Roman"/>
          <w:sz w:val="23"/>
          <w:szCs w:val="23"/>
        </w:rPr>
      </w:pPr>
      <w:hyperlink r:id="rId27" w:history="1">
        <w:r w:rsidR="0065166A" w:rsidRPr="00E81254">
          <w:rPr>
            <w:rStyle w:val="a3"/>
            <w:rFonts w:ascii="Times New Roman" w:hAnsi="Times New Roman"/>
            <w:sz w:val="23"/>
            <w:szCs w:val="23"/>
          </w:rPr>
          <w:t>http://www.knigafund.ru/books/18361</w:t>
        </w:r>
      </w:hyperlink>
    </w:p>
    <w:p w:rsidR="0065166A" w:rsidRPr="00E81254" w:rsidRDefault="005B24D7" w:rsidP="00F25F29">
      <w:pPr>
        <w:spacing w:after="0" w:line="240" w:lineRule="auto"/>
        <w:rPr>
          <w:rFonts w:ascii="Times New Roman" w:hAnsi="Times New Roman"/>
          <w:sz w:val="23"/>
          <w:szCs w:val="23"/>
        </w:rPr>
      </w:pPr>
      <w:hyperlink r:id="rId28" w:history="1">
        <w:r w:rsidR="0065166A" w:rsidRPr="00E81254">
          <w:rPr>
            <w:rStyle w:val="a3"/>
            <w:rFonts w:ascii="Times New Roman" w:hAnsi="Times New Roman"/>
            <w:sz w:val="23"/>
            <w:szCs w:val="23"/>
          </w:rPr>
          <w:t>http://www.ozon.ru/context/detail/id/1825561/</w:t>
        </w:r>
      </w:hyperlink>
    </w:p>
    <w:p w:rsidR="0065166A" w:rsidRPr="00E81254" w:rsidRDefault="0065166A" w:rsidP="00F25F29">
      <w:pPr>
        <w:spacing w:after="0" w:line="240" w:lineRule="auto"/>
        <w:rPr>
          <w:rFonts w:ascii="Times New Roman" w:hAnsi="Times New Roman"/>
          <w:sz w:val="23"/>
          <w:szCs w:val="23"/>
        </w:rPr>
      </w:pPr>
    </w:p>
    <w:p w:rsidR="0065166A" w:rsidRPr="00E81254"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4 КОНТРОЛЬ И ОЦЕНКА РЕЗУЛЬТАТОВ ОСВОЕНИЯ УЧЕБНОЙ ДИСЦИПЛИНЫ Физиология питания</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860"/>
      </w:tblGrid>
      <w:tr w:rsidR="0065166A" w:rsidRPr="00E81254" w:rsidTr="00830C8D">
        <w:tc>
          <w:tcPr>
            <w:tcW w:w="5508" w:type="dxa"/>
            <w:vAlign w:val="center"/>
          </w:tcPr>
          <w:p w:rsidR="0065166A" w:rsidRPr="00E81254" w:rsidRDefault="0065166A" w:rsidP="00F25F29">
            <w:pPr>
              <w:spacing w:after="0" w:line="240" w:lineRule="auto"/>
              <w:jc w:val="center"/>
              <w:rPr>
                <w:rFonts w:ascii="Times New Roman" w:hAnsi="Times New Roman"/>
                <w:b/>
                <w:bCs/>
                <w:sz w:val="23"/>
                <w:szCs w:val="23"/>
              </w:rPr>
            </w:pPr>
            <w:r w:rsidRPr="00E81254">
              <w:rPr>
                <w:rFonts w:ascii="Times New Roman" w:hAnsi="Times New Roman"/>
                <w:b/>
                <w:bCs/>
                <w:sz w:val="23"/>
                <w:szCs w:val="23"/>
              </w:rPr>
              <w:t>Результаты обучения</w:t>
            </w:r>
          </w:p>
          <w:p w:rsidR="0065166A" w:rsidRPr="00E81254" w:rsidRDefault="0065166A" w:rsidP="00F25F29">
            <w:pPr>
              <w:spacing w:after="0" w:line="240" w:lineRule="auto"/>
              <w:jc w:val="center"/>
              <w:rPr>
                <w:rFonts w:ascii="Times New Roman" w:hAnsi="Times New Roman"/>
                <w:b/>
                <w:bCs/>
                <w:sz w:val="23"/>
                <w:szCs w:val="23"/>
              </w:rPr>
            </w:pPr>
            <w:r w:rsidRPr="00E81254">
              <w:rPr>
                <w:rFonts w:ascii="Times New Roman" w:hAnsi="Times New Roman"/>
                <w:b/>
                <w:bCs/>
                <w:sz w:val="23"/>
                <w:szCs w:val="23"/>
              </w:rPr>
              <w:t>(освоенные умения, усвоенные знания)</w:t>
            </w:r>
          </w:p>
        </w:tc>
        <w:tc>
          <w:tcPr>
            <w:tcW w:w="4860" w:type="dxa"/>
            <w:vAlign w:val="center"/>
          </w:tcPr>
          <w:p w:rsidR="0065166A" w:rsidRPr="00E81254" w:rsidRDefault="0065166A" w:rsidP="00F25F29">
            <w:pPr>
              <w:spacing w:after="0" w:line="240" w:lineRule="auto"/>
              <w:jc w:val="center"/>
              <w:rPr>
                <w:rFonts w:ascii="Times New Roman" w:hAnsi="Times New Roman"/>
                <w:b/>
                <w:bCs/>
                <w:sz w:val="23"/>
                <w:szCs w:val="23"/>
              </w:rPr>
            </w:pPr>
            <w:r w:rsidRPr="00E81254">
              <w:rPr>
                <w:rFonts w:ascii="Times New Roman" w:hAnsi="Times New Roman"/>
                <w:b/>
                <w:sz w:val="23"/>
                <w:szCs w:val="23"/>
              </w:rPr>
              <w:t xml:space="preserve">Формы и методы контроля и оценки результатов обучения </w:t>
            </w:r>
          </w:p>
        </w:tc>
      </w:tr>
      <w:tr w:rsidR="0065166A" w:rsidRPr="00E81254" w:rsidTr="00830C8D">
        <w:tc>
          <w:tcPr>
            <w:tcW w:w="5508" w:type="dxa"/>
            <w:vAlign w:val="center"/>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
                <w:sz w:val="23"/>
                <w:szCs w:val="23"/>
              </w:rPr>
              <w:t>Умения:</w:t>
            </w:r>
            <w:r w:rsidRPr="00E81254">
              <w:rPr>
                <w:rFonts w:ascii="Times New Roman" w:hAnsi="Times New Roman"/>
                <w:sz w:val="23"/>
                <w:szCs w:val="23"/>
              </w:rPr>
              <w:t xml:space="preserve"> </w:t>
            </w:r>
          </w:p>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sz w:val="23"/>
                <w:szCs w:val="23"/>
              </w:rPr>
              <w:t>рассчитывать энергетическую ценность блюд</w:t>
            </w:r>
          </w:p>
        </w:tc>
        <w:tc>
          <w:tcPr>
            <w:tcW w:w="4860" w:type="dxa"/>
            <w:vAlign w:val="center"/>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F25F29">
            <w:pPr>
              <w:spacing w:after="0" w:line="240" w:lineRule="auto"/>
              <w:jc w:val="both"/>
              <w:rPr>
                <w:rFonts w:ascii="Times New Roman" w:hAnsi="Times New Roman"/>
                <w:bCs/>
                <w:sz w:val="23"/>
                <w:szCs w:val="23"/>
              </w:rPr>
            </w:pPr>
          </w:p>
        </w:tc>
      </w:tr>
      <w:tr w:rsidR="0065166A" w:rsidRPr="00E81254" w:rsidTr="00830C8D">
        <w:tc>
          <w:tcPr>
            <w:tcW w:w="5508" w:type="dxa"/>
            <w:vAlign w:val="center"/>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составлять рационы питания для различных категорий потребителей</w:t>
            </w:r>
          </w:p>
        </w:tc>
        <w:tc>
          <w:tcPr>
            <w:tcW w:w="4860" w:type="dxa"/>
            <w:vAlign w:val="center"/>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tc>
      </w:tr>
      <w:tr w:rsidR="0065166A" w:rsidRPr="00E81254" w:rsidTr="00830C8D">
        <w:trPr>
          <w:trHeight w:val="1167"/>
        </w:trPr>
        <w:tc>
          <w:tcPr>
            <w:tcW w:w="5508" w:type="dxa"/>
            <w:vAlign w:val="center"/>
          </w:tcPr>
          <w:p w:rsidR="0065166A" w:rsidRPr="00E81254" w:rsidRDefault="0065166A" w:rsidP="00F25F29">
            <w:pPr>
              <w:spacing w:after="0" w:line="240" w:lineRule="auto"/>
              <w:jc w:val="both"/>
              <w:rPr>
                <w:rFonts w:ascii="Times New Roman" w:hAnsi="Times New Roman"/>
                <w:b/>
                <w:sz w:val="23"/>
                <w:szCs w:val="23"/>
              </w:rPr>
            </w:pPr>
            <w:r w:rsidRPr="00E81254">
              <w:rPr>
                <w:rFonts w:ascii="Times New Roman" w:hAnsi="Times New Roman"/>
                <w:b/>
                <w:sz w:val="23"/>
                <w:szCs w:val="23"/>
              </w:rPr>
              <w:t>Знания:</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
                <w:sz w:val="23"/>
                <w:szCs w:val="23"/>
              </w:rPr>
              <w:t xml:space="preserve"> </w:t>
            </w:r>
            <w:r w:rsidRPr="00E81254">
              <w:rPr>
                <w:rFonts w:ascii="Times New Roman" w:hAnsi="Times New Roman"/>
                <w:sz w:val="23"/>
                <w:szCs w:val="23"/>
              </w:rPr>
              <w:t>роль пищи для организма человека;</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основные процессы обмена веществ в организме; суточный расход энергии;</w:t>
            </w:r>
          </w:p>
        </w:tc>
        <w:tc>
          <w:tcPr>
            <w:tcW w:w="4860" w:type="dxa"/>
            <w:vAlign w:val="center"/>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Тестирование </w:t>
            </w:r>
          </w:p>
        </w:tc>
      </w:tr>
      <w:tr w:rsidR="0065166A" w:rsidRPr="00E81254" w:rsidTr="00830C8D">
        <w:trPr>
          <w:trHeight w:val="843"/>
        </w:trPr>
        <w:tc>
          <w:tcPr>
            <w:tcW w:w="5508" w:type="dxa"/>
            <w:vAlign w:val="center"/>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состав, физиологическое значение, энергетическую и пищевую ценность различных продуктов питания;</w:t>
            </w:r>
          </w:p>
        </w:tc>
        <w:tc>
          <w:tcPr>
            <w:tcW w:w="4860" w:type="dxa"/>
            <w:vAlign w:val="center"/>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Реферат </w:t>
            </w:r>
          </w:p>
          <w:p w:rsidR="0065166A" w:rsidRPr="00E81254" w:rsidRDefault="0065166A" w:rsidP="00F25F29">
            <w:pPr>
              <w:spacing w:after="0" w:line="240" w:lineRule="auto"/>
              <w:jc w:val="both"/>
              <w:rPr>
                <w:rFonts w:ascii="Times New Roman" w:hAnsi="Times New Roman"/>
                <w:bCs/>
                <w:sz w:val="23"/>
                <w:szCs w:val="23"/>
              </w:rPr>
            </w:pPr>
          </w:p>
          <w:p w:rsidR="0065166A" w:rsidRPr="00E81254" w:rsidRDefault="0065166A" w:rsidP="00F25F29">
            <w:pPr>
              <w:spacing w:after="0" w:line="240" w:lineRule="auto"/>
              <w:jc w:val="both"/>
              <w:rPr>
                <w:rFonts w:ascii="Times New Roman" w:hAnsi="Times New Roman"/>
                <w:bCs/>
                <w:sz w:val="23"/>
                <w:szCs w:val="23"/>
              </w:rPr>
            </w:pPr>
          </w:p>
        </w:tc>
      </w:tr>
      <w:tr w:rsidR="0065166A" w:rsidRPr="00E81254" w:rsidTr="00830C8D">
        <w:tc>
          <w:tcPr>
            <w:tcW w:w="5508" w:type="dxa"/>
            <w:vAlign w:val="center"/>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роль питательных и минеральных веществ, витаминов, микроэлементов и воды в структуре питания</w:t>
            </w:r>
          </w:p>
        </w:tc>
        <w:tc>
          <w:tcPr>
            <w:tcW w:w="4860" w:type="dxa"/>
            <w:vAlign w:val="center"/>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Тестирование</w:t>
            </w:r>
          </w:p>
        </w:tc>
      </w:tr>
      <w:tr w:rsidR="0065166A" w:rsidRPr="00E81254" w:rsidTr="00830C8D">
        <w:tc>
          <w:tcPr>
            <w:tcW w:w="5508" w:type="dxa"/>
            <w:vAlign w:val="center"/>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физико-химические изменения пищи в процессе пищеварения;</w:t>
            </w:r>
          </w:p>
        </w:tc>
        <w:tc>
          <w:tcPr>
            <w:tcW w:w="4860" w:type="dxa"/>
            <w:vAlign w:val="center"/>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Коллоквиум </w:t>
            </w:r>
          </w:p>
        </w:tc>
      </w:tr>
      <w:tr w:rsidR="0065166A" w:rsidRPr="00E81254" w:rsidTr="00830C8D">
        <w:tc>
          <w:tcPr>
            <w:tcW w:w="5508" w:type="dxa"/>
            <w:vAlign w:val="center"/>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усвояемость пищи, влияющие на нее факторы;</w:t>
            </w:r>
          </w:p>
        </w:tc>
        <w:tc>
          <w:tcPr>
            <w:tcW w:w="4860" w:type="dxa"/>
            <w:vAlign w:val="center"/>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Коллоквиум </w:t>
            </w:r>
          </w:p>
        </w:tc>
      </w:tr>
      <w:tr w:rsidR="0065166A" w:rsidRPr="00E81254" w:rsidTr="00830C8D">
        <w:tc>
          <w:tcPr>
            <w:tcW w:w="5508" w:type="dxa"/>
            <w:vAlign w:val="center"/>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понятие рациона питания;</w:t>
            </w:r>
          </w:p>
        </w:tc>
        <w:tc>
          <w:tcPr>
            <w:tcW w:w="4860" w:type="dxa"/>
            <w:vAlign w:val="center"/>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Тестирование</w:t>
            </w:r>
          </w:p>
        </w:tc>
      </w:tr>
      <w:tr w:rsidR="0065166A" w:rsidRPr="00E81254" w:rsidTr="00830C8D">
        <w:tc>
          <w:tcPr>
            <w:tcW w:w="5508" w:type="dxa"/>
            <w:vAlign w:val="center"/>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суточной нормы потребности человека в питательных веществах;</w:t>
            </w:r>
          </w:p>
        </w:tc>
        <w:tc>
          <w:tcPr>
            <w:tcW w:w="4860" w:type="dxa"/>
            <w:vAlign w:val="center"/>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Собеседование</w:t>
            </w:r>
          </w:p>
        </w:tc>
      </w:tr>
      <w:tr w:rsidR="0065166A" w:rsidRPr="00E81254" w:rsidTr="00830C8D">
        <w:tc>
          <w:tcPr>
            <w:tcW w:w="5508" w:type="dxa"/>
            <w:vAlign w:val="center"/>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нормы и принципы рационального сбалансированного питания для различных групп населения;</w:t>
            </w:r>
          </w:p>
          <w:p w:rsidR="0065166A" w:rsidRPr="00E81254" w:rsidRDefault="0065166A" w:rsidP="00F25F29">
            <w:pPr>
              <w:spacing w:after="0" w:line="240" w:lineRule="auto"/>
              <w:rPr>
                <w:rFonts w:ascii="Times New Roman" w:hAnsi="Times New Roman"/>
                <w:sz w:val="23"/>
                <w:szCs w:val="23"/>
              </w:rPr>
            </w:pPr>
          </w:p>
        </w:tc>
        <w:tc>
          <w:tcPr>
            <w:tcW w:w="4860" w:type="dxa"/>
            <w:vAlign w:val="center"/>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Реферат</w:t>
            </w:r>
          </w:p>
        </w:tc>
      </w:tr>
      <w:tr w:rsidR="0065166A" w:rsidRPr="00E81254" w:rsidTr="00830C8D">
        <w:tc>
          <w:tcPr>
            <w:tcW w:w="5508" w:type="dxa"/>
            <w:vAlign w:val="center"/>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назначение лечебного и лечебно-профилактического питания;</w:t>
            </w:r>
          </w:p>
          <w:p w:rsidR="0065166A" w:rsidRPr="00E81254" w:rsidRDefault="0065166A" w:rsidP="00F25F29">
            <w:pPr>
              <w:spacing w:after="0" w:line="240" w:lineRule="auto"/>
              <w:rPr>
                <w:rFonts w:ascii="Times New Roman" w:hAnsi="Times New Roman"/>
                <w:sz w:val="23"/>
                <w:szCs w:val="23"/>
              </w:rPr>
            </w:pPr>
          </w:p>
        </w:tc>
        <w:tc>
          <w:tcPr>
            <w:tcW w:w="4860" w:type="dxa"/>
            <w:vAlign w:val="center"/>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Тестирование</w:t>
            </w:r>
          </w:p>
        </w:tc>
      </w:tr>
      <w:tr w:rsidR="0065166A" w:rsidRPr="00E81254" w:rsidTr="00830C8D">
        <w:tc>
          <w:tcPr>
            <w:tcW w:w="5508" w:type="dxa"/>
            <w:vAlign w:val="center"/>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методики составления рационов питания</w:t>
            </w:r>
          </w:p>
        </w:tc>
        <w:tc>
          <w:tcPr>
            <w:tcW w:w="4860" w:type="dxa"/>
            <w:vAlign w:val="center"/>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Собеседование</w:t>
            </w:r>
          </w:p>
        </w:tc>
      </w:tr>
    </w:tbl>
    <w:p w:rsidR="0065166A" w:rsidRPr="00E81254" w:rsidRDefault="0065166A" w:rsidP="00F25F29">
      <w:pPr>
        <w:tabs>
          <w:tab w:val="left" w:pos="3740"/>
        </w:tabs>
        <w:spacing w:after="0" w:line="240" w:lineRule="auto"/>
        <w:rPr>
          <w:sz w:val="21"/>
          <w:szCs w:val="21"/>
        </w:rPr>
      </w:pPr>
    </w:p>
    <w:p w:rsidR="0065166A" w:rsidRPr="00E81254" w:rsidRDefault="0065166A" w:rsidP="00F25F29">
      <w:pPr>
        <w:tabs>
          <w:tab w:val="left" w:pos="3740"/>
        </w:tabs>
        <w:spacing w:after="0" w:line="240" w:lineRule="auto"/>
        <w:rPr>
          <w:sz w:val="21"/>
          <w:szCs w:val="21"/>
        </w:rPr>
      </w:pPr>
    </w:p>
    <w:p w:rsidR="00533121" w:rsidRDefault="00533121" w:rsidP="00F25F29">
      <w:pPr>
        <w:spacing w:after="0" w:line="240" w:lineRule="auto"/>
        <w:jc w:val="center"/>
        <w:rPr>
          <w:rFonts w:ascii="Times New Roman" w:hAnsi="Times New Roman"/>
          <w:b/>
          <w:caps/>
          <w:sz w:val="23"/>
          <w:szCs w:val="23"/>
        </w:rPr>
      </w:pPr>
    </w:p>
    <w:p w:rsidR="00533121" w:rsidRDefault="00533121" w:rsidP="00F25F29">
      <w:pPr>
        <w:spacing w:after="0" w:line="240" w:lineRule="auto"/>
        <w:jc w:val="center"/>
        <w:rPr>
          <w:rFonts w:ascii="Times New Roman" w:hAnsi="Times New Roman"/>
          <w:b/>
          <w:caps/>
          <w:sz w:val="23"/>
          <w:szCs w:val="23"/>
        </w:rPr>
      </w:pPr>
    </w:p>
    <w:p w:rsidR="00533121" w:rsidRDefault="00533121" w:rsidP="00F25F29">
      <w:pPr>
        <w:spacing w:after="0" w:line="240" w:lineRule="auto"/>
        <w:jc w:val="center"/>
        <w:rPr>
          <w:rFonts w:ascii="Times New Roman" w:hAnsi="Times New Roman"/>
          <w:b/>
          <w:caps/>
          <w:sz w:val="23"/>
          <w:szCs w:val="23"/>
        </w:rPr>
      </w:pPr>
    </w:p>
    <w:p w:rsidR="00533121" w:rsidRDefault="00533121" w:rsidP="00F25F29">
      <w:pPr>
        <w:spacing w:after="0" w:line="240" w:lineRule="auto"/>
        <w:jc w:val="center"/>
        <w:rPr>
          <w:rFonts w:ascii="Times New Roman" w:hAnsi="Times New Roman"/>
          <w:b/>
          <w:caps/>
          <w:sz w:val="23"/>
          <w:szCs w:val="23"/>
        </w:rPr>
      </w:pPr>
    </w:p>
    <w:p w:rsidR="00533121" w:rsidRDefault="00533121" w:rsidP="00F25F29">
      <w:pPr>
        <w:spacing w:after="0" w:line="240" w:lineRule="auto"/>
        <w:jc w:val="center"/>
        <w:rPr>
          <w:rFonts w:ascii="Times New Roman" w:hAnsi="Times New Roman"/>
          <w:b/>
          <w:caps/>
          <w:sz w:val="23"/>
          <w:szCs w:val="23"/>
        </w:rPr>
      </w:pPr>
    </w:p>
    <w:p w:rsidR="0065166A" w:rsidRPr="00E81254" w:rsidRDefault="0065166A" w:rsidP="00F25F29">
      <w:pPr>
        <w:spacing w:after="0" w:line="240" w:lineRule="auto"/>
        <w:jc w:val="center"/>
        <w:rPr>
          <w:rFonts w:ascii="Times New Roman" w:eastAsia="Times New Roman" w:hAnsi="Times New Roman"/>
          <w:b/>
          <w:sz w:val="23"/>
          <w:szCs w:val="23"/>
          <w:lang w:eastAsia="ar-SA"/>
        </w:rPr>
      </w:pPr>
      <w:r w:rsidRPr="00E81254">
        <w:rPr>
          <w:rFonts w:ascii="Times New Roman" w:hAnsi="Times New Roman"/>
          <w:b/>
          <w:caps/>
          <w:sz w:val="23"/>
          <w:szCs w:val="23"/>
        </w:rPr>
        <w:t xml:space="preserve">РАБОЧАЯ ПРОГРАММА УЧЕБНОЙ ДИСЦИПЛИНЫ </w:t>
      </w:r>
      <w:r w:rsidRPr="00E81254">
        <w:rPr>
          <w:rFonts w:ascii="Times New Roman" w:eastAsia="Times New Roman" w:hAnsi="Times New Roman"/>
          <w:b/>
          <w:sz w:val="23"/>
          <w:szCs w:val="23"/>
          <w:lang w:eastAsia="ar-SA"/>
        </w:rPr>
        <w:t>ОРГАНИЗАЦИЯ ХРАНЕНИЯ И КОНТРОЛЬ ЗАПАСОВ СЫРЬЯ</w:t>
      </w:r>
    </w:p>
    <w:p w:rsidR="0065166A" w:rsidRPr="00E81254" w:rsidRDefault="0065166A" w:rsidP="00F25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1. паспорт рабочей ПРОГРАММЫ УЧЕБНОЙ ДИСЦИПЛИНЫ</w:t>
      </w:r>
    </w:p>
    <w:p w:rsidR="0065166A" w:rsidRPr="00E81254" w:rsidRDefault="0065166A" w:rsidP="00F25F29">
      <w:pPr>
        <w:spacing w:after="0" w:line="240" w:lineRule="auto"/>
        <w:jc w:val="center"/>
        <w:rPr>
          <w:rFonts w:ascii="Times New Roman" w:eastAsia="Times New Roman" w:hAnsi="Times New Roman"/>
          <w:b/>
          <w:sz w:val="23"/>
          <w:szCs w:val="23"/>
          <w:lang w:eastAsia="ar-SA"/>
        </w:rPr>
      </w:pPr>
      <w:r w:rsidRPr="00E81254">
        <w:rPr>
          <w:rFonts w:ascii="Times New Roman" w:eastAsia="Times New Roman" w:hAnsi="Times New Roman"/>
          <w:b/>
          <w:sz w:val="23"/>
          <w:szCs w:val="23"/>
          <w:lang w:eastAsia="ar-SA"/>
        </w:rPr>
        <w:t>ОРГАНИЗАЦИЯ ХРАНЕНИЯ И КОНТРОЛЬ ЗАПАСОВ СЫРЬЯ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1.1. Область применения программы</w:t>
      </w:r>
    </w:p>
    <w:p w:rsidR="0065166A" w:rsidRPr="00E81254" w:rsidRDefault="0065166A" w:rsidP="00F25F29">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
          <w:sz w:val="23"/>
          <w:szCs w:val="23"/>
          <w:lang w:eastAsia="ar-SA"/>
        </w:rPr>
      </w:pPr>
      <w:r w:rsidRPr="00E81254">
        <w:rPr>
          <w:rFonts w:ascii="Times New Roman" w:eastAsia="Times New Roman" w:hAnsi="Times New Roman"/>
          <w:sz w:val="23"/>
          <w:szCs w:val="23"/>
          <w:lang w:eastAsia="ar-SA"/>
        </w:rPr>
        <w:t xml:space="preserve">Рабочая программа дисциплины  является частью  программы подготовки специалистов среднего звена в соответствии с ФГОС по специальности </w:t>
      </w:r>
      <w:r w:rsidRPr="00E81254">
        <w:rPr>
          <w:rFonts w:ascii="Times New Roman" w:eastAsia="Times New Roman" w:hAnsi="Times New Roman"/>
          <w:b/>
          <w:sz w:val="23"/>
          <w:szCs w:val="23"/>
          <w:lang w:eastAsia="ar-SA"/>
        </w:rPr>
        <w:t xml:space="preserve">19.02.10 Технология продукции  общественного питания, </w:t>
      </w:r>
      <w:r w:rsidRPr="00E81254">
        <w:rPr>
          <w:rFonts w:ascii="Times New Roman" w:eastAsia="Times New Roman" w:hAnsi="Times New Roman"/>
          <w:sz w:val="23"/>
          <w:szCs w:val="23"/>
          <w:lang w:eastAsia="ar-SA"/>
        </w:rPr>
        <w:t>базовой подготовки укрупненная группа</w:t>
      </w:r>
      <w:r w:rsidRPr="00E81254">
        <w:rPr>
          <w:rFonts w:ascii="Times New Roman" w:eastAsia="Times New Roman" w:hAnsi="Times New Roman"/>
          <w:b/>
          <w:sz w:val="23"/>
          <w:szCs w:val="23"/>
          <w:lang w:eastAsia="ar-SA"/>
        </w:rPr>
        <w:t xml:space="preserve"> 19.00.00. Промышленная экология и биотехнология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ab/>
        <w:t>Рабочая программа  учебной дисциплины может быть использована</w:t>
      </w:r>
      <w:r w:rsidRPr="00E81254">
        <w:rPr>
          <w:rFonts w:ascii="Times New Roman" w:hAnsi="Times New Roman"/>
          <w:b/>
          <w:sz w:val="23"/>
          <w:szCs w:val="23"/>
        </w:rPr>
        <w:t xml:space="preserve"> </w:t>
      </w:r>
      <w:r w:rsidRPr="00E81254">
        <w:rPr>
          <w:rFonts w:ascii="Times New Roman" w:hAnsi="Times New Roman"/>
          <w:sz w:val="23"/>
          <w:szCs w:val="23"/>
        </w:rPr>
        <w:t>в дополнительном профессиональном образовании для повышен</w:t>
      </w:r>
      <w:r w:rsidRPr="00E81254">
        <w:rPr>
          <w:rFonts w:ascii="Times New Roman" w:hAnsi="Times New Roman"/>
          <w:sz w:val="23"/>
          <w:szCs w:val="23"/>
        </w:rPr>
        <w:lastRenderedPageBreak/>
        <w:t>ия квалификации специалистов на базе среднего профессионального образования по образовательным программам техникума.</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1.2. Место дисциплины в структуре программы подготовки специалистов среднего звена:</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Профессиональный цикл ППССЗ (общепрофессиональная дисциплина)</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1.3. Цели и задачи дисциплины – требования к результатам освоения дисциплины: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уметь</w:t>
      </w:r>
      <w:r w:rsidRPr="00E81254">
        <w:rPr>
          <w:rFonts w:ascii="Times New Roman" w:hAnsi="Times New Roman"/>
          <w:sz w:val="23"/>
          <w:szCs w:val="23"/>
        </w:rPr>
        <w:t>:</w:t>
      </w:r>
    </w:p>
    <w:p w:rsidR="0065166A" w:rsidRPr="00E81254" w:rsidRDefault="0065166A" w:rsidP="007062A5">
      <w:pPr>
        <w:tabs>
          <w:tab w:val="left" w:pos="0"/>
          <w:tab w:val="left" w:pos="142"/>
          <w:tab w:val="left" w:pos="426"/>
        </w:tabs>
        <w:spacing w:after="0" w:line="240" w:lineRule="auto"/>
        <w:jc w:val="both"/>
        <w:rPr>
          <w:rFonts w:ascii="Times New Roman" w:hAnsi="Times New Roman"/>
          <w:sz w:val="23"/>
          <w:szCs w:val="23"/>
        </w:rPr>
      </w:pPr>
      <w:r w:rsidRPr="00E81254">
        <w:rPr>
          <w:rFonts w:ascii="Times New Roman" w:hAnsi="Times New Roman"/>
          <w:sz w:val="23"/>
          <w:szCs w:val="23"/>
        </w:rPr>
        <w:t xml:space="preserve">определять наличие запасов и расход продуктов; </w:t>
      </w:r>
    </w:p>
    <w:p w:rsidR="0065166A" w:rsidRPr="00E81254" w:rsidRDefault="0065166A" w:rsidP="007062A5">
      <w:pPr>
        <w:tabs>
          <w:tab w:val="left" w:pos="0"/>
          <w:tab w:val="left" w:pos="142"/>
          <w:tab w:val="left" w:pos="426"/>
        </w:tabs>
        <w:spacing w:after="0" w:line="240" w:lineRule="auto"/>
        <w:jc w:val="both"/>
        <w:rPr>
          <w:rFonts w:ascii="Times New Roman" w:hAnsi="Times New Roman"/>
          <w:sz w:val="23"/>
          <w:szCs w:val="23"/>
        </w:rPr>
      </w:pPr>
      <w:r w:rsidRPr="00E81254">
        <w:rPr>
          <w:rFonts w:ascii="Times New Roman" w:hAnsi="Times New Roman"/>
          <w:sz w:val="23"/>
          <w:szCs w:val="23"/>
        </w:rPr>
        <w:t xml:space="preserve">оценивать условия хранения и состояние продуктов и запасов; </w:t>
      </w:r>
    </w:p>
    <w:p w:rsidR="0065166A" w:rsidRPr="00E81254" w:rsidRDefault="0065166A" w:rsidP="007062A5">
      <w:pPr>
        <w:tabs>
          <w:tab w:val="left" w:pos="0"/>
          <w:tab w:val="left" w:pos="142"/>
          <w:tab w:val="left" w:pos="426"/>
        </w:tabs>
        <w:spacing w:after="0" w:line="240" w:lineRule="auto"/>
        <w:jc w:val="both"/>
        <w:rPr>
          <w:rFonts w:ascii="Times New Roman" w:hAnsi="Times New Roman"/>
          <w:sz w:val="23"/>
          <w:szCs w:val="23"/>
        </w:rPr>
      </w:pPr>
      <w:r w:rsidRPr="00E81254">
        <w:rPr>
          <w:rFonts w:ascii="Times New Roman" w:hAnsi="Times New Roman"/>
          <w:sz w:val="23"/>
          <w:szCs w:val="23"/>
        </w:rPr>
        <w:t>проводить инструктажи по безопасности хранения пищевых продуктов;</w:t>
      </w:r>
    </w:p>
    <w:p w:rsidR="0065166A" w:rsidRPr="00E81254" w:rsidRDefault="0065166A" w:rsidP="007062A5">
      <w:pPr>
        <w:tabs>
          <w:tab w:val="left" w:pos="0"/>
          <w:tab w:val="left" w:pos="142"/>
          <w:tab w:val="left" w:pos="426"/>
        </w:tabs>
        <w:spacing w:after="0" w:line="240" w:lineRule="auto"/>
        <w:jc w:val="both"/>
        <w:rPr>
          <w:rFonts w:ascii="Times New Roman" w:hAnsi="Times New Roman"/>
          <w:sz w:val="23"/>
          <w:szCs w:val="23"/>
        </w:rPr>
      </w:pPr>
      <w:r w:rsidRPr="00E81254">
        <w:rPr>
          <w:rFonts w:ascii="Times New Roman" w:hAnsi="Times New Roman"/>
          <w:sz w:val="23"/>
          <w:szCs w:val="23"/>
        </w:rPr>
        <w:t xml:space="preserve">принимать решения по организации процессов контроля расхода и хранения продуктов; </w:t>
      </w:r>
    </w:p>
    <w:p w:rsidR="0065166A" w:rsidRPr="00E81254" w:rsidRDefault="0065166A" w:rsidP="007062A5">
      <w:pPr>
        <w:widowControl w:val="0"/>
        <w:autoSpaceDE w:val="0"/>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оформлять технологическую документацию и документацию по контролю расхода и хранения продуктов, в том числе с использованием специализированного программного обеспечения;</w:t>
      </w:r>
    </w:p>
    <w:p w:rsidR="0065166A" w:rsidRPr="00E81254" w:rsidRDefault="0065166A" w:rsidP="00B9365D">
      <w:pPr>
        <w:tabs>
          <w:tab w:val="left" w:pos="0"/>
          <w:tab w:val="left" w:pos="142"/>
          <w:tab w:val="left" w:pos="426"/>
        </w:tabs>
        <w:spacing w:after="0" w:line="240" w:lineRule="auto"/>
        <w:jc w:val="both"/>
        <w:rPr>
          <w:rFonts w:ascii="Times New Roman" w:hAnsi="Times New Roman"/>
          <w:sz w:val="23"/>
          <w:szCs w:val="23"/>
        </w:rPr>
      </w:pPr>
      <w:r w:rsidRPr="00E81254">
        <w:rPr>
          <w:rFonts w:ascii="Times New Roman" w:hAnsi="Times New Roman"/>
          <w:sz w:val="23"/>
          <w:szCs w:val="23"/>
        </w:rPr>
        <w:t xml:space="preserve"> В результате освоения дисциплины обучающийся должен </w:t>
      </w:r>
      <w:r w:rsidRPr="00E81254">
        <w:rPr>
          <w:rFonts w:ascii="Times New Roman" w:hAnsi="Times New Roman"/>
          <w:b/>
          <w:sz w:val="23"/>
          <w:szCs w:val="23"/>
        </w:rPr>
        <w:t>знать</w:t>
      </w:r>
      <w:r w:rsidRPr="00E81254">
        <w:rPr>
          <w:rFonts w:ascii="Times New Roman" w:hAnsi="Times New Roman"/>
          <w:sz w:val="23"/>
          <w:szCs w:val="23"/>
        </w:rPr>
        <w:t>:</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eastAsia="Times New Roman" w:hAnsi="Times New Roman"/>
          <w:sz w:val="23"/>
          <w:szCs w:val="23"/>
          <w:lang w:eastAsia="ar-SA"/>
        </w:rPr>
        <w:t xml:space="preserve">ассортимент и характеристики основных групп продовольственных товаров;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eastAsia="Times New Roman" w:hAnsi="Times New Roman"/>
          <w:sz w:val="23"/>
          <w:szCs w:val="23"/>
          <w:lang w:eastAsia="ar-SA"/>
        </w:rPr>
        <w:t>общие требования к качеству сырья и продуктов</w:t>
      </w:r>
      <w:r w:rsidRPr="00E81254">
        <w:rPr>
          <w:rFonts w:ascii="Times New Roman" w:hAnsi="Times New Roman"/>
          <w:sz w:val="23"/>
          <w:szCs w:val="23"/>
        </w:rPr>
        <w:t xml:space="preserve">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eastAsia="Times New Roman" w:hAnsi="Times New Roman"/>
          <w:sz w:val="23"/>
          <w:szCs w:val="23"/>
          <w:lang w:eastAsia="ar-SA"/>
        </w:rPr>
        <w:t xml:space="preserve">условия хранения, упаковки, транспортирования и реализации различных видов продовольственных продуктов;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eastAsia="Times New Roman" w:hAnsi="Times New Roman"/>
          <w:sz w:val="23"/>
          <w:szCs w:val="23"/>
          <w:lang w:eastAsia="ar-SA"/>
        </w:rPr>
        <w:t xml:space="preserve">методы контроля качества продуктов при хранении;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eastAsia="Times New Roman" w:hAnsi="Times New Roman"/>
          <w:sz w:val="23"/>
          <w:szCs w:val="23"/>
          <w:lang w:eastAsia="ar-SA"/>
        </w:rPr>
        <w:t xml:space="preserve">способы и формы инструктирования персонала по безопасности хранения пищевых продуктов;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eastAsia="Times New Roman" w:hAnsi="Times New Roman"/>
          <w:sz w:val="23"/>
          <w:szCs w:val="23"/>
          <w:lang w:eastAsia="ar-SA"/>
        </w:rPr>
        <w:t xml:space="preserve"> виды снабжения;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eastAsia="Times New Roman" w:hAnsi="Times New Roman"/>
          <w:sz w:val="23"/>
          <w:szCs w:val="23"/>
          <w:lang w:eastAsia="ar-SA"/>
        </w:rPr>
        <w:t>виды складских помещений и требования к ним</w:t>
      </w:r>
      <w:r w:rsidRPr="00E81254">
        <w:rPr>
          <w:rFonts w:ascii="Times New Roman" w:hAnsi="Times New Roman"/>
          <w:sz w:val="23"/>
          <w:szCs w:val="23"/>
        </w:rPr>
        <w:t xml:space="preserve">;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eastAsia="Times New Roman" w:hAnsi="Times New Roman"/>
          <w:sz w:val="23"/>
          <w:szCs w:val="23"/>
          <w:lang w:eastAsia="ar-SA"/>
        </w:rPr>
        <w:t>периодичность технического обслуживания холодильного, механического и весового оборудования</w:t>
      </w:r>
      <w:r w:rsidRPr="00E81254">
        <w:rPr>
          <w:rFonts w:ascii="Times New Roman" w:hAnsi="Times New Roman"/>
          <w:sz w:val="23"/>
          <w:szCs w:val="23"/>
        </w:rPr>
        <w:t xml:space="preserve">; </w:t>
      </w:r>
    </w:p>
    <w:p w:rsidR="0065166A" w:rsidRPr="00E81254" w:rsidRDefault="0065166A" w:rsidP="007062A5">
      <w:pPr>
        <w:tabs>
          <w:tab w:val="left" w:pos="142"/>
        </w:tabs>
        <w:spacing w:after="0" w:line="240" w:lineRule="auto"/>
        <w:jc w:val="both"/>
        <w:rPr>
          <w:rFonts w:ascii="Times New Roman" w:hAnsi="Times New Roman"/>
          <w:sz w:val="23"/>
          <w:szCs w:val="23"/>
        </w:rPr>
      </w:pPr>
      <w:r w:rsidRPr="00E81254">
        <w:rPr>
          <w:rFonts w:ascii="Times New Roman" w:hAnsi="Times New Roman"/>
          <w:sz w:val="23"/>
          <w:szCs w:val="23"/>
        </w:rPr>
        <w:t xml:space="preserve">методы контроля сохранности и расхода продуктов на производствах питания; </w:t>
      </w:r>
    </w:p>
    <w:p w:rsidR="0065166A" w:rsidRPr="00E81254" w:rsidRDefault="0065166A" w:rsidP="007062A5">
      <w:pPr>
        <w:tabs>
          <w:tab w:val="left" w:pos="142"/>
        </w:tabs>
        <w:spacing w:after="0" w:line="240" w:lineRule="auto"/>
        <w:jc w:val="both"/>
        <w:rPr>
          <w:rFonts w:ascii="Times New Roman" w:hAnsi="Times New Roman"/>
          <w:sz w:val="23"/>
          <w:szCs w:val="23"/>
        </w:rPr>
      </w:pPr>
      <w:r w:rsidRPr="00E81254">
        <w:rPr>
          <w:rFonts w:ascii="Times New Roman" w:hAnsi="Times New Roman"/>
          <w:sz w:val="23"/>
          <w:szCs w:val="23"/>
        </w:rPr>
        <w:t xml:space="preserve">программное обеспечение управления расходом продуктов на производстве и движением блюд; </w:t>
      </w:r>
    </w:p>
    <w:p w:rsidR="0065166A" w:rsidRPr="00E81254" w:rsidRDefault="0065166A" w:rsidP="007062A5">
      <w:pPr>
        <w:tabs>
          <w:tab w:val="left" w:pos="142"/>
        </w:tabs>
        <w:spacing w:after="0" w:line="240" w:lineRule="auto"/>
        <w:jc w:val="both"/>
        <w:rPr>
          <w:rFonts w:ascii="Times New Roman" w:hAnsi="Times New Roman"/>
          <w:sz w:val="23"/>
          <w:szCs w:val="23"/>
        </w:rPr>
      </w:pPr>
      <w:r w:rsidRPr="00E81254">
        <w:rPr>
          <w:rFonts w:ascii="Times New Roman" w:hAnsi="Times New Roman"/>
          <w:sz w:val="23"/>
          <w:szCs w:val="23"/>
        </w:rPr>
        <w:t xml:space="preserve"> современные способы обеспечения правильной сохранности запасов и расхода продуктов на производстве;</w:t>
      </w:r>
    </w:p>
    <w:p w:rsidR="0065166A" w:rsidRPr="00E81254" w:rsidRDefault="0065166A" w:rsidP="007062A5">
      <w:pPr>
        <w:tabs>
          <w:tab w:val="left" w:pos="142"/>
        </w:tabs>
        <w:spacing w:after="0" w:line="240" w:lineRule="auto"/>
        <w:jc w:val="both"/>
        <w:rPr>
          <w:rFonts w:ascii="Times New Roman" w:hAnsi="Times New Roman"/>
          <w:sz w:val="23"/>
          <w:szCs w:val="23"/>
        </w:rPr>
      </w:pPr>
      <w:r w:rsidRPr="00E81254">
        <w:rPr>
          <w:rFonts w:ascii="Times New Roman" w:hAnsi="Times New Roman"/>
          <w:sz w:val="23"/>
          <w:szCs w:val="23"/>
        </w:rPr>
        <w:t>методы контроля возможных хищений запасов на производстве;</w:t>
      </w:r>
    </w:p>
    <w:p w:rsidR="0065166A" w:rsidRPr="00E81254" w:rsidRDefault="0065166A" w:rsidP="007062A5">
      <w:pPr>
        <w:tabs>
          <w:tab w:val="left" w:pos="142"/>
        </w:tabs>
        <w:spacing w:after="0" w:line="240" w:lineRule="auto"/>
        <w:jc w:val="both"/>
        <w:rPr>
          <w:rFonts w:ascii="Times New Roman" w:hAnsi="Times New Roman"/>
          <w:sz w:val="23"/>
          <w:szCs w:val="23"/>
        </w:rPr>
      </w:pPr>
      <w:r w:rsidRPr="00E81254">
        <w:rPr>
          <w:rFonts w:ascii="Times New Roman" w:hAnsi="Times New Roman"/>
          <w:sz w:val="23"/>
          <w:szCs w:val="23"/>
        </w:rPr>
        <w:t xml:space="preserve">правила оценки состояния запасов на производстве; </w:t>
      </w:r>
    </w:p>
    <w:p w:rsidR="0065166A" w:rsidRPr="00E81254" w:rsidRDefault="0065166A" w:rsidP="007062A5">
      <w:pPr>
        <w:tabs>
          <w:tab w:val="left" w:pos="142"/>
        </w:tabs>
        <w:spacing w:after="0" w:line="240" w:lineRule="auto"/>
        <w:jc w:val="both"/>
        <w:rPr>
          <w:rFonts w:ascii="Times New Roman" w:hAnsi="Times New Roman"/>
          <w:sz w:val="23"/>
          <w:szCs w:val="23"/>
        </w:rPr>
      </w:pPr>
      <w:r w:rsidRPr="00E81254">
        <w:rPr>
          <w:rFonts w:ascii="Times New Roman" w:hAnsi="Times New Roman"/>
          <w:sz w:val="23"/>
          <w:szCs w:val="23"/>
        </w:rPr>
        <w:t xml:space="preserve">процедуры и правила инвентаризации запасов продуктов; </w:t>
      </w:r>
    </w:p>
    <w:p w:rsidR="0065166A" w:rsidRPr="00E81254" w:rsidRDefault="0065166A" w:rsidP="007062A5">
      <w:pPr>
        <w:tabs>
          <w:tab w:val="left" w:pos="142"/>
        </w:tabs>
        <w:spacing w:after="0" w:line="240" w:lineRule="auto"/>
        <w:jc w:val="both"/>
        <w:rPr>
          <w:rFonts w:ascii="Times New Roman" w:hAnsi="Times New Roman"/>
          <w:sz w:val="23"/>
          <w:szCs w:val="23"/>
        </w:rPr>
      </w:pPr>
      <w:r w:rsidRPr="00E81254">
        <w:rPr>
          <w:rFonts w:ascii="Times New Roman" w:hAnsi="Times New Roman"/>
          <w:sz w:val="23"/>
          <w:szCs w:val="23"/>
        </w:rPr>
        <w:t xml:space="preserve"> правила оформления заказа на продукты со склада и приема продуктов, поступающих со склада и от поставщиков; </w:t>
      </w:r>
    </w:p>
    <w:p w:rsidR="0065166A" w:rsidRPr="00E81254" w:rsidRDefault="0065166A" w:rsidP="007062A5">
      <w:pPr>
        <w:tabs>
          <w:tab w:val="left" w:pos="142"/>
        </w:tabs>
        <w:spacing w:after="0" w:line="240" w:lineRule="auto"/>
        <w:jc w:val="both"/>
        <w:rPr>
          <w:rFonts w:ascii="Times New Roman" w:hAnsi="Times New Roman"/>
          <w:sz w:val="23"/>
          <w:szCs w:val="23"/>
        </w:rPr>
      </w:pPr>
      <w:r w:rsidRPr="00E81254">
        <w:rPr>
          <w:rFonts w:ascii="Times New Roman" w:hAnsi="Times New Roman"/>
          <w:sz w:val="23"/>
          <w:szCs w:val="23"/>
        </w:rPr>
        <w:t>виды сопроводительной документации на различные группы продуктов.</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Формируемые компетенции: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1.1. Организовывать подготовку мяса и приготовление полуфабрикатов для сложной кулинарной продукции.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1.2. Организовывать подготовку рыбы и приготовление полуфабрикатов для сложной кулинарной продукции.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1.3. Организовывать подготовку домашней птицы для приготовления сложной кулинарной продукции.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2.1. Организовывать и проводить приготовление канапе, легких и сложных холодных закусок.</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2.2. Организовывать и проводить приготовление сложных холодных блюд из рыбы, мяса и сельскохозяйственной (домашней) птицы.</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2.3. Организовывать и проводить приготовление сложных холодных соусов.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3.1. Организовывать и проводить приготовление сложных супов.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3.2. Организовывать и проводить приготовление сложных горячих соусов.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3.3. Организовывать и проводить приготовление сложных блюд из овощей, грибов и сыра.</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3.4. Организовывать и проводить приготовление сложных блюд из рыбы, мяса и сельскохозяйственной (домашней) птицы.</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4.1. Организовывать и проводить приготовление сдобных хлебобулочных изделий и праздничного хлеба.</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4.2. Организовывать и проводить приготовление сложных мучных кондитерских изделий и праздничных тортов.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4.3. Организовывать и проводить приготовление мелкоштучных кондитерских издел</w:t>
      </w:r>
      <w:r w:rsidRPr="00E81254">
        <w:rPr>
          <w:rFonts w:ascii="Times New Roman" w:hAnsi="Times New Roman"/>
          <w:sz w:val="23"/>
          <w:szCs w:val="23"/>
        </w:rPr>
        <w:lastRenderedPageBreak/>
        <w:t>ий.</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4.4. Организовывать и проводить приготовление сложных отделочных полуфабрикатов, использовать их в оформлении.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5.1. Организовывать и проводить приготовление сложных холодных десертов.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5.2. Организовывать и проводить приготовление сложных горячих десертов.</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6.1. Участвовать в планировании основных показателей производства.</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6.2. Планировать выполнение работ исполнителями.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6.3. Организовывать работу трудового коллектива.</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6.4. Контролировать ход и оценивать результаты выполнения работ исполнителями.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6.5. Вести утвержденную учетно-отчетную документацию.</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1. Понимать сущность и социальную значимость своей будущей профессии, проявлять к ней устойчивый интерес.</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3. Решать проблемы, оценивать риски и принимать решения в нестандартных ситуациях.</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5. Использовать информационно-коммуникационные технологии для совершенствования профессиональной деятельности.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6. Работать в коллективе и команде, обеспечивать ее сплочение, эффективно общаться с коллегами, руководством, потребителями.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166A" w:rsidRPr="00E81254" w:rsidRDefault="0065166A" w:rsidP="00F25F29">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9. Быть готовым к смене технологий в профессиональной деятельности</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1.4. Количество часов на освоение программы дисциплины: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максимальной учебной нагрузки обучающегося 114 часов, в том числе:</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обязательной аудиторной учебной нагрузки обучающегося 76 часов;</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самостоятельной работы обучающегося 38 часа.</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p>
    <w:p w:rsidR="0065166A" w:rsidRPr="00E81254" w:rsidRDefault="0065166A" w:rsidP="00F25F29">
      <w:pPr>
        <w:spacing w:after="0" w:line="240" w:lineRule="auto"/>
        <w:jc w:val="center"/>
        <w:rPr>
          <w:rFonts w:ascii="Times New Roman" w:eastAsia="Times New Roman" w:hAnsi="Times New Roman"/>
          <w:b/>
          <w:sz w:val="23"/>
          <w:szCs w:val="23"/>
          <w:lang w:eastAsia="ar-SA"/>
        </w:rPr>
      </w:pPr>
      <w:r w:rsidRPr="00E81254">
        <w:rPr>
          <w:rFonts w:ascii="Times New Roman" w:hAnsi="Times New Roman"/>
          <w:b/>
          <w:sz w:val="23"/>
          <w:szCs w:val="23"/>
        </w:rPr>
        <w:t xml:space="preserve">2. СТРУКТУРА И СОДЕРЖАНИЕ УЧЕБНОЙ ДИСЦИПЛИНЫ </w:t>
      </w:r>
      <w:r w:rsidRPr="00E81254">
        <w:rPr>
          <w:rFonts w:ascii="Times New Roman" w:eastAsia="Times New Roman" w:hAnsi="Times New Roman"/>
          <w:b/>
          <w:sz w:val="23"/>
          <w:szCs w:val="23"/>
          <w:lang w:eastAsia="ar-SA"/>
        </w:rPr>
        <w:t>ОРГАНИЗАЦИЯ ХРАНЕНИЯ И КОНТРОЛЬ ЗАПАСОВ СЫРЬЯ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u w:val="single"/>
        </w:rPr>
      </w:pPr>
      <w:r w:rsidRPr="00E81254">
        <w:rPr>
          <w:rFonts w:ascii="Times New Roman" w:hAnsi="Times New Roman"/>
          <w:b/>
          <w:sz w:val="23"/>
          <w:szCs w:val="23"/>
        </w:rPr>
        <w:t>2.1. Объем учебной дисциплины и виды учебной работы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68"/>
        <w:gridCol w:w="1605"/>
      </w:tblGrid>
      <w:tr w:rsidR="0065166A" w:rsidRPr="00E81254" w:rsidTr="00380A4F">
        <w:trPr>
          <w:trHeight w:val="460"/>
        </w:trPr>
        <w:tc>
          <w:tcPr>
            <w:tcW w:w="8568"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b/>
                <w:sz w:val="23"/>
                <w:szCs w:val="23"/>
              </w:rPr>
              <w:t>Вид учебной работы</w:t>
            </w:r>
          </w:p>
        </w:tc>
        <w:tc>
          <w:tcPr>
            <w:tcW w:w="1605" w:type="dxa"/>
          </w:tcPr>
          <w:p w:rsidR="0065166A" w:rsidRPr="00E81254" w:rsidRDefault="0065166A" w:rsidP="00F25F29">
            <w:pPr>
              <w:spacing w:after="0" w:line="240" w:lineRule="auto"/>
              <w:jc w:val="center"/>
              <w:rPr>
                <w:rFonts w:ascii="Times New Roman" w:hAnsi="Times New Roman"/>
                <w:iCs/>
                <w:sz w:val="23"/>
                <w:szCs w:val="23"/>
              </w:rPr>
            </w:pPr>
            <w:r w:rsidRPr="00E81254">
              <w:rPr>
                <w:rFonts w:ascii="Times New Roman" w:hAnsi="Times New Roman"/>
                <w:b/>
                <w:iCs/>
                <w:sz w:val="23"/>
                <w:szCs w:val="23"/>
              </w:rPr>
              <w:t>Объем часов</w:t>
            </w:r>
          </w:p>
        </w:tc>
      </w:tr>
      <w:tr w:rsidR="0065166A" w:rsidRPr="00E81254" w:rsidTr="00380A4F">
        <w:trPr>
          <w:trHeight w:val="285"/>
        </w:trPr>
        <w:tc>
          <w:tcPr>
            <w:tcW w:w="8568" w:type="dxa"/>
          </w:tcPr>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sz w:val="23"/>
                <w:szCs w:val="23"/>
              </w:rPr>
              <w:t>Максимальная учебная нагрузка (всего)</w:t>
            </w:r>
          </w:p>
        </w:tc>
        <w:tc>
          <w:tcPr>
            <w:tcW w:w="1605" w:type="dxa"/>
          </w:tcPr>
          <w:p w:rsidR="0065166A" w:rsidRPr="00E81254" w:rsidRDefault="0065166A" w:rsidP="00F25F29">
            <w:pPr>
              <w:spacing w:after="0" w:line="240" w:lineRule="auto"/>
              <w:jc w:val="center"/>
              <w:rPr>
                <w:rFonts w:ascii="Times New Roman" w:hAnsi="Times New Roman"/>
                <w:iCs/>
                <w:sz w:val="23"/>
                <w:szCs w:val="23"/>
              </w:rPr>
            </w:pPr>
            <w:r w:rsidRPr="00E81254">
              <w:rPr>
                <w:rFonts w:ascii="Times New Roman" w:hAnsi="Times New Roman"/>
                <w:iCs/>
                <w:sz w:val="23"/>
                <w:szCs w:val="23"/>
              </w:rPr>
              <w:t>114</w:t>
            </w:r>
          </w:p>
        </w:tc>
      </w:tr>
      <w:tr w:rsidR="0065166A" w:rsidRPr="00E81254" w:rsidTr="00380A4F">
        <w:tc>
          <w:tcPr>
            <w:tcW w:w="8568"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b/>
                <w:sz w:val="23"/>
                <w:szCs w:val="23"/>
              </w:rPr>
              <w:t xml:space="preserve">Обязательная аудиторная учебная нагрузка (всего) </w:t>
            </w:r>
          </w:p>
        </w:tc>
        <w:tc>
          <w:tcPr>
            <w:tcW w:w="1605" w:type="dxa"/>
          </w:tcPr>
          <w:p w:rsidR="0065166A" w:rsidRPr="00E81254" w:rsidRDefault="0065166A" w:rsidP="00F25F29">
            <w:pPr>
              <w:spacing w:after="0" w:line="240" w:lineRule="auto"/>
              <w:jc w:val="center"/>
              <w:rPr>
                <w:rFonts w:ascii="Times New Roman" w:hAnsi="Times New Roman"/>
                <w:iCs/>
                <w:sz w:val="23"/>
                <w:szCs w:val="23"/>
              </w:rPr>
            </w:pPr>
            <w:r w:rsidRPr="00E81254">
              <w:rPr>
                <w:rFonts w:ascii="Times New Roman" w:hAnsi="Times New Roman"/>
                <w:iCs/>
                <w:sz w:val="23"/>
                <w:szCs w:val="23"/>
              </w:rPr>
              <w:t>76</w:t>
            </w:r>
          </w:p>
        </w:tc>
      </w:tr>
      <w:tr w:rsidR="0065166A" w:rsidRPr="00E81254" w:rsidTr="00380A4F">
        <w:tc>
          <w:tcPr>
            <w:tcW w:w="8568"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в том числе:</w:t>
            </w:r>
          </w:p>
        </w:tc>
        <w:tc>
          <w:tcPr>
            <w:tcW w:w="1605" w:type="dxa"/>
          </w:tcPr>
          <w:p w:rsidR="0065166A" w:rsidRPr="00E81254" w:rsidRDefault="0065166A" w:rsidP="00F25F29">
            <w:pPr>
              <w:spacing w:after="0" w:line="240" w:lineRule="auto"/>
              <w:jc w:val="center"/>
              <w:rPr>
                <w:rFonts w:ascii="Times New Roman" w:hAnsi="Times New Roman"/>
                <w:iCs/>
                <w:sz w:val="23"/>
                <w:szCs w:val="23"/>
              </w:rPr>
            </w:pPr>
          </w:p>
        </w:tc>
      </w:tr>
      <w:tr w:rsidR="0065166A" w:rsidRPr="00E81254" w:rsidTr="00380A4F">
        <w:tc>
          <w:tcPr>
            <w:tcW w:w="8568"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     практические занятия</w:t>
            </w:r>
          </w:p>
        </w:tc>
        <w:tc>
          <w:tcPr>
            <w:tcW w:w="1605" w:type="dxa"/>
          </w:tcPr>
          <w:p w:rsidR="0065166A" w:rsidRPr="00E81254" w:rsidRDefault="0065166A" w:rsidP="00F25F29">
            <w:pPr>
              <w:spacing w:after="0" w:line="240" w:lineRule="auto"/>
              <w:jc w:val="center"/>
              <w:rPr>
                <w:rFonts w:ascii="Times New Roman" w:hAnsi="Times New Roman"/>
                <w:iCs/>
                <w:sz w:val="23"/>
                <w:szCs w:val="23"/>
              </w:rPr>
            </w:pPr>
            <w:r w:rsidRPr="00E81254">
              <w:rPr>
                <w:rFonts w:ascii="Times New Roman" w:hAnsi="Times New Roman"/>
                <w:iCs/>
                <w:sz w:val="23"/>
                <w:szCs w:val="23"/>
              </w:rPr>
              <w:t>30</w:t>
            </w:r>
          </w:p>
        </w:tc>
      </w:tr>
      <w:tr w:rsidR="0065166A" w:rsidRPr="00E81254" w:rsidTr="00380A4F">
        <w:tc>
          <w:tcPr>
            <w:tcW w:w="8568" w:type="dxa"/>
          </w:tcPr>
          <w:p w:rsidR="0065166A" w:rsidRPr="00E81254" w:rsidRDefault="0065166A" w:rsidP="00F25F29">
            <w:pPr>
              <w:spacing w:after="0" w:line="240" w:lineRule="auto"/>
              <w:jc w:val="both"/>
              <w:rPr>
                <w:rFonts w:ascii="Times New Roman" w:hAnsi="Times New Roman"/>
                <w:b/>
                <w:sz w:val="23"/>
                <w:szCs w:val="23"/>
              </w:rPr>
            </w:pPr>
            <w:r w:rsidRPr="00E81254">
              <w:rPr>
                <w:rFonts w:ascii="Times New Roman" w:hAnsi="Times New Roman"/>
                <w:b/>
                <w:sz w:val="23"/>
                <w:szCs w:val="23"/>
              </w:rPr>
              <w:t>Самостоятельная работа обучающегося (всего)</w:t>
            </w:r>
          </w:p>
        </w:tc>
        <w:tc>
          <w:tcPr>
            <w:tcW w:w="1605" w:type="dxa"/>
          </w:tcPr>
          <w:p w:rsidR="0065166A" w:rsidRPr="00E81254" w:rsidRDefault="0065166A" w:rsidP="00F25F29">
            <w:pPr>
              <w:spacing w:after="0" w:line="240" w:lineRule="auto"/>
              <w:jc w:val="center"/>
              <w:rPr>
                <w:rFonts w:ascii="Times New Roman" w:hAnsi="Times New Roman"/>
                <w:iCs/>
                <w:sz w:val="23"/>
                <w:szCs w:val="23"/>
              </w:rPr>
            </w:pPr>
            <w:r w:rsidRPr="00E81254">
              <w:rPr>
                <w:rFonts w:ascii="Times New Roman" w:hAnsi="Times New Roman"/>
                <w:iCs/>
                <w:sz w:val="23"/>
                <w:szCs w:val="23"/>
              </w:rPr>
              <w:t>38</w:t>
            </w:r>
          </w:p>
        </w:tc>
      </w:tr>
      <w:tr w:rsidR="0065166A" w:rsidRPr="00E81254" w:rsidTr="00380A4F">
        <w:tc>
          <w:tcPr>
            <w:tcW w:w="10173" w:type="dxa"/>
            <w:gridSpan w:val="2"/>
          </w:tcPr>
          <w:p w:rsidR="0065166A" w:rsidRPr="00E81254" w:rsidRDefault="0065166A" w:rsidP="00F25F29">
            <w:pPr>
              <w:spacing w:after="0" w:line="240" w:lineRule="auto"/>
              <w:rPr>
                <w:rFonts w:ascii="Times New Roman" w:hAnsi="Times New Roman"/>
                <w:iCs/>
                <w:sz w:val="23"/>
                <w:szCs w:val="23"/>
              </w:rPr>
            </w:pPr>
            <w:r w:rsidRPr="00E81254">
              <w:rPr>
                <w:rFonts w:ascii="Times New Roman" w:hAnsi="Times New Roman"/>
                <w:iCs/>
                <w:sz w:val="23"/>
                <w:szCs w:val="23"/>
              </w:rPr>
              <w:t xml:space="preserve">Промежуточная аттестация    в форме   дифференцированного зачета  </w:t>
            </w:r>
          </w:p>
          <w:p w:rsidR="0065166A" w:rsidRPr="00E81254" w:rsidRDefault="0065166A" w:rsidP="00F25F29">
            <w:pPr>
              <w:spacing w:after="0" w:line="240" w:lineRule="auto"/>
              <w:jc w:val="right"/>
              <w:rPr>
                <w:rFonts w:ascii="Times New Roman" w:hAnsi="Times New Roman"/>
                <w:iCs/>
                <w:sz w:val="23"/>
                <w:szCs w:val="23"/>
              </w:rPr>
            </w:pPr>
          </w:p>
        </w:tc>
      </w:tr>
    </w:tbl>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p>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sz w:val="23"/>
          <w:szCs w:val="23"/>
        </w:rPr>
        <w:t>2.2. Тематический план и содержание учебной дисциплины ОРГАНИЗАЦИЯ ХРАНЕНИЯ И КОНТРОЛЬЗАПАСОВ СЫРЬЯ</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455"/>
        <w:gridCol w:w="6127"/>
        <w:gridCol w:w="1250"/>
      </w:tblGrid>
      <w:tr w:rsidR="0065166A" w:rsidRPr="00E81254" w:rsidTr="00380A4F">
        <w:tc>
          <w:tcPr>
            <w:tcW w:w="2315"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Наименование разделов и тем</w:t>
            </w:r>
          </w:p>
        </w:tc>
        <w:tc>
          <w:tcPr>
            <w:tcW w:w="6582"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Содержание учебного материала, практические занятия, самостоятельная работа обучающихся.</w:t>
            </w:r>
          </w:p>
        </w:tc>
        <w:tc>
          <w:tcPr>
            <w:tcW w:w="1250"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Объем часов</w:t>
            </w:r>
          </w:p>
        </w:tc>
      </w:tr>
      <w:tr w:rsidR="0065166A" w:rsidRPr="00E81254" w:rsidTr="00380A4F">
        <w:tc>
          <w:tcPr>
            <w:tcW w:w="2315"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c>
          <w:tcPr>
            <w:tcW w:w="6582"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c>
          <w:tcPr>
            <w:tcW w:w="1250"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380A4F">
        <w:tc>
          <w:tcPr>
            <w:tcW w:w="8897" w:type="dxa"/>
            <w:gridSpan w:val="3"/>
          </w:tcPr>
          <w:p w:rsidR="0065166A" w:rsidRPr="00E81254" w:rsidRDefault="0065166A" w:rsidP="00F25F29">
            <w:pPr>
              <w:snapToGrid w:val="0"/>
              <w:spacing w:after="0" w:line="240" w:lineRule="auto"/>
              <w:jc w:val="both"/>
              <w:rPr>
                <w:rFonts w:ascii="Times New Roman" w:eastAsia="Times New Roman" w:hAnsi="Times New Roman"/>
                <w:b/>
                <w:sz w:val="23"/>
                <w:szCs w:val="23"/>
                <w:lang w:eastAsia="ar-SA"/>
              </w:rPr>
            </w:pPr>
            <w:r w:rsidRPr="00E81254">
              <w:rPr>
                <w:rFonts w:ascii="Times New Roman" w:eastAsia="Times New Roman" w:hAnsi="Times New Roman"/>
                <w:b/>
                <w:sz w:val="23"/>
                <w:szCs w:val="23"/>
                <w:lang w:eastAsia="ar-SA"/>
              </w:rPr>
              <w:t>Раздел 1. Ассортиментная характеристика основных групп продовольственных товаров.</w:t>
            </w:r>
          </w:p>
        </w:tc>
        <w:tc>
          <w:tcPr>
            <w:tcW w:w="1250" w:type="dxa"/>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48</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380A4F">
        <w:tc>
          <w:tcPr>
            <w:tcW w:w="2315" w:type="dxa"/>
            <w:vMerge w:val="restart"/>
          </w:tcPr>
          <w:p w:rsidR="0065166A" w:rsidRPr="00E81254" w:rsidRDefault="0065166A" w:rsidP="00F25F29">
            <w:pPr>
              <w:snapToGrid w:val="0"/>
              <w:spacing w:after="0" w:line="240" w:lineRule="auto"/>
              <w:jc w:val="both"/>
              <w:rPr>
                <w:rFonts w:ascii="Times New Roman" w:hAnsi="Times New Roman"/>
                <w:b/>
                <w:sz w:val="23"/>
                <w:szCs w:val="23"/>
              </w:rPr>
            </w:pPr>
            <w:r w:rsidRPr="00E81254">
              <w:rPr>
                <w:rFonts w:ascii="Times New Roman" w:hAnsi="Times New Roman"/>
                <w:b/>
                <w:sz w:val="23"/>
                <w:szCs w:val="23"/>
              </w:rPr>
              <w:t xml:space="preserve">Тема 1.1 </w:t>
            </w:r>
          </w:p>
          <w:p w:rsidR="0065166A" w:rsidRPr="00E81254" w:rsidRDefault="0065166A" w:rsidP="00F25F29">
            <w:pPr>
              <w:snapToGrid w:val="0"/>
              <w:spacing w:after="0" w:line="240" w:lineRule="auto"/>
              <w:jc w:val="both"/>
              <w:rPr>
                <w:rFonts w:ascii="Times New Roman" w:hAnsi="Times New Roman"/>
                <w:b/>
                <w:sz w:val="23"/>
                <w:szCs w:val="23"/>
              </w:rPr>
            </w:pPr>
            <w:r w:rsidRPr="00E81254">
              <w:rPr>
                <w:rFonts w:ascii="Times New Roman" w:hAnsi="Times New Roman"/>
                <w:b/>
                <w:sz w:val="23"/>
                <w:szCs w:val="23"/>
              </w:rPr>
              <w:t>Товароведная характеристика продовольственных товаров</w:t>
            </w:r>
          </w:p>
        </w:tc>
        <w:tc>
          <w:tcPr>
            <w:tcW w:w="6582"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50"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30</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127" w:type="dxa"/>
          </w:tcPr>
          <w:p w:rsidR="0065166A" w:rsidRPr="00E81254" w:rsidRDefault="0065166A" w:rsidP="00F25F29">
            <w:pPr>
              <w:snapToGrid w:val="0"/>
              <w:spacing w:after="0" w:line="240" w:lineRule="auto"/>
              <w:jc w:val="both"/>
              <w:rPr>
                <w:rFonts w:ascii="Times New Roman" w:hAnsi="Times New Roman"/>
                <w:sz w:val="23"/>
                <w:szCs w:val="23"/>
              </w:rPr>
            </w:pPr>
            <w:r w:rsidRPr="00E81254">
              <w:rPr>
                <w:rFonts w:ascii="Times New Roman" w:hAnsi="Times New Roman"/>
                <w:sz w:val="23"/>
                <w:szCs w:val="23"/>
              </w:rPr>
              <w:t>Товароведная характеристика товаров животного происхождения .</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127" w:type="dxa"/>
          </w:tcPr>
          <w:p w:rsidR="0065166A" w:rsidRPr="00E81254" w:rsidRDefault="0065166A" w:rsidP="00F25F29">
            <w:pPr>
              <w:snapToGrid w:val="0"/>
              <w:spacing w:after="0" w:line="240" w:lineRule="auto"/>
              <w:jc w:val="both"/>
              <w:rPr>
                <w:rFonts w:ascii="Times New Roman" w:hAnsi="Times New Roman"/>
                <w:sz w:val="23"/>
                <w:szCs w:val="23"/>
              </w:rPr>
            </w:pPr>
            <w:r w:rsidRPr="00E81254">
              <w:rPr>
                <w:rFonts w:ascii="Times New Roman" w:hAnsi="Times New Roman"/>
                <w:sz w:val="23"/>
                <w:szCs w:val="23"/>
              </w:rPr>
              <w:t>Потребительские свойства и пищевая ценность товаров животного происхождения товаров животного происхождения.</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3.</w:t>
            </w:r>
          </w:p>
        </w:tc>
        <w:tc>
          <w:tcPr>
            <w:tcW w:w="6127" w:type="dxa"/>
          </w:tcPr>
          <w:p w:rsidR="0065166A" w:rsidRPr="00E81254" w:rsidRDefault="0065166A" w:rsidP="00F25F29">
            <w:pPr>
              <w:snapToGrid w:val="0"/>
              <w:spacing w:after="0" w:line="240" w:lineRule="auto"/>
              <w:jc w:val="both"/>
              <w:rPr>
                <w:rFonts w:ascii="Times New Roman" w:hAnsi="Times New Roman"/>
                <w:sz w:val="23"/>
                <w:szCs w:val="23"/>
              </w:rPr>
            </w:pPr>
            <w:r w:rsidRPr="00E81254">
              <w:rPr>
                <w:rFonts w:ascii="Times New Roman" w:hAnsi="Times New Roman"/>
                <w:sz w:val="23"/>
                <w:szCs w:val="23"/>
              </w:rPr>
              <w:t>Товароведная характеристика товаров растительного происхождения .</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4</w:t>
            </w:r>
          </w:p>
        </w:tc>
        <w:tc>
          <w:tcPr>
            <w:tcW w:w="6127" w:type="dxa"/>
          </w:tcPr>
          <w:p w:rsidR="0065166A" w:rsidRPr="00E81254" w:rsidRDefault="0065166A" w:rsidP="00F25F29">
            <w:pPr>
              <w:snapToGrid w:val="0"/>
              <w:spacing w:after="0" w:line="240" w:lineRule="auto"/>
              <w:jc w:val="both"/>
              <w:rPr>
                <w:rFonts w:ascii="Times New Roman" w:hAnsi="Times New Roman"/>
                <w:sz w:val="23"/>
                <w:szCs w:val="23"/>
              </w:rPr>
            </w:pPr>
            <w:r w:rsidRPr="00E81254">
              <w:rPr>
                <w:rFonts w:ascii="Times New Roman" w:hAnsi="Times New Roman"/>
                <w:sz w:val="23"/>
                <w:szCs w:val="23"/>
              </w:rPr>
              <w:t>Потребительские свойства и пищевая ценность товаров животного происхождения товаров растительного  происхождения.</w:t>
            </w:r>
          </w:p>
        </w:tc>
        <w:tc>
          <w:tcPr>
            <w:tcW w:w="1250" w:type="dxa"/>
          </w:tcPr>
          <w:p w:rsidR="0065166A" w:rsidRPr="00E81254" w:rsidRDefault="0065166A" w:rsidP="00F25F29">
            <w:pPr>
              <w:spacing w:after="0" w:line="240" w:lineRule="auto"/>
              <w:jc w:val="center"/>
              <w:rPr>
                <w:rFonts w:ascii="Times New Roman" w:hAnsi="Times New Roman"/>
                <w:sz w:val="23"/>
                <w:szCs w:val="23"/>
              </w:rPr>
            </w:pP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5</w:t>
            </w:r>
          </w:p>
        </w:tc>
        <w:tc>
          <w:tcPr>
            <w:tcW w:w="6127" w:type="dxa"/>
          </w:tcPr>
          <w:p w:rsidR="0065166A" w:rsidRPr="00E81254" w:rsidRDefault="0065166A" w:rsidP="00F25F29">
            <w:pPr>
              <w:snapToGrid w:val="0"/>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Органолептические показатели качества  продовольственных товаров.</w:t>
            </w:r>
          </w:p>
        </w:tc>
        <w:tc>
          <w:tcPr>
            <w:tcW w:w="1250" w:type="dxa"/>
          </w:tcPr>
          <w:p w:rsidR="0065166A" w:rsidRPr="00E81254" w:rsidRDefault="0065166A" w:rsidP="00F25F29">
            <w:pPr>
              <w:spacing w:after="0" w:line="240" w:lineRule="auto"/>
              <w:jc w:val="center"/>
              <w:rPr>
                <w:rFonts w:ascii="Times New Roman" w:hAnsi="Times New Roman"/>
                <w:sz w:val="23"/>
                <w:szCs w:val="23"/>
              </w:rPr>
            </w:pP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6</w:t>
            </w:r>
          </w:p>
        </w:tc>
        <w:tc>
          <w:tcPr>
            <w:tcW w:w="6127" w:type="dxa"/>
          </w:tcPr>
          <w:p w:rsidR="0065166A" w:rsidRPr="00E81254" w:rsidRDefault="0065166A" w:rsidP="00F25F29">
            <w:pPr>
              <w:pStyle w:val="49"/>
              <w:snapToGrid w:val="0"/>
              <w:spacing w:after="0" w:line="240" w:lineRule="auto"/>
              <w:ind w:left="0"/>
              <w:jc w:val="both"/>
              <w:rPr>
                <w:rFonts w:ascii="Times New Roman" w:hAnsi="Times New Roman"/>
                <w:sz w:val="23"/>
                <w:szCs w:val="23"/>
              </w:rPr>
            </w:pPr>
            <w:r w:rsidRPr="00E81254">
              <w:rPr>
                <w:rFonts w:ascii="Times New Roman" w:hAnsi="Times New Roman"/>
                <w:sz w:val="23"/>
                <w:szCs w:val="23"/>
              </w:rPr>
              <w:t>Общие требования к качеству сырья и продуктов</w:t>
            </w:r>
          </w:p>
        </w:tc>
        <w:tc>
          <w:tcPr>
            <w:tcW w:w="1250" w:type="dxa"/>
          </w:tcPr>
          <w:p w:rsidR="0065166A" w:rsidRPr="00E81254" w:rsidRDefault="0065166A" w:rsidP="00F25F29">
            <w:pPr>
              <w:spacing w:after="0" w:line="240" w:lineRule="auto"/>
              <w:jc w:val="center"/>
              <w:rPr>
                <w:rFonts w:ascii="Times New Roman" w:hAnsi="Times New Roman"/>
                <w:sz w:val="23"/>
                <w:szCs w:val="23"/>
              </w:rPr>
            </w:pP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6582"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250"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8</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127" w:type="dxa"/>
          </w:tcPr>
          <w:p w:rsidR="0065166A" w:rsidRPr="00E81254" w:rsidRDefault="0065166A" w:rsidP="00F25F29">
            <w:pPr>
              <w:tabs>
                <w:tab w:val="left" w:pos="1740"/>
              </w:tabs>
              <w:spacing w:after="0" w:line="240" w:lineRule="auto"/>
              <w:jc w:val="both"/>
              <w:rPr>
                <w:rFonts w:ascii="Times New Roman" w:hAnsi="Times New Roman"/>
                <w:sz w:val="23"/>
                <w:szCs w:val="23"/>
              </w:rPr>
            </w:pPr>
            <w:r w:rsidRPr="00E81254">
              <w:rPr>
                <w:rFonts w:ascii="Times New Roman" w:eastAsia="Times New Roman" w:hAnsi="Times New Roman"/>
                <w:sz w:val="23"/>
                <w:szCs w:val="23"/>
                <w:lang w:eastAsia="ar-SA"/>
              </w:rPr>
              <w:t>.Изучение ассортимента товаров растительного происхождения</w:t>
            </w:r>
            <w:r w:rsidRPr="00E81254">
              <w:rPr>
                <w:rFonts w:ascii="Times New Roman" w:eastAsia="Times New Roman" w:hAnsi="Times New Roman"/>
                <w:sz w:val="23"/>
                <w:szCs w:val="23"/>
                <w:lang w:eastAsia="ar-SA"/>
              </w:rPr>
              <w:tab/>
            </w:r>
            <w:r w:rsidRPr="00E81254">
              <w:rPr>
                <w:rFonts w:ascii="Times New Roman" w:eastAsia="Times New Roman" w:hAnsi="Times New Roman"/>
                <w:sz w:val="23"/>
                <w:szCs w:val="23"/>
                <w:lang w:eastAsia="ar-SA"/>
              </w:rPr>
              <w:tab/>
            </w:r>
            <w:r w:rsidRPr="00E81254">
              <w:rPr>
                <w:rFonts w:ascii="Times New Roman" w:eastAsia="Times New Roman" w:hAnsi="Times New Roman"/>
                <w:sz w:val="23"/>
                <w:szCs w:val="23"/>
                <w:lang w:eastAsia="ar-SA"/>
              </w:rPr>
              <w:tab/>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127"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eastAsia="Times New Roman" w:hAnsi="Times New Roman"/>
                <w:sz w:val="23"/>
                <w:szCs w:val="23"/>
                <w:lang w:eastAsia="ar-SA"/>
              </w:rPr>
              <w:t>Изучение ассортимента товаров растительного происхождения</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3</w:t>
            </w:r>
          </w:p>
        </w:tc>
        <w:tc>
          <w:tcPr>
            <w:tcW w:w="6127" w:type="dxa"/>
          </w:tcPr>
          <w:p w:rsidR="0065166A" w:rsidRPr="00E81254" w:rsidRDefault="0065166A" w:rsidP="00F25F29">
            <w:pPr>
              <w:tabs>
                <w:tab w:val="left" w:pos="1740"/>
              </w:tabs>
              <w:spacing w:after="0" w:line="240" w:lineRule="auto"/>
              <w:jc w:val="both"/>
              <w:rPr>
                <w:rFonts w:ascii="Times New Roman" w:hAnsi="Times New Roman"/>
                <w:sz w:val="23"/>
                <w:szCs w:val="23"/>
              </w:rPr>
            </w:pPr>
            <w:r w:rsidRPr="00E81254">
              <w:rPr>
                <w:rFonts w:ascii="Times New Roman" w:eastAsia="Times New Roman" w:hAnsi="Times New Roman"/>
                <w:sz w:val="23"/>
                <w:szCs w:val="23"/>
                <w:lang w:eastAsia="ar-SA"/>
              </w:rPr>
              <w:t xml:space="preserve">Оценка качества натуральных образцов </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4</w:t>
            </w:r>
          </w:p>
        </w:tc>
        <w:tc>
          <w:tcPr>
            <w:tcW w:w="6127"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eastAsia="Times New Roman" w:hAnsi="Times New Roman"/>
                <w:sz w:val="23"/>
                <w:szCs w:val="23"/>
                <w:lang w:eastAsia="ar-SA"/>
              </w:rPr>
              <w:t>.Оценка качества натуральных образцов</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6582"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250" w:type="dxa"/>
            <w:vMerge w:val="restart"/>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10</w:t>
            </w:r>
          </w:p>
        </w:tc>
      </w:tr>
      <w:tr w:rsidR="0065166A" w:rsidRPr="00E81254" w:rsidTr="00380A4F">
        <w:trPr>
          <w:trHeight w:val="635"/>
        </w:trPr>
        <w:tc>
          <w:tcPr>
            <w:tcW w:w="2315" w:type="dxa"/>
            <w:vMerge/>
          </w:tcPr>
          <w:p w:rsidR="0065166A" w:rsidRPr="00E81254" w:rsidRDefault="0065166A" w:rsidP="00F25F29">
            <w:pPr>
              <w:spacing w:after="0" w:line="240" w:lineRule="auto"/>
              <w:rPr>
                <w:rFonts w:ascii="Times New Roman" w:hAnsi="Times New Roman"/>
                <w:sz w:val="23"/>
                <w:szCs w:val="23"/>
              </w:rPr>
            </w:pPr>
          </w:p>
        </w:tc>
        <w:tc>
          <w:tcPr>
            <w:tcW w:w="6582"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Оформление рефератов по теме «Новинки на рынке продовольственных товаров</w:t>
            </w:r>
          </w:p>
        </w:tc>
        <w:tc>
          <w:tcPr>
            <w:tcW w:w="1250" w:type="dxa"/>
            <w:vMerge/>
          </w:tcPr>
          <w:p w:rsidR="0065166A" w:rsidRPr="00E81254" w:rsidRDefault="0065166A" w:rsidP="00F25F29">
            <w:pPr>
              <w:spacing w:after="0" w:line="240" w:lineRule="auto"/>
              <w:rPr>
                <w:rFonts w:ascii="Times New Roman" w:hAnsi="Times New Roman"/>
                <w:sz w:val="23"/>
                <w:szCs w:val="23"/>
              </w:rPr>
            </w:pPr>
          </w:p>
        </w:tc>
      </w:tr>
      <w:tr w:rsidR="0065166A" w:rsidRPr="00E81254" w:rsidTr="00380A4F">
        <w:tc>
          <w:tcPr>
            <w:tcW w:w="2315" w:type="dxa"/>
            <w:vMerge w:val="restart"/>
          </w:tcPr>
          <w:p w:rsidR="0065166A" w:rsidRPr="00E81254" w:rsidRDefault="0065166A" w:rsidP="00F25F29">
            <w:pPr>
              <w:snapToGrid w:val="0"/>
              <w:spacing w:after="0" w:line="240" w:lineRule="auto"/>
              <w:rPr>
                <w:rFonts w:ascii="Times New Roman" w:eastAsia="Times New Roman" w:hAnsi="Times New Roman"/>
                <w:b/>
                <w:sz w:val="23"/>
                <w:szCs w:val="23"/>
                <w:lang w:eastAsia="ar-SA"/>
              </w:rPr>
            </w:pPr>
            <w:r w:rsidRPr="00E81254">
              <w:rPr>
                <w:rFonts w:ascii="Times New Roman" w:eastAsia="Times New Roman" w:hAnsi="Times New Roman"/>
                <w:b/>
                <w:sz w:val="23"/>
                <w:szCs w:val="23"/>
                <w:lang w:eastAsia="ar-SA"/>
              </w:rPr>
              <w:t>Тема 1.2</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eastAsia="Times New Roman" w:hAnsi="Times New Roman"/>
                <w:b/>
                <w:sz w:val="23"/>
                <w:szCs w:val="23"/>
                <w:lang w:eastAsia="ar-SA"/>
              </w:rPr>
              <w:t xml:space="preserve">Управление  качеством пищевых </w:t>
            </w:r>
          </w:p>
        </w:tc>
        <w:tc>
          <w:tcPr>
            <w:tcW w:w="6582"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50"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18</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127" w:type="dxa"/>
          </w:tcPr>
          <w:p w:rsidR="0065166A" w:rsidRPr="00E81254" w:rsidRDefault="0065166A" w:rsidP="00F25F29">
            <w:pPr>
              <w:pStyle w:val="49"/>
              <w:snapToGrid w:val="0"/>
              <w:spacing w:after="0" w:line="240" w:lineRule="auto"/>
              <w:ind w:left="0"/>
              <w:jc w:val="both"/>
              <w:rPr>
                <w:rFonts w:ascii="Times New Roman" w:hAnsi="Times New Roman"/>
                <w:sz w:val="23"/>
                <w:szCs w:val="23"/>
              </w:rPr>
            </w:pPr>
            <w:r w:rsidRPr="00E81254">
              <w:rPr>
                <w:rFonts w:ascii="Times New Roman" w:hAnsi="Times New Roman"/>
                <w:sz w:val="23"/>
                <w:szCs w:val="23"/>
              </w:rPr>
              <w:t>Условия хранения, упаковки, транспортирования и    реализации товаров.</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p>
        </w:tc>
        <w:tc>
          <w:tcPr>
            <w:tcW w:w="6127" w:type="dxa"/>
          </w:tcPr>
          <w:p w:rsidR="0065166A" w:rsidRPr="00E81254" w:rsidRDefault="0065166A" w:rsidP="00F25F29">
            <w:pPr>
              <w:pStyle w:val="49"/>
              <w:snapToGrid w:val="0"/>
              <w:spacing w:after="0" w:line="240" w:lineRule="auto"/>
              <w:ind w:left="0"/>
              <w:jc w:val="both"/>
              <w:rPr>
                <w:rFonts w:ascii="Times New Roman" w:hAnsi="Times New Roman"/>
                <w:sz w:val="23"/>
                <w:szCs w:val="23"/>
              </w:rPr>
            </w:pPr>
            <w:r w:rsidRPr="00E81254">
              <w:rPr>
                <w:rFonts w:ascii="Times New Roman" w:hAnsi="Times New Roman"/>
                <w:sz w:val="23"/>
                <w:szCs w:val="23"/>
              </w:rPr>
              <w:t>2.Факторы, влияющие на сохранность пищевых            продуктов.</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6582"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250"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8</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127" w:type="dxa"/>
          </w:tcPr>
          <w:p w:rsidR="0065166A" w:rsidRPr="00E81254" w:rsidRDefault="0065166A" w:rsidP="00F25F29">
            <w:pPr>
              <w:pStyle w:val="49"/>
              <w:snapToGrid w:val="0"/>
              <w:spacing w:after="0" w:line="240" w:lineRule="auto"/>
              <w:ind w:left="0"/>
              <w:jc w:val="both"/>
              <w:rPr>
                <w:rFonts w:ascii="Times New Roman" w:hAnsi="Times New Roman"/>
                <w:sz w:val="23"/>
                <w:szCs w:val="23"/>
              </w:rPr>
            </w:pPr>
            <w:r w:rsidRPr="00E81254">
              <w:rPr>
                <w:rFonts w:ascii="Times New Roman" w:hAnsi="Times New Roman"/>
                <w:sz w:val="23"/>
                <w:szCs w:val="23"/>
              </w:rPr>
              <w:t>Решение ситуаций по определению товарных запасов и расходу продуктов для предприятий общественного питания.</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127" w:type="dxa"/>
          </w:tcPr>
          <w:p w:rsidR="0065166A" w:rsidRPr="00E81254" w:rsidRDefault="0065166A" w:rsidP="00F25F29">
            <w:pPr>
              <w:pStyle w:val="49"/>
              <w:snapToGrid w:val="0"/>
              <w:spacing w:after="0" w:line="240" w:lineRule="auto"/>
              <w:ind w:left="0"/>
              <w:jc w:val="both"/>
              <w:rPr>
                <w:rFonts w:ascii="Times New Roman" w:hAnsi="Times New Roman"/>
                <w:sz w:val="23"/>
                <w:szCs w:val="23"/>
              </w:rPr>
            </w:pPr>
            <w:r w:rsidRPr="00E81254">
              <w:rPr>
                <w:rFonts w:ascii="Times New Roman" w:hAnsi="Times New Roman"/>
                <w:sz w:val="23"/>
                <w:szCs w:val="23"/>
              </w:rPr>
              <w:t>Решение ситуаций по определению товарных запасов и расходу продуктов для предприятий общественного питания.</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3.</w:t>
            </w:r>
          </w:p>
        </w:tc>
        <w:tc>
          <w:tcPr>
            <w:tcW w:w="6127" w:type="dxa"/>
          </w:tcPr>
          <w:p w:rsidR="0065166A" w:rsidRPr="00E81254" w:rsidRDefault="0065166A" w:rsidP="00F25F29">
            <w:pPr>
              <w:pStyle w:val="49"/>
              <w:spacing w:after="0" w:line="240" w:lineRule="auto"/>
              <w:ind w:left="0"/>
              <w:jc w:val="both"/>
              <w:rPr>
                <w:rFonts w:ascii="Times New Roman" w:hAnsi="Times New Roman"/>
                <w:sz w:val="23"/>
                <w:szCs w:val="23"/>
              </w:rPr>
            </w:pPr>
            <w:r w:rsidRPr="00E81254">
              <w:rPr>
                <w:rFonts w:ascii="Times New Roman" w:hAnsi="Times New Roman"/>
                <w:sz w:val="23"/>
                <w:szCs w:val="23"/>
              </w:rPr>
              <w:t xml:space="preserve">Определение условий хранения и оценка качества натуральных образцов. </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4</w:t>
            </w:r>
          </w:p>
        </w:tc>
        <w:tc>
          <w:tcPr>
            <w:tcW w:w="6127" w:type="dxa"/>
          </w:tcPr>
          <w:p w:rsidR="0065166A" w:rsidRPr="00E81254" w:rsidRDefault="0065166A" w:rsidP="00F25F29">
            <w:pPr>
              <w:pStyle w:val="49"/>
              <w:spacing w:after="0" w:line="240" w:lineRule="auto"/>
              <w:ind w:left="0"/>
              <w:jc w:val="both"/>
              <w:rPr>
                <w:rFonts w:ascii="Times New Roman" w:hAnsi="Times New Roman"/>
                <w:sz w:val="23"/>
                <w:szCs w:val="23"/>
              </w:rPr>
            </w:pPr>
            <w:r w:rsidRPr="00E81254">
              <w:rPr>
                <w:rFonts w:ascii="Times New Roman" w:hAnsi="Times New Roman"/>
                <w:sz w:val="23"/>
                <w:szCs w:val="23"/>
              </w:rPr>
              <w:lastRenderedPageBreak/>
              <w:t>Определение условий хранения и оценка качества натуральных образцов.</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6582"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250" w:type="dxa"/>
            <w:vMerge w:val="restart"/>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6</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6582" w:type="dxa"/>
            <w:gridSpan w:val="2"/>
          </w:tcPr>
          <w:p w:rsidR="0065166A" w:rsidRPr="00E81254" w:rsidRDefault="0065166A" w:rsidP="00F25F29">
            <w:pPr>
              <w:snapToGrid w:val="0"/>
              <w:spacing w:after="0" w:line="240" w:lineRule="auto"/>
              <w:jc w:val="both"/>
              <w:rPr>
                <w:rFonts w:ascii="Times New Roman" w:hAnsi="Times New Roman"/>
                <w:bCs/>
                <w:sz w:val="23"/>
                <w:szCs w:val="23"/>
              </w:rPr>
            </w:pPr>
            <w:r w:rsidRPr="00E81254">
              <w:rPr>
                <w:rFonts w:ascii="Times New Roman" w:eastAsia="Times New Roman" w:hAnsi="Times New Roman"/>
                <w:sz w:val="23"/>
                <w:szCs w:val="23"/>
                <w:lang w:eastAsia="ar-SA"/>
              </w:rPr>
              <w:t xml:space="preserve">Сравнительный анализ качества товаров различных     производителей. </w:t>
            </w:r>
          </w:p>
        </w:tc>
        <w:tc>
          <w:tcPr>
            <w:tcW w:w="1250" w:type="dxa"/>
            <w:vMerge/>
          </w:tcPr>
          <w:p w:rsidR="0065166A" w:rsidRPr="00E81254" w:rsidRDefault="0065166A" w:rsidP="00F25F29">
            <w:pPr>
              <w:spacing w:after="0" w:line="240" w:lineRule="auto"/>
              <w:rPr>
                <w:rFonts w:ascii="Times New Roman" w:hAnsi="Times New Roman"/>
                <w:sz w:val="23"/>
                <w:szCs w:val="23"/>
              </w:rPr>
            </w:pPr>
          </w:p>
        </w:tc>
      </w:tr>
      <w:tr w:rsidR="0065166A" w:rsidRPr="00E81254" w:rsidTr="00380A4F">
        <w:tc>
          <w:tcPr>
            <w:tcW w:w="8897" w:type="dxa"/>
            <w:gridSpan w:val="3"/>
          </w:tcPr>
          <w:p w:rsidR="0065166A" w:rsidRPr="00E81254" w:rsidRDefault="0065166A" w:rsidP="00F25F29">
            <w:pPr>
              <w:snapToGrid w:val="0"/>
              <w:spacing w:after="0" w:line="240" w:lineRule="auto"/>
              <w:jc w:val="both"/>
              <w:rPr>
                <w:rFonts w:ascii="Times New Roman" w:eastAsia="Times New Roman" w:hAnsi="Times New Roman"/>
                <w:sz w:val="23"/>
                <w:szCs w:val="23"/>
                <w:lang w:eastAsia="ar-SA"/>
              </w:rPr>
            </w:pPr>
            <w:r w:rsidRPr="00E81254">
              <w:rPr>
                <w:rFonts w:ascii="Times New Roman" w:eastAsia="Times New Roman" w:hAnsi="Times New Roman"/>
                <w:b/>
                <w:sz w:val="23"/>
                <w:szCs w:val="23"/>
                <w:lang w:eastAsia="ar-SA"/>
              </w:rPr>
              <w:t>Раздел 2.Организация  снабжения предприятий общественного питания.</w:t>
            </w:r>
          </w:p>
        </w:tc>
        <w:tc>
          <w:tcPr>
            <w:tcW w:w="1250"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30</w:t>
            </w:r>
          </w:p>
        </w:tc>
      </w:tr>
      <w:tr w:rsidR="0065166A" w:rsidRPr="00E81254" w:rsidTr="00380A4F">
        <w:tc>
          <w:tcPr>
            <w:tcW w:w="2315" w:type="dxa"/>
            <w:vMerge w:val="restart"/>
          </w:tcPr>
          <w:p w:rsidR="0065166A" w:rsidRPr="00E81254" w:rsidRDefault="0065166A" w:rsidP="00F25F29">
            <w:pPr>
              <w:snapToGrid w:val="0"/>
              <w:spacing w:after="0" w:line="240" w:lineRule="auto"/>
              <w:rPr>
                <w:rFonts w:ascii="Times New Roman" w:eastAsia="Times New Roman" w:hAnsi="Times New Roman"/>
                <w:b/>
                <w:sz w:val="23"/>
                <w:szCs w:val="23"/>
                <w:lang w:eastAsia="ar-SA"/>
              </w:rPr>
            </w:pPr>
            <w:r w:rsidRPr="00E81254">
              <w:rPr>
                <w:rFonts w:ascii="Times New Roman" w:eastAsia="Times New Roman" w:hAnsi="Times New Roman"/>
                <w:b/>
                <w:sz w:val="23"/>
                <w:szCs w:val="23"/>
                <w:lang w:eastAsia="ar-SA"/>
              </w:rPr>
              <w:t>Тема 2.1.</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eastAsia="Times New Roman" w:hAnsi="Times New Roman"/>
                <w:b/>
                <w:sz w:val="23"/>
                <w:szCs w:val="23"/>
                <w:lang w:eastAsia="ar-SA"/>
              </w:rPr>
              <w:t>Снабжение предприятий общественного питания продуктами питания и средствами  материально – технического оснащения.</w:t>
            </w:r>
          </w:p>
        </w:tc>
        <w:tc>
          <w:tcPr>
            <w:tcW w:w="6582"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50"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30</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1.</w:t>
            </w:r>
          </w:p>
        </w:tc>
        <w:tc>
          <w:tcPr>
            <w:tcW w:w="6127" w:type="dxa"/>
          </w:tcPr>
          <w:p w:rsidR="0065166A" w:rsidRPr="00E81254" w:rsidRDefault="0065166A" w:rsidP="00F25F29">
            <w:pPr>
              <w:snapToGrid w:val="0"/>
              <w:spacing w:after="0" w:line="240" w:lineRule="auto"/>
              <w:jc w:val="both"/>
              <w:rPr>
                <w:rFonts w:ascii="Times New Roman" w:hAnsi="Times New Roman"/>
                <w:bCs/>
                <w:sz w:val="23"/>
                <w:szCs w:val="23"/>
              </w:rPr>
            </w:pPr>
            <w:r w:rsidRPr="00E81254">
              <w:rPr>
                <w:rFonts w:ascii="Times New Roman" w:eastAsia="Times New Roman" w:hAnsi="Times New Roman"/>
                <w:sz w:val="23"/>
                <w:szCs w:val="23"/>
                <w:lang w:eastAsia="ar-SA"/>
              </w:rPr>
              <w:t>Понятие, задачи и сущность  снабжения в условиях современного рынка продовольственного сырья.</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2..</w:t>
            </w:r>
          </w:p>
        </w:tc>
        <w:tc>
          <w:tcPr>
            <w:tcW w:w="6127"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eastAsia="Times New Roman" w:hAnsi="Times New Roman"/>
                <w:sz w:val="23"/>
                <w:szCs w:val="23"/>
                <w:lang w:eastAsia="ar-SA"/>
              </w:rPr>
              <w:t>.Нормирование и планирование товарных запасов предприятий питания. Мониторинг  запасов на производстве</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3.</w:t>
            </w:r>
          </w:p>
        </w:tc>
        <w:tc>
          <w:tcPr>
            <w:tcW w:w="6127"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eastAsia="Times New Roman" w:hAnsi="Times New Roman"/>
                <w:sz w:val="23"/>
                <w:szCs w:val="23"/>
                <w:lang w:eastAsia="ar-SA"/>
              </w:rPr>
              <w:t>Источники снабжения и выбор  поставщиков продуктов.</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4.</w:t>
            </w:r>
          </w:p>
        </w:tc>
        <w:tc>
          <w:tcPr>
            <w:tcW w:w="6127"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eastAsia="Times New Roman" w:hAnsi="Times New Roman"/>
                <w:sz w:val="23"/>
                <w:szCs w:val="23"/>
                <w:lang w:eastAsia="ar-SA"/>
              </w:rPr>
              <w:t xml:space="preserve"> Организация договорных отношений с поставщиками.</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5.</w:t>
            </w:r>
          </w:p>
        </w:tc>
        <w:tc>
          <w:tcPr>
            <w:tcW w:w="6127"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eastAsia="Times New Roman" w:hAnsi="Times New Roman"/>
                <w:sz w:val="23"/>
                <w:szCs w:val="23"/>
                <w:lang w:eastAsia="ar-SA"/>
              </w:rPr>
              <w:t xml:space="preserve">.Материально-техническое снабжение ПОП. </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6.</w:t>
            </w:r>
          </w:p>
        </w:tc>
        <w:tc>
          <w:tcPr>
            <w:tcW w:w="6127"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eastAsia="Times New Roman" w:hAnsi="Times New Roman"/>
                <w:sz w:val="23"/>
                <w:szCs w:val="23"/>
                <w:lang w:eastAsia="ar-SA"/>
              </w:rPr>
              <w:t xml:space="preserve"> Источники поступления средств материально-техническое снабжение ПОП.</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6582"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250"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8</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1.</w:t>
            </w:r>
          </w:p>
        </w:tc>
        <w:tc>
          <w:tcPr>
            <w:tcW w:w="6127" w:type="dxa"/>
          </w:tcPr>
          <w:p w:rsidR="0065166A" w:rsidRPr="00E81254" w:rsidRDefault="0065166A" w:rsidP="00F25F29">
            <w:pPr>
              <w:pStyle w:val="49"/>
              <w:snapToGrid w:val="0"/>
              <w:spacing w:after="0" w:line="240" w:lineRule="auto"/>
              <w:ind w:left="0"/>
              <w:jc w:val="both"/>
              <w:rPr>
                <w:rFonts w:ascii="Times New Roman" w:hAnsi="Times New Roman"/>
                <w:sz w:val="23"/>
                <w:szCs w:val="23"/>
              </w:rPr>
            </w:pPr>
            <w:r w:rsidRPr="00E81254">
              <w:rPr>
                <w:rFonts w:ascii="Times New Roman" w:hAnsi="Times New Roman"/>
                <w:sz w:val="23"/>
                <w:szCs w:val="23"/>
              </w:rPr>
              <w:t xml:space="preserve">Решение ситуаций  по планированию и нормированию товарных запасов для предприятий общественного питания города (для конкретных типов предприятий). </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2.</w:t>
            </w:r>
          </w:p>
        </w:tc>
        <w:tc>
          <w:tcPr>
            <w:tcW w:w="6127" w:type="dxa"/>
          </w:tcPr>
          <w:p w:rsidR="0065166A" w:rsidRPr="00E81254" w:rsidRDefault="0065166A" w:rsidP="00F25F29">
            <w:pPr>
              <w:pStyle w:val="49"/>
              <w:spacing w:after="0" w:line="240" w:lineRule="auto"/>
              <w:ind w:left="0"/>
              <w:jc w:val="both"/>
              <w:rPr>
                <w:rFonts w:ascii="Times New Roman" w:hAnsi="Times New Roman"/>
                <w:sz w:val="23"/>
                <w:szCs w:val="23"/>
              </w:rPr>
            </w:pPr>
            <w:r w:rsidRPr="00E81254">
              <w:rPr>
                <w:rFonts w:ascii="Times New Roman" w:hAnsi="Times New Roman"/>
                <w:sz w:val="23"/>
                <w:szCs w:val="23"/>
              </w:rPr>
              <w:t xml:space="preserve"> Оформление договоров поставки на продовольственные товары.</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3.</w:t>
            </w:r>
          </w:p>
        </w:tc>
        <w:tc>
          <w:tcPr>
            <w:tcW w:w="6127" w:type="dxa"/>
          </w:tcPr>
          <w:p w:rsidR="0065166A" w:rsidRPr="00E81254" w:rsidRDefault="0065166A" w:rsidP="00F25F29">
            <w:pPr>
              <w:pStyle w:val="49"/>
              <w:spacing w:after="0" w:line="240" w:lineRule="auto"/>
              <w:ind w:left="0"/>
              <w:jc w:val="both"/>
              <w:rPr>
                <w:rFonts w:ascii="Times New Roman" w:hAnsi="Times New Roman"/>
                <w:sz w:val="23"/>
                <w:szCs w:val="23"/>
              </w:rPr>
            </w:pPr>
            <w:r w:rsidRPr="00E81254">
              <w:rPr>
                <w:rFonts w:ascii="Times New Roman" w:hAnsi="Times New Roman"/>
                <w:sz w:val="23"/>
                <w:szCs w:val="23"/>
              </w:rPr>
              <w:t xml:space="preserve"> Оформление документации  по приемке различных групп  продовольственных товаров по качеству. </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4.</w:t>
            </w:r>
          </w:p>
        </w:tc>
        <w:tc>
          <w:tcPr>
            <w:tcW w:w="6127" w:type="dxa"/>
          </w:tcPr>
          <w:p w:rsidR="0065166A" w:rsidRPr="00E81254" w:rsidRDefault="0065166A" w:rsidP="00F25F29">
            <w:pPr>
              <w:pStyle w:val="49"/>
              <w:spacing w:after="0" w:line="240" w:lineRule="auto"/>
              <w:ind w:left="0"/>
              <w:jc w:val="both"/>
              <w:rPr>
                <w:rFonts w:ascii="Times New Roman" w:hAnsi="Times New Roman"/>
                <w:sz w:val="23"/>
                <w:szCs w:val="23"/>
              </w:rPr>
            </w:pPr>
            <w:r w:rsidRPr="00E81254">
              <w:rPr>
                <w:rFonts w:ascii="Times New Roman" w:hAnsi="Times New Roman"/>
                <w:sz w:val="23"/>
                <w:szCs w:val="23"/>
              </w:rPr>
              <w:t>Оформление документации  по приемке различных групп  продовольственных товаров по качеству.</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6582"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250" w:type="dxa"/>
            <w:vMerge w:val="restart"/>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10</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6582" w:type="dxa"/>
            <w:gridSpan w:val="2"/>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eastAsia="Times New Roman" w:hAnsi="Times New Roman"/>
                <w:sz w:val="23"/>
                <w:szCs w:val="23"/>
                <w:lang w:eastAsia="ar-SA"/>
              </w:rPr>
              <w:t>Решение ситуаций с использованием  инструкций, ГОСТов, постановлений правительства в области организации складского и тарного хозяйства.Решение практических ситуаций по выбору каналов товародвижения. Анализ  рынка потенциальных поставщиков для предприятий общественного питания.</w:t>
            </w:r>
          </w:p>
        </w:tc>
        <w:tc>
          <w:tcPr>
            <w:tcW w:w="1250" w:type="dxa"/>
            <w:vMerge/>
          </w:tcPr>
          <w:p w:rsidR="0065166A" w:rsidRPr="00E81254" w:rsidRDefault="0065166A" w:rsidP="00F25F29">
            <w:pPr>
              <w:spacing w:after="0" w:line="240" w:lineRule="auto"/>
              <w:rPr>
                <w:rFonts w:ascii="Times New Roman" w:hAnsi="Times New Roman"/>
                <w:sz w:val="23"/>
                <w:szCs w:val="23"/>
              </w:rPr>
            </w:pPr>
          </w:p>
        </w:tc>
      </w:tr>
      <w:tr w:rsidR="0065166A" w:rsidRPr="00E81254" w:rsidTr="00380A4F">
        <w:tc>
          <w:tcPr>
            <w:tcW w:w="8897" w:type="dxa"/>
            <w:gridSpan w:val="3"/>
          </w:tcPr>
          <w:p w:rsidR="0065166A" w:rsidRPr="00E81254" w:rsidRDefault="0065166A" w:rsidP="00F25F29">
            <w:pPr>
              <w:spacing w:after="0" w:line="240" w:lineRule="auto"/>
              <w:jc w:val="both"/>
              <w:rPr>
                <w:rFonts w:ascii="Times New Roman" w:hAnsi="Times New Roman"/>
                <w:b/>
                <w:bCs/>
                <w:sz w:val="23"/>
                <w:szCs w:val="23"/>
              </w:rPr>
            </w:pPr>
            <w:r w:rsidRPr="00E81254">
              <w:rPr>
                <w:rFonts w:ascii="Times New Roman" w:eastAsia="Times New Roman" w:hAnsi="Times New Roman"/>
                <w:b/>
                <w:sz w:val="23"/>
                <w:szCs w:val="23"/>
                <w:lang w:eastAsia="ar-SA"/>
              </w:rPr>
              <w:t>Раздел 3.Организация складского и тарного хозяйства на предприятиях общественного питания</w:t>
            </w:r>
          </w:p>
        </w:tc>
        <w:tc>
          <w:tcPr>
            <w:tcW w:w="1250"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36</w:t>
            </w:r>
          </w:p>
        </w:tc>
      </w:tr>
      <w:tr w:rsidR="0065166A" w:rsidRPr="00E81254" w:rsidTr="00380A4F">
        <w:tc>
          <w:tcPr>
            <w:tcW w:w="2315" w:type="dxa"/>
            <w:vMerge w:val="restart"/>
          </w:tcPr>
          <w:p w:rsidR="0065166A" w:rsidRPr="00E81254" w:rsidRDefault="0065166A" w:rsidP="00F25F29">
            <w:pPr>
              <w:snapToGrid w:val="0"/>
              <w:spacing w:after="0" w:line="240" w:lineRule="auto"/>
              <w:rPr>
                <w:rFonts w:ascii="Times New Roman" w:eastAsia="Times New Roman" w:hAnsi="Times New Roman"/>
                <w:b/>
                <w:sz w:val="23"/>
                <w:szCs w:val="23"/>
                <w:lang w:eastAsia="ar-SA"/>
              </w:rPr>
            </w:pPr>
            <w:r w:rsidRPr="00E81254">
              <w:rPr>
                <w:rFonts w:ascii="Times New Roman" w:eastAsia="Times New Roman" w:hAnsi="Times New Roman"/>
                <w:b/>
                <w:sz w:val="23"/>
                <w:szCs w:val="23"/>
                <w:lang w:eastAsia="ar-SA"/>
              </w:rPr>
              <w:t>Тема 3.1</w:t>
            </w:r>
          </w:p>
          <w:p w:rsidR="0065166A" w:rsidRPr="00E81254" w:rsidRDefault="0065166A" w:rsidP="00F25F29">
            <w:pPr>
              <w:spacing w:after="0" w:line="240" w:lineRule="auto"/>
              <w:rPr>
                <w:rFonts w:ascii="Times New Roman" w:eastAsia="Times New Roman" w:hAnsi="Times New Roman"/>
                <w:b/>
                <w:sz w:val="23"/>
                <w:szCs w:val="23"/>
                <w:lang w:eastAsia="ar-SA"/>
              </w:rPr>
            </w:pPr>
            <w:r w:rsidRPr="00E81254">
              <w:rPr>
                <w:rFonts w:ascii="Times New Roman" w:eastAsia="Times New Roman" w:hAnsi="Times New Roman"/>
                <w:b/>
                <w:sz w:val="23"/>
                <w:szCs w:val="23"/>
                <w:lang w:eastAsia="ar-SA"/>
              </w:rPr>
              <w:t>Структура складского  и тарного хозяйства</w:t>
            </w:r>
          </w:p>
          <w:p w:rsidR="0065166A" w:rsidRPr="00E81254" w:rsidRDefault="0065166A" w:rsidP="00F25F29">
            <w:pPr>
              <w:spacing w:after="0" w:line="240" w:lineRule="auto"/>
              <w:rPr>
                <w:rFonts w:ascii="Times New Roman" w:eastAsia="Times New Roman" w:hAnsi="Times New Roman"/>
                <w:b/>
                <w:sz w:val="23"/>
                <w:szCs w:val="23"/>
                <w:lang w:eastAsia="ar-SA"/>
              </w:rPr>
            </w:pP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6582"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50"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21</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1.</w:t>
            </w:r>
          </w:p>
        </w:tc>
        <w:tc>
          <w:tcPr>
            <w:tcW w:w="6127" w:type="dxa"/>
          </w:tcPr>
          <w:p w:rsidR="0065166A" w:rsidRPr="00E81254" w:rsidRDefault="0065166A" w:rsidP="00F25F29">
            <w:pPr>
              <w:pStyle w:val="49"/>
              <w:spacing w:after="0" w:line="240" w:lineRule="auto"/>
              <w:ind w:left="0"/>
              <w:jc w:val="both"/>
              <w:rPr>
                <w:rFonts w:ascii="Times New Roman" w:hAnsi="Times New Roman"/>
                <w:sz w:val="23"/>
                <w:szCs w:val="23"/>
              </w:rPr>
            </w:pPr>
            <w:r w:rsidRPr="00E81254">
              <w:rPr>
                <w:rFonts w:ascii="Times New Roman" w:hAnsi="Times New Roman"/>
                <w:sz w:val="23"/>
                <w:szCs w:val="23"/>
              </w:rPr>
              <w:t>Значение складского хозяйства предприятия общественного питания.</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2.</w:t>
            </w:r>
          </w:p>
        </w:tc>
        <w:tc>
          <w:tcPr>
            <w:tcW w:w="6127" w:type="dxa"/>
          </w:tcPr>
          <w:p w:rsidR="0065166A" w:rsidRPr="00E81254" w:rsidRDefault="0065166A" w:rsidP="00F25F29">
            <w:pPr>
              <w:pStyle w:val="49"/>
              <w:spacing w:after="0" w:line="240" w:lineRule="auto"/>
              <w:ind w:left="0"/>
              <w:jc w:val="both"/>
              <w:rPr>
                <w:rFonts w:ascii="Times New Roman" w:hAnsi="Times New Roman"/>
                <w:sz w:val="23"/>
                <w:szCs w:val="23"/>
              </w:rPr>
            </w:pPr>
            <w:r w:rsidRPr="00E81254">
              <w:rPr>
                <w:rFonts w:ascii="Times New Roman" w:hAnsi="Times New Roman"/>
                <w:sz w:val="23"/>
                <w:szCs w:val="23"/>
              </w:rPr>
              <w:t xml:space="preserve">Состав, функции и  задачи  складского хозяйства предприятия общественного питания. </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3.</w:t>
            </w:r>
          </w:p>
        </w:tc>
        <w:tc>
          <w:tcPr>
            <w:tcW w:w="6127" w:type="dxa"/>
          </w:tcPr>
          <w:p w:rsidR="0065166A" w:rsidRPr="00E81254" w:rsidRDefault="0065166A" w:rsidP="00F25F29">
            <w:pPr>
              <w:pStyle w:val="49"/>
              <w:spacing w:after="0" w:line="240" w:lineRule="auto"/>
              <w:ind w:left="0"/>
              <w:jc w:val="both"/>
              <w:rPr>
                <w:rFonts w:ascii="Times New Roman" w:hAnsi="Times New Roman"/>
                <w:sz w:val="23"/>
                <w:szCs w:val="23"/>
              </w:rPr>
            </w:pPr>
            <w:r w:rsidRPr="00E81254">
              <w:rPr>
                <w:rFonts w:ascii="Times New Roman" w:hAnsi="Times New Roman"/>
                <w:sz w:val="23"/>
                <w:szCs w:val="23"/>
              </w:rPr>
              <w:t>Определение состава и количества складских помещений.</w:t>
            </w:r>
            <w:r w:rsidRPr="00E81254">
              <w:rPr>
                <w:rFonts w:ascii="Times New Roman" w:hAnsi="Times New Roman"/>
                <w:color w:val="333333"/>
                <w:sz w:val="23"/>
                <w:szCs w:val="23"/>
              </w:rPr>
              <w:t xml:space="preserve">  Р</w:t>
            </w:r>
            <w:r w:rsidRPr="00E81254">
              <w:rPr>
                <w:rFonts w:ascii="Times New Roman" w:hAnsi="Times New Roman"/>
                <w:sz w:val="23"/>
                <w:szCs w:val="23"/>
              </w:rPr>
              <w:t xml:space="preserve">ациональное их размещение на территории предприятия. </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4.</w:t>
            </w:r>
          </w:p>
        </w:tc>
        <w:tc>
          <w:tcPr>
            <w:tcW w:w="6127" w:type="dxa"/>
          </w:tcPr>
          <w:p w:rsidR="0065166A" w:rsidRPr="00E81254" w:rsidRDefault="0065166A" w:rsidP="00F25F29">
            <w:pPr>
              <w:pStyle w:val="49"/>
              <w:spacing w:after="0" w:line="240" w:lineRule="auto"/>
              <w:ind w:left="0"/>
              <w:jc w:val="both"/>
              <w:rPr>
                <w:rFonts w:ascii="Times New Roman" w:hAnsi="Times New Roman"/>
                <w:sz w:val="23"/>
                <w:szCs w:val="23"/>
              </w:rPr>
            </w:pPr>
            <w:r w:rsidRPr="00E81254">
              <w:rPr>
                <w:rFonts w:ascii="Times New Roman" w:hAnsi="Times New Roman"/>
                <w:sz w:val="23"/>
                <w:szCs w:val="23"/>
              </w:rPr>
              <w:t xml:space="preserve">Оборудование  и оснащение складских помещений. </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5.</w:t>
            </w:r>
          </w:p>
        </w:tc>
        <w:tc>
          <w:tcPr>
            <w:tcW w:w="6127" w:type="dxa"/>
          </w:tcPr>
          <w:p w:rsidR="0065166A" w:rsidRPr="00E81254" w:rsidRDefault="0065166A" w:rsidP="00F25F29">
            <w:pPr>
              <w:pStyle w:val="49"/>
              <w:spacing w:after="0" w:line="240" w:lineRule="auto"/>
              <w:ind w:left="0"/>
              <w:jc w:val="both"/>
              <w:rPr>
                <w:rFonts w:ascii="Times New Roman" w:hAnsi="Times New Roman"/>
                <w:sz w:val="23"/>
                <w:szCs w:val="23"/>
              </w:rPr>
            </w:pPr>
            <w:r w:rsidRPr="00E81254">
              <w:rPr>
                <w:rFonts w:ascii="Times New Roman" w:hAnsi="Times New Roman"/>
                <w:sz w:val="23"/>
                <w:szCs w:val="23"/>
              </w:rPr>
              <w:t>Тарное хозяйство ПОП</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6582"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250"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4</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1.</w:t>
            </w:r>
          </w:p>
        </w:tc>
        <w:tc>
          <w:tcPr>
            <w:tcW w:w="6127" w:type="dxa"/>
          </w:tcPr>
          <w:p w:rsidR="0065166A" w:rsidRPr="00E81254" w:rsidRDefault="0065166A" w:rsidP="00F25F29">
            <w:pPr>
              <w:pStyle w:val="49"/>
              <w:snapToGrid w:val="0"/>
              <w:spacing w:after="0" w:line="240" w:lineRule="auto"/>
              <w:ind w:left="0"/>
              <w:jc w:val="both"/>
              <w:rPr>
                <w:rFonts w:ascii="Times New Roman" w:hAnsi="Times New Roman"/>
                <w:sz w:val="23"/>
                <w:szCs w:val="23"/>
              </w:rPr>
            </w:pPr>
            <w:r w:rsidRPr="00E81254">
              <w:rPr>
                <w:rFonts w:ascii="Times New Roman" w:hAnsi="Times New Roman"/>
                <w:sz w:val="23"/>
                <w:szCs w:val="23"/>
              </w:rPr>
              <w:t>Решение ситуаций  по проведению  инструктажей  по безопасности хранения пищевых продуктов и  построению структурной схемы размещения         складских помещений в составе предприятий общественного питания.</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127" w:type="dxa"/>
          </w:tcPr>
          <w:p w:rsidR="0065166A" w:rsidRPr="00E81254" w:rsidRDefault="0065166A" w:rsidP="00F25F29">
            <w:pPr>
              <w:pStyle w:val="49"/>
              <w:snapToGrid w:val="0"/>
              <w:spacing w:after="0" w:line="240" w:lineRule="auto"/>
              <w:ind w:left="0"/>
              <w:jc w:val="both"/>
              <w:rPr>
                <w:rFonts w:ascii="Times New Roman" w:hAnsi="Times New Roman"/>
                <w:sz w:val="23"/>
                <w:szCs w:val="23"/>
              </w:rPr>
            </w:pPr>
            <w:r w:rsidRPr="00E81254">
              <w:rPr>
                <w:rFonts w:ascii="Times New Roman" w:hAnsi="Times New Roman"/>
                <w:sz w:val="23"/>
                <w:szCs w:val="23"/>
              </w:rPr>
              <w:t xml:space="preserve">Решение ситуаций  по проведению  инструктажей  по безопасности хранения пищевых продуктов и  построению структурной схемы размещения         складских помещений в составе предприятий общественного </w:t>
            </w:r>
            <w:r w:rsidRPr="00E81254">
              <w:rPr>
                <w:rFonts w:ascii="Times New Roman" w:hAnsi="Times New Roman"/>
                <w:sz w:val="23"/>
                <w:szCs w:val="23"/>
              </w:rPr>
              <w:lastRenderedPageBreak/>
              <w:t>питания.</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6582"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250" w:type="dxa"/>
            <w:vMerge w:val="restart"/>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7</w:t>
            </w:r>
          </w:p>
        </w:tc>
      </w:tr>
      <w:tr w:rsidR="0065166A" w:rsidRPr="00E81254" w:rsidTr="00380A4F">
        <w:trPr>
          <w:trHeight w:val="569"/>
        </w:trPr>
        <w:tc>
          <w:tcPr>
            <w:tcW w:w="2315" w:type="dxa"/>
            <w:vMerge/>
          </w:tcPr>
          <w:p w:rsidR="0065166A" w:rsidRPr="00E81254" w:rsidRDefault="0065166A" w:rsidP="00F25F29">
            <w:pPr>
              <w:spacing w:after="0" w:line="240" w:lineRule="auto"/>
              <w:rPr>
                <w:rFonts w:ascii="Times New Roman" w:hAnsi="Times New Roman"/>
                <w:sz w:val="23"/>
                <w:szCs w:val="23"/>
              </w:rPr>
            </w:pPr>
          </w:p>
        </w:tc>
        <w:tc>
          <w:tcPr>
            <w:tcW w:w="6582" w:type="dxa"/>
            <w:gridSpan w:val="2"/>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Решение практических ситуаций по подбору поставщиков оборудования.</w:t>
            </w:r>
          </w:p>
        </w:tc>
        <w:tc>
          <w:tcPr>
            <w:tcW w:w="1250" w:type="dxa"/>
            <w:vMerge/>
          </w:tcPr>
          <w:p w:rsidR="0065166A" w:rsidRPr="00E81254" w:rsidRDefault="0065166A" w:rsidP="00F25F29">
            <w:pPr>
              <w:spacing w:after="0" w:line="240" w:lineRule="auto"/>
              <w:jc w:val="center"/>
              <w:rPr>
                <w:rFonts w:ascii="Times New Roman" w:hAnsi="Times New Roman"/>
                <w:sz w:val="23"/>
                <w:szCs w:val="23"/>
              </w:rPr>
            </w:pPr>
          </w:p>
        </w:tc>
      </w:tr>
      <w:tr w:rsidR="0065166A" w:rsidRPr="00E81254" w:rsidTr="00380A4F">
        <w:tc>
          <w:tcPr>
            <w:tcW w:w="2315" w:type="dxa"/>
            <w:vMerge w:val="restart"/>
          </w:tcPr>
          <w:p w:rsidR="0065166A" w:rsidRPr="00E81254" w:rsidRDefault="0065166A" w:rsidP="00F25F29">
            <w:pPr>
              <w:snapToGrid w:val="0"/>
              <w:spacing w:after="0" w:line="240" w:lineRule="auto"/>
              <w:rPr>
                <w:rFonts w:ascii="Times New Roman" w:eastAsia="Times New Roman" w:hAnsi="Times New Roman"/>
                <w:b/>
                <w:sz w:val="23"/>
                <w:szCs w:val="23"/>
                <w:lang w:eastAsia="ar-SA"/>
              </w:rPr>
            </w:pPr>
            <w:r w:rsidRPr="00E81254">
              <w:rPr>
                <w:rFonts w:ascii="Times New Roman" w:eastAsia="Times New Roman" w:hAnsi="Times New Roman"/>
                <w:b/>
                <w:sz w:val="23"/>
                <w:szCs w:val="23"/>
                <w:lang w:eastAsia="ar-SA"/>
              </w:rPr>
              <w:t>Тема 3.2</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eastAsia="Times New Roman" w:hAnsi="Times New Roman"/>
                <w:b/>
                <w:sz w:val="23"/>
                <w:szCs w:val="23"/>
                <w:lang w:eastAsia="ar-SA"/>
              </w:rPr>
              <w:t>Организация хранения продовольственных товаров</w:t>
            </w:r>
            <w:r w:rsidRPr="00E81254">
              <w:rPr>
                <w:rFonts w:ascii="Times New Roman" w:hAnsi="Times New Roman"/>
                <w:b/>
                <w:bCs/>
                <w:sz w:val="23"/>
                <w:szCs w:val="23"/>
              </w:rPr>
              <w:t xml:space="preserve">                                                                                                                                                                                                                                          </w:t>
            </w:r>
          </w:p>
        </w:tc>
        <w:tc>
          <w:tcPr>
            <w:tcW w:w="6582"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50"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15</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127" w:type="dxa"/>
          </w:tcPr>
          <w:p w:rsidR="0065166A" w:rsidRPr="00E81254" w:rsidRDefault="0065166A" w:rsidP="00F25F29">
            <w:pPr>
              <w:snapToGrid w:val="0"/>
              <w:spacing w:after="0" w:line="240" w:lineRule="auto"/>
              <w:jc w:val="both"/>
              <w:rPr>
                <w:rFonts w:ascii="Times New Roman" w:hAnsi="Times New Roman"/>
                <w:sz w:val="23"/>
                <w:szCs w:val="23"/>
              </w:rPr>
            </w:pPr>
            <w:r w:rsidRPr="00E81254">
              <w:rPr>
                <w:rFonts w:ascii="Times New Roman" w:eastAsia="Times New Roman" w:hAnsi="Times New Roman"/>
                <w:sz w:val="23"/>
                <w:szCs w:val="23"/>
                <w:lang w:eastAsia="ar-SA"/>
              </w:rPr>
              <w:t>.Способы обеспечения сохранности запасов пр</w:t>
            </w:r>
            <w:r w:rsidRPr="00E81254">
              <w:rPr>
                <w:rFonts w:ascii="Times New Roman" w:eastAsia="Times New Roman" w:hAnsi="Times New Roman"/>
                <w:sz w:val="23"/>
                <w:szCs w:val="23"/>
                <w:lang w:eastAsia="ar-SA"/>
              </w:rPr>
              <w:lastRenderedPageBreak/>
              <w:t>одуктов. Организация безопасног</w:t>
            </w:r>
            <w:r w:rsidRPr="00E81254">
              <w:rPr>
                <w:rFonts w:ascii="Times New Roman" w:eastAsia="Times New Roman" w:hAnsi="Times New Roman"/>
                <w:sz w:val="23"/>
                <w:szCs w:val="23"/>
                <w:lang w:eastAsia="ar-SA"/>
              </w:rPr>
              <w:lastRenderedPageBreak/>
              <w:t>о</w:t>
            </w:r>
            <w:r w:rsidRPr="00E81254">
              <w:rPr>
                <w:rFonts w:ascii="Times New Roman" w:eastAsia="Times New Roman" w:hAnsi="Times New Roman"/>
                <w:sz w:val="23"/>
                <w:szCs w:val="23"/>
                <w:lang w:eastAsia="ar-SA"/>
              </w:rPr>
              <w:lastRenderedPageBreak/>
              <w:t xml:space="preserve">  хранения пищевых продуктов.  </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127" w:type="dxa"/>
          </w:tcPr>
          <w:p w:rsidR="0065166A" w:rsidRPr="00E81254" w:rsidRDefault="0065166A" w:rsidP="00F25F29">
            <w:pPr>
              <w:snapToGrid w:val="0"/>
              <w:spacing w:after="0" w:line="240" w:lineRule="auto"/>
              <w:jc w:val="both"/>
              <w:rPr>
                <w:rFonts w:ascii="Times New Roman" w:hAnsi="Times New Roman"/>
                <w:sz w:val="23"/>
                <w:szCs w:val="23"/>
              </w:rPr>
            </w:pPr>
            <w:r w:rsidRPr="00E81254">
              <w:rPr>
                <w:rFonts w:ascii="Times New Roman" w:eastAsia="Times New Roman" w:hAnsi="Times New Roman"/>
                <w:sz w:val="23"/>
                <w:szCs w:val="23"/>
                <w:lang w:eastAsia="ar-SA"/>
              </w:rPr>
              <w:t>Товарное соседство.</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3.</w:t>
            </w:r>
          </w:p>
        </w:tc>
        <w:tc>
          <w:tcPr>
            <w:tcW w:w="6127"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eastAsia="Times New Roman" w:hAnsi="Times New Roman"/>
                <w:sz w:val="23"/>
                <w:szCs w:val="23"/>
                <w:lang w:eastAsia="ar-SA"/>
              </w:rPr>
              <w:t xml:space="preserve">Методы контроля качества продуктов при хранении. </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4.</w:t>
            </w:r>
          </w:p>
        </w:tc>
        <w:tc>
          <w:tcPr>
            <w:tcW w:w="6127"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eastAsia="Times New Roman" w:hAnsi="Times New Roman"/>
                <w:sz w:val="23"/>
                <w:szCs w:val="23"/>
                <w:lang w:eastAsia="ar-SA"/>
              </w:rPr>
              <w:t>Организация эффективного управления запасами. Пути снижения товарных потерь</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6582"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250"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455"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127" w:type="dxa"/>
          </w:tcPr>
          <w:p w:rsidR="0065166A" w:rsidRPr="00E81254" w:rsidRDefault="0065166A" w:rsidP="00F25F29">
            <w:pPr>
              <w:pStyle w:val="49"/>
              <w:snapToGrid w:val="0"/>
              <w:spacing w:after="0" w:line="240" w:lineRule="auto"/>
              <w:ind w:left="0"/>
              <w:jc w:val="both"/>
              <w:rPr>
                <w:rFonts w:ascii="Times New Roman" w:hAnsi="Times New Roman"/>
                <w:sz w:val="23"/>
                <w:szCs w:val="23"/>
              </w:rPr>
            </w:pPr>
            <w:r w:rsidRPr="00E81254">
              <w:rPr>
                <w:rFonts w:ascii="Times New Roman" w:hAnsi="Times New Roman"/>
                <w:sz w:val="23"/>
                <w:szCs w:val="23"/>
              </w:rPr>
              <w:t>Решение ситуаций по выбору способов  снижения  естественной убыли пищевых продуктов.</w:t>
            </w:r>
          </w:p>
        </w:tc>
        <w:tc>
          <w:tcPr>
            <w:tcW w:w="1250" w:type="dxa"/>
          </w:tcPr>
          <w:p w:rsidR="0065166A" w:rsidRPr="00E81254" w:rsidRDefault="0065166A" w:rsidP="00F25F29">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6582" w:type="dxa"/>
            <w:gridSpan w:val="2"/>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250" w:type="dxa"/>
            <w:vMerge w:val="restart"/>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rPr>
              <w:t>5</w:t>
            </w:r>
          </w:p>
        </w:tc>
      </w:tr>
      <w:tr w:rsidR="0065166A" w:rsidRPr="00E81254" w:rsidTr="00380A4F">
        <w:tc>
          <w:tcPr>
            <w:tcW w:w="2315" w:type="dxa"/>
            <w:vMerge/>
          </w:tcPr>
          <w:p w:rsidR="0065166A" w:rsidRPr="00E81254" w:rsidRDefault="0065166A" w:rsidP="00F25F29">
            <w:pPr>
              <w:spacing w:after="0" w:line="240" w:lineRule="auto"/>
              <w:rPr>
                <w:rFonts w:ascii="Times New Roman" w:hAnsi="Times New Roman"/>
                <w:sz w:val="23"/>
                <w:szCs w:val="23"/>
              </w:rPr>
            </w:pPr>
          </w:p>
        </w:tc>
        <w:tc>
          <w:tcPr>
            <w:tcW w:w="6582" w:type="dxa"/>
            <w:gridSpan w:val="2"/>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Подготовка к защите практических работ.</w:t>
            </w:r>
          </w:p>
        </w:tc>
        <w:tc>
          <w:tcPr>
            <w:tcW w:w="1250" w:type="dxa"/>
            <w:vMerge/>
          </w:tcPr>
          <w:p w:rsidR="0065166A" w:rsidRPr="00E81254" w:rsidRDefault="0065166A" w:rsidP="00F25F29">
            <w:pPr>
              <w:spacing w:after="0" w:line="240" w:lineRule="auto"/>
              <w:jc w:val="center"/>
              <w:rPr>
                <w:rFonts w:ascii="Times New Roman" w:hAnsi="Times New Roman"/>
                <w:sz w:val="23"/>
                <w:szCs w:val="23"/>
              </w:rPr>
            </w:pPr>
          </w:p>
        </w:tc>
      </w:tr>
      <w:tr w:rsidR="0065166A" w:rsidRPr="00E81254" w:rsidTr="00380A4F">
        <w:tc>
          <w:tcPr>
            <w:tcW w:w="2315" w:type="dxa"/>
          </w:tcPr>
          <w:p w:rsidR="0065166A" w:rsidRPr="00E81254" w:rsidRDefault="0065166A" w:rsidP="00F25F29">
            <w:pPr>
              <w:spacing w:after="0" w:line="240" w:lineRule="auto"/>
              <w:rPr>
                <w:rFonts w:ascii="Times New Roman" w:hAnsi="Times New Roman"/>
                <w:sz w:val="23"/>
                <w:szCs w:val="23"/>
              </w:rPr>
            </w:pPr>
          </w:p>
        </w:tc>
        <w:tc>
          <w:tcPr>
            <w:tcW w:w="6582" w:type="dxa"/>
            <w:gridSpan w:val="2"/>
          </w:tcPr>
          <w:p w:rsidR="0065166A" w:rsidRPr="00E81254" w:rsidRDefault="0065166A" w:rsidP="00F25F29">
            <w:pPr>
              <w:spacing w:after="0" w:line="240" w:lineRule="auto"/>
              <w:jc w:val="right"/>
              <w:rPr>
                <w:rFonts w:ascii="Times New Roman" w:hAnsi="Times New Roman"/>
                <w:b/>
                <w:sz w:val="23"/>
                <w:szCs w:val="23"/>
              </w:rPr>
            </w:pPr>
            <w:r w:rsidRPr="00E81254">
              <w:rPr>
                <w:rFonts w:ascii="Times New Roman" w:hAnsi="Times New Roman"/>
                <w:b/>
                <w:sz w:val="23"/>
                <w:szCs w:val="23"/>
              </w:rPr>
              <w:t>Всего:</w:t>
            </w:r>
          </w:p>
        </w:tc>
        <w:tc>
          <w:tcPr>
            <w:tcW w:w="1250" w:type="dxa"/>
          </w:tcPr>
          <w:p w:rsidR="0065166A" w:rsidRPr="00E81254" w:rsidRDefault="0065166A" w:rsidP="00F25F29">
            <w:pPr>
              <w:spacing w:after="0" w:line="240" w:lineRule="auto"/>
              <w:jc w:val="center"/>
              <w:rPr>
                <w:rFonts w:ascii="Times New Roman" w:hAnsi="Times New Roman"/>
                <w:b/>
                <w:sz w:val="23"/>
                <w:szCs w:val="23"/>
              </w:rPr>
            </w:pPr>
            <w:r w:rsidRPr="00E81254">
              <w:rPr>
                <w:rFonts w:ascii="Times New Roman" w:hAnsi="Times New Roman"/>
                <w:b/>
                <w:sz w:val="23"/>
                <w:szCs w:val="23"/>
                <w:lang w:val="en-US"/>
              </w:rPr>
              <w:t>114</w:t>
            </w:r>
          </w:p>
        </w:tc>
      </w:tr>
    </w:tbl>
    <w:p w:rsidR="0065166A" w:rsidRPr="00E81254" w:rsidRDefault="0065166A" w:rsidP="00F25F29">
      <w:pPr>
        <w:spacing w:after="0" w:line="240" w:lineRule="auto"/>
        <w:rPr>
          <w:rFonts w:ascii="Times New Roman" w:hAnsi="Times New Roman"/>
          <w:sz w:val="23"/>
          <w:szCs w:val="23"/>
        </w:rPr>
      </w:pPr>
    </w:p>
    <w:p w:rsidR="0065166A" w:rsidRPr="00E81254" w:rsidRDefault="0065166A" w:rsidP="00F25F29">
      <w:pPr>
        <w:spacing w:after="0" w:line="240" w:lineRule="auto"/>
        <w:jc w:val="center"/>
        <w:rPr>
          <w:rFonts w:ascii="Times New Roman" w:eastAsia="Times New Roman" w:hAnsi="Times New Roman"/>
          <w:b/>
          <w:sz w:val="23"/>
          <w:szCs w:val="23"/>
          <w:lang w:eastAsia="ar-SA"/>
        </w:rPr>
      </w:pPr>
      <w:r w:rsidRPr="00E81254">
        <w:rPr>
          <w:rFonts w:ascii="Times New Roman" w:hAnsi="Times New Roman"/>
          <w:b/>
          <w:sz w:val="23"/>
          <w:szCs w:val="23"/>
        </w:rPr>
        <w:t xml:space="preserve">3. УСЛОВИЯ  РЕАЛИЗАЦИИ РАБОЧЕЙ ПРОГРАММЫ ДИСЦИПЛИНЫ </w:t>
      </w:r>
      <w:r w:rsidRPr="00E81254">
        <w:rPr>
          <w:rFonts w:ascii="Times New Roman" w:eastAsia="Times New Roman" w:hAnsi="Times New Roman"/>
          <w:b/>
          <w:sz w:val="23"/>
          <w:szCs w:val="23"/>
          <w:lang w:eastAsia="ar-SA"/>
        </w:rPr>
        <w:t>ОРГАНИЗАЦИЯ ХРАНЕНИЯ И КОНТРОЛЬ ЗАПАСОВ СЫРЬЯ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3.1. Требования к минимальному материально-техническому обеспечению</w:t>
      </w:r>
    </w:p>
    <w:p w:rsidR="0065166A" w:rsidRPr="00E81254" w:rsidRDefault="0065166A" w:rsidP="00F25F29">
      <w:pPr>
        <w:spacing w:after="0" w:line="240" w:lineRule="auto"/>
        <w:jc w:val="both"/>
        <w:rPr>
          <w:rFonts w:ascii="Times New Roman" w:eastAsia="Times New Roman" w:hAnsi="Times New Roman"/>
          <w:sz w:val="23"/>
          <w:szCs w:val="23"/>
          <w:lang w:eastAsia="ar-SA"/>
        </w:rPr>
      </w:pPr>
      <w:r w:rsidRPr="00E81254">
        <w:rPr>
          <w:rFonts w:ascii="Times New Roman" w:hAnsi="Times New Roman"/>
          <w:bCs/>
          <w:sz w:val="23"/>
          <w:szCs w:val="23"/>
        </w:rPr>
        <w:t>Реализация программы дисциплины требует наличия учебного кабинета т</w:t>
      </w:r>
      <w:r w:rsidRPr="00E81254">
        <w:rPr>
          <w:rFonts w:ascii="Times New Roman" w:eastAsia="Times New Roman" w:hAnsi="Times New Roman"/>
          <w:sz w:val="23"/>
          <w:szCs w:val="23"/>
          <w:lang w:eastAsia="ar-SA"/>
        </w:rPr>
        <w:t>ехнологического оборудования кулинарного и кондитерского производства.</w:t>
      </w:r>
    </w:p>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
          <w:bCs/>
          <w:sz w:val="23"/>
          <w:szCs w:val="23"/>
        </w:rPr>
        <w:t>Оборудование учебного кабинета т</w:t>
      </w:r>
      <w:r w:rsidRPr="00E81254">
        <w:rPr>
          <w:rFonts w:ascii="Times New Roman" w:eastAsia="Times New Roman" w:hAnsi="Times New Roman"/>
          <w:b/>
          <w:sz w:val="23"/>
          <w:szCs w:val="23"/>
          <w:lang w:eastAsia="ar-SA"/>
        </w:rPr>
        <w:t>ехнологического оборудования кулинарного и кондитерского производства</w:t>
      </w:r>
      <w:r w:rsidRPr="00E81254">
        <w:rPr>
          <w:rFonts w:ascii="Times New Roman" w:hAnsi="Times New Roman"/>
          <w:b/>
          <w:bCs/>
          <w:sz w:val="23"/>
          <w:szCs w:val="23"/>
        </w:rPr>
        <w:t>:</w:t>
      </w:r>
      <w:r w:rsidRPr="00E81254">
        <w:rPr>
          <w:rFonts w:ascii="Times New Roman" w:hAnsi="Times New Roman"/>
          <w:bCs/>
          <w:sz w:val="23"/>
          <w:szCs w:val="23"/>
        </w:rPr>
        <w:t xml:space="preserve"> </w:t>
      </w:r>
    </w:p>
    <w:p w:rsidR="0065166A" w:rsidRPr="00E81254" w:rsidRDefault="0065166A" w:rsidP="007062A5">
      <w:pPr>
        <w:spacing w:after="0" w:line="240" w:lineRule="auto"/>
        <w:rPr>
          <w:rFonts w:ascii="Times New Roman" w:hAnsi="Times New Roman"/>
          <w:sz w:val="23"/>
          <w:szCs w:val="23"/>
        </w:rPr>
      </w:pPr>
      <w:r w:rsidRPr="00E81254">
        <w:rPr>
          <w:rFonts w:ascii="Times New Roman" w:hAnsi="Times New Roman"/>
          <w:bCs/>
          <w:sz w:val="23"/>
          <w:szCs w:val="23"/>
        </w:rPr>
        <w:t>Интерактивная доска</w:t>
      </w:r>
      <w:r w:rsidRPr="00E81254">
        <w:rPr>
          <w:rFonts w:ascii="Times New Roman" w:hAnsi="Times New Roman"/>
          <w:sz w:val="23"/>
          <w:szCs w:val="23"/>
        </w:rPr>
        <w:t>,</w:t>
      </w:r>
    </w:p>
    <w:p w:rsidR="0065166A" w:rsidRPr="00E81254" w:rsidRDefault="0065166A" w:rsidP="007062A5">
      <w:pPr>
        <w:spacing w:after="0" w:line="240" w:lineRule="auto"/>
        <w:rPr>
          <w:rFonts w:ascii="Times New Roman" w:hAnsi="Times New Roman"/>
          <w:sz w:val="23"/>
          <w:szCs w:val="23"/>
        </w:rPr>
      </w:pPr>
      <w:r w:rsidRPr="00E81254">
        <w:rPr>
          <w:rFonts w:ascii="Times New Roman" w:hAnsi="Times New Roman"/>
          <w:sz w:val="23"/>
          <w:szCs w:val="23"/>
        </w:rPr>
        <w:t>Стол учителя</w:t>
      </w:r>
    </w:p>
    <w:p w:rsidR="0065166A" w:rsidRPr="00E81254" w:rsidRDefault="0065166A" w:rsidP="007062A5">
      <w:pPr>
        <w:spacing w:after="0" w:line="240" w:lineRule="auto"/>
        <w:rPr>
          <w:rFonts w:ascii="Times New Roman" w:hAnsi="Times New Roman"/>
          <w:sz w:val="23"/>
          <w:szCs w:val="23"/>
        </w:rPr>
      </w:pPr>
      <w:r w:rsidRPr="00E81254">
        <w:rPr>
          <w:rFonts w:ascii="Times New Roman" w:hAnsi="Times New Roman"/>
          <w:sz w:val="23"/>
          <w:szCs w:val="23"/>
        </w:rPr>
        <w:t>Кресло для учителя</w:t>
      </w:r>
    </w:p>
    <w:p w:rsidR="0065166A" w:rsidRPr="00E81254" w:rsidRDefault="0065166A" w:rsidP="007062A5">
      <w:pPr>
        <w:spacing w:after="0" w:line="240" w:lineRule="auto"/>
        <w:rPr>
          <w:rFonts w:ascii="Times New Roman" w:hAnsi="Times New Roman"/>
          <w:sz w:val="23"/>
          <w:szCs w:val="23"/>
        </w:rPr>
      </w:pPr>
      <w:r w:rsidRPr="00E81254">
        <w:rPr>
          <w:rFonts w:ascii="Times New Roman" w:hAnsi="Times New Roman"/>
          <w:sz w:val="23"/>
          <w:szCs w:val="23"/>
        </w:rPr>
        <w:t>Стол ученический двухместный</w:t>
      </w:r>
    </w:p>
    <w:p w:rsidR="0065166A" w:rsidRPr="00E81254" w:rsidRDefault="0065166A" w:rsidP="007062A5">
      <w:pPr>
        <w:spacing w:after="0" w:line="240" w:lineRule="auto"/>
        <w:rPr>
          <w:rFonts w:ascii="Times New Roman" w:hAnsi="Times New Roman"/>
          <w:sz w:val="23"/>
          <w:szCs w:val="23"/>
        </w:rPr>
      </w:pPr>
      <w:r w:rsidRPr="00E81254">
        <w:rPr>
          <w:rFonts w:ascii="Times New Roman" w:hAnsi="Times New Roman"/>
          <w:sz w:val="23"/>
          <w:szCs w:val="23"/>
        </w:rPr>
        <w:t>Мультимедийная установка</w:t>
      </w:r>
      <w:r w:rsidRPr="00E81254">
        <w:rPr>
          <w:rFonts w:ascii="Times New Roman" w:hAnsi="Times New Roman"/>
          <w:bCs/>
          <w:sz w:val="23"/>
          <w:szCs w:val="23"/>
        </w:rPr>
        <w:t xml:space="preserve">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Компьютер,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цифровые компоненты УМК,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учебно-методические материалы, </w:t>
      </w:r>
    </w:p>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 xml:space="preserve">образцы продовольственных товаров; </w:t>
      </w:r>
    </w:p>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 xml:space="preserve">борудование и инвентарь для предприятий общественного питания;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наглядные пособия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p w:rsidR="0065166A" w:rsidRPr="00E81254" w:rsidRDefault="0065166A" w:rsidP="00F25F29">
      <w:pPr>
        <w:spacing w:after="0" w:line="240" w:lineRule="auto"/>
        <w:rPr>
          <w:rFonts w:ascii="Times New Roman" w:hAnsi="Times New Roman"/>
          <w:b/>
          <w:sz w:val="23"/>
          <w:szCs w:val="23"/>
        </w:rPr>
      </w:pPr>
      <w:r w:rsidRPr="00E81254">
        <w:rPr>
          <w:rFonts w:ascii="Times New Roman" w:hAnsi="Times New Roman"/>
          <w:b/>
          <w:sz w:val="23"/>
          <w:szCs w:val="23"/>
        </w:rPr>
        <w:t>3.2. Информационное обеспечение обучения</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Перечень рекомендуемых учебных изданий, Интернет-ресурсов, дополнительной литературы</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p w:rsidR="0065166A" w:rsidRPr="00E81254" w:rsidRDefault="0065166A" w:rsidP="00F25F29">
      <w:pPr>
        <w:spacing w:after="0" w:line="240" w:lineRule="auto"/>
        <w:jc w:val="both"/>
        <w:rPr>
          <w:rFonts w:ascii="Times New Roman" w:eastAsia="Times New Roman" w:hAnsi="Times New Roman"/>
          <w:b/>
          <w:sz w:val="23"/>
          <w:szCs w:val="23"/>
          <w:lang w:eastAsia="ar-SA"/>
        </w:rPr>
      </w:pPr>
      <w:r w:rsidRPr="00E81254">
        <w:rPr>
          <w:rFonts w:ascii="Times New Roman" w:eastAsia="Times New Roman" w:hAnsi="Times New Roman"/>
          <w:b/>
          <w:sz w:val="23"/>
          <w:szCs w:val="23"/>
          <w:lang w:eastAsia="ar-SA"/>
        </w:rPr>
        <w:t xml:space="preserve">Законодательные акты: </w:t>
      </w:r>
    </w:p>
    <w:p w:rsidR="0065166A" w:rsidRPr="00E81254" w:rsidRDefault="0065166A" w:rsidP="007062A5">
      <w:pPr>
        <w:spacing w:after="0" w:line="240" w:lineRule="auto"/>
        <w:jc w:val="both"/>
        <w:rPr>
          <w:rFonts w:ascii="Times New Roman" w:eastAsia="Times New Roman" w:hAnsi="Times New Roman"/>
          <w:sz w:val="23"/>
          <w:szCs w:val="23"/>
          <w:lang w:eastAsia="ar-SA"/>
        </w:rPr>
      </w:pPr>
      <w:r w:rsidRPr="00E81254">
        <w:rPr>
          <w:rFonts w:ascii="Times New Roman" w:eastAsia="Times New Roman" w:hAnsi="Times New Roman"/>
          <w:bCs/>
          <w:color w:val="000000"/>
          <w:sz w:val="23"/>
          <w:szCs w:val="23"/>
          <w:lang w:eastAsia="ar-SA"/>
        </w:rPr>
        <w:t>Федеральный закон «О санитарно-эпидемиологическом благополучии населения» № 52-ФЗ от 30.03.99 (в действующей редакции)</w:t>
      </w:r>
    </w:p>
    <w:p w:rsidR="0065166A" w:rsidRPr="00E81254" w:rsidRDefault="0065166A" w:rsidP="007062A5">
      <w:pPr>
        <w:spacing w:after="0" w:line="240" w:lineRule="auto"/>
        <w:jc w:val="both"/>
        <w:rPr>
          <w:rFonts w:ascii="Times New Roman" w:eastAsia="Times New Roman" w:hAnsi="Times New Roman"/>
          <w:sz w:val="23"/>
          <w:szCs w:val="23"/>
          <w:lang w:eastAsia="ar-SA"/>
        </w:rPr>
      </w:pPr>
      <w:r w:rsidRPr="00E81254">
        <w:rPr>
          <w:rFonts w:ascii="Times New Roman" w:eastAsia="Times New Roman" w:hAnsi="Times New Roman"/>
          <w:sz w:val="23"/>
          <w:szCs w:val="23"/>
          <w:lang w:eastAsia="ar-SA"/>
        </w:rPr>
        <w: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 (сп 2.3.6.1079-01)</w:t>
      </w:r>
    </w:p>
    <w:p w:rsidR="0065166A" w:rsidRPr="00E81254" w:rsidRDefault="0065166A" w:rsidP="007062A5">
      <w:pPr>
        <w:spacing w:after="0" w:line="240" w:lineRule="auto"/>
        <w:jc w:val="both"/>
        <w:rPr>
          <w:rFonts w:ascii="Times New Roman" w:eastAsia="Times New Roman" w:hAnsi="Times New Roman"/>
          <w:sz w:val="23"/>
          <w:szCs w:val="23"/>
          <w:lang w:eastAsia="ar-SA"/>
        </w:rPr>
      </w:pPr>
      <w:r w:rsidRPr="00E81254">
        <w:rPr>
          <w:rFonts w:ascii="Times New Roman" w:eastAsia="Times New Roman" w:hAnsi="Times New Roman"/>
          <w:sz w:val="23"/>
          <w:szCs w:val="23"/>
          <w:lang w:eastAsia="ar-SA"/>
        </w:rPr>
        <w:t>СП 2.3.6.1079-01 «Санитарно-эпидемиоло</w:t>
      </w:r>
      <w:r w:rsidRPr="00E81254">
        <w:rPr>
          <w:rFonts w:ascii="Times New Roman" w:eastAsia="Times New Roman" w:hAnsi="Times New Roman"/>
          <w:sz w:val="23"/>
          <w:szCs w:val="23"/>
          <w:lang w:eastAsia="ar-SA"/>
        </w:rPr>
        <w:lastRenderedPageBreak/>
        <w:t xml:space="preserve">гические требования к организациям общественного питания, изготовлению и оборотоспособности в них продовольственного сырья и пищевых продуктов» </w:t>
      </w:r>
    </w:p>
    <w:p w:rsidR="0065166A" w:rsidRPr="00E81254" w:rsidRDefault="0065166A" w:rsidP="007062A5">
      <w:pPr>
        <w:spacing w:after="0" w:line="240" w:lineRule="auto"/>
        <w:jc w:val="both"/>
        <w:rPr>
          <w:rFonts w:ascii="Times New Roman" w:eastAsia="Times New Roman" w:hAnsi="Times New Roman"/>
          <w:sz w:val="23"/>
          <w:szCs w:val="23"/>
          <w:lang w:eastAsia="ar-SA"/>
        </w:rPr>
      </w:pPr>
      <w:r w:rsidRPr="00E81254">
        <w:rPr>
          <w:rFonts w:ascii="Times New Roman" w:eastAsia="Times New Roman" w:hAnsi="Times New Roman"/>
          <w:sz w:val="23"/>
          <w:szCs w:val="23"/>
          <w:lang w:eastAsia="ar-SA"/>
        </w:rPr>
        <w:t xml:space="preserve">СП 1.1.1058-01 «Организация проведения производственного контроля за соблюдением санитарных правил и выполнением санитарно-эпидемиологических (профилактических) мероприятий». </w:t>
      </w:r>
    </w:p>
    <w:p w:rsidR="0065166A" w:rsidRPr="00E81254" w:rsidRDefault="0065166A" w:rsidP="007062A5">
      <w:pPr>
        <w:spacing w:after="0" w:line="240" w:lineRule="auto"/>
        <w:jc w:val="both"/>
        <w:rPr>
          <w:rFonts w:ascii="Times New Roman" w:eastAsia="Times New Roman" w:hAnsi="Times New Roman"/>
          <w:sz w:val="23"/>
          <w:szCs w:val="23"/>
          <w:lang w:eastAsia="ar-SA"/>
        </w:rPr>
      </w:pPr>
      <w:r w:rsidRPr="00E81254">
        <w:rPr>
          <w:rFonts w:ascii="Times New Roman" w:eastAsia="Times New Roman" w:hAnsi="Times New Roman"/>
          <w:sz w:val="23"/>
          <w:szCs w:val="23"/>
          <w:lang w:eastAsia="ar-SA"/>
        </w:rPr>
        <w:t xml:space="preserve">СП 2.2.6. 1066-01 «Санитарно-эпидемиологические требования к организациям торговли и обороту в них продовольственного сырья и пищевых продуктов». </w:t>
      </w:r>
    </w:p>
    <w:p w:rsidR="0065166A" w:rsidRPr="00E81254" w:rsidRDefault="0065166A" w:rsidP="007062A5">
      <w:pPr>
        <w:spacing w:after="0" w:line="240" w:lineRule="auto"/>
        <w:jc w:val="both"/>
        <w:rPr>
          <w:rFonts w:ascii="Times New Roman" w:eastAsia="Times New Roman" w:hAnsi="Times New Roman"/>
          <w:sz w:val="23"/>
          <w:szCs w:val="23"/>
          <w:lang w:eastAsia="ar-SA"/>
        </w:rPr>
      </w:pPr>
      <w:r w:rsidRPr="00E81254">
        <w:rPr>
          <w:rFonts w:ascii="Times New Roman" w:eastAsia="Times New Roman" w:hAnsi="Times New Roman"/>
          <w:sz w:val="23"/>
          <w:szCs w:val="23"/>
          <w:lang w:eastAsia="ar-SA"/>
        </w:rPr>
        <w:t xml:space="preserve">Санитарные правила «Условия и сроки хранения особо скоропортящихся продуктов СанПиН 42-123-4117-86 </w:t>
      </w:r>
    </w:p>
    <w:p w:rsidR="0065166A" w:rsidRPr="00E81254" w:rsidRDefault="0065166A" w:rsidP="00F25F29">
      <w:pPr>
        <w:spacing w:after="0" w:line="240" w:lineRule="auto"/>
        <w:jc w:val="both"/>
        <w:rPr>
          <w:rFonts w:ascii="Times New Roman" w:eastAsia="Times New Roman" w:hAnsi="Times New Roman"/>
          <w:b/>
          <w:sz w:val="23"/>
          <w:szCs w:val="23"/>
          <w:lang w:eastAsia="ar-SA"/>
        </w:rPr>
      </w:pPr>
      <w:r w:rsidRPr="00E81254">
        <w:rPr>
          <w:rFonts w:ascii="Times New Roman" w:eastAsia="Times New Roman" w:hAnsi="Times New Roman"/>
          <w:b/>
          <w:sz w:val="23"/>
          <w:szCs w:val="23"/>
          <w:lang w:eastAsia="ar-SA"/>
        </w:rPr>
        <w:t>Стандарты:</w:t>
      </w:r>
      <w:r w:rsidRPr="00E81254">
        <w:rPr>
          <w:rFonts w:ascii="Times New Roman" w:eastAsia="Times New Roman" w:hAnsi="Times New Roman"/>
          <w:sz w:val="23"/>
          <w:szCs w:val="23"/>
          <w:lang w:eastAsia="ar-SA"/>
        </w:rPr>
        <w:t xml:space="preserve"> </w:t>
      </w:r>
    </w:p>
    <w:p w:rsidR="0065166A" w:rsidRPr="00E81254" w:rsidRDefault="0065166A" w:rsidP="007062A5">
      <w:pPr>
        <w:spacing w:after="0" w:line="240" w:lineRule="auto"/>
        <w:jc w:val="both"/>
        <w:rPr>
          <w:rFonts w:ascii="Times New Roman" w:eastAsia="Times New Roman" w:hAnsi="Times New Roman"/>
          <w:sz w:val="23"/>
          <w:szCs w:val="23"/>
          <w:lang w:eastAsia="ar-SA"/>
        </w:rPr>
      </w:pPr>
      <w:r w:rsidRPr="00E81254">
        <w:rPr>
          <w:rFonts w:ascii="Times New Roman" w:eastAsia="Times New Roman" w:hAnsi="Times New Roman"/>
          <w:sz w:val="23"/>
          <w:szCs w:val="23"/>
          <w:lang w:eastAsia="ar-SA"/>
        </w:rPr>
        <w:t xml:space="preserve">ГОСТ Р 50762-2007 «Общественное питание. Классификация предприятий общественного питания». </w:t>
      </w:r>
    </w:p>
    <w:p w:rsidR="0065166A" w:rsidRPr="00E81254" w:rsidRDefault="0065166A" w:rsidP="007062A5">
      <w:pPr>
        <w:spacing w:after="0" w:line="240" w:lineRule="auto"/>
        <w:jc w:val="both"/>
        <w:rPr>
          <w:rFonts w:ascii="Times New Roman" w:eastAsia="Times New Roman" w:hAnsi="Times New Roman"/>
          <w:sz w:val="23"/>
          <w:szCs w:val="23"/>
          <w:lang w:eastAsia="ar-SA"/>
        </w:rPr>
      </w:pPr>
      <w:r w:rsidRPr="00E81254">
        <w:rPr>
          <w:rFonts w:ascii="Times New Roman" w:eastAsia="Times New Roman" w:hAnsi="Times New Roman"/>
          <w:sz w:val="23"/>
          <w:szCs w:val="23"/>
          <w:lang w:eastAsia="ar-SA"/>
        </w:rPr>
        <w:t xml:space="preserve">ГОСТ Р 50763-2007 «Услуги общественного питания. Продукция общественного питания, реализуемая населению. Общие технические условия». </w:t>
      </w:r>
    </w:p>
    <w:p w:rsidR="0065166A" w:rsidRPr="00E81254" w:rsidRDefault="0065166A" w:rsidP="007062A5">
      <w:pPr>
        <w:spacing w:after="0" w:line="240" w:lineRule="auto"/>
        <w:jc w:val="both"/>
        <w:rPr>
          <w:rFonts w:ascii="Times New Roman" w:eastAsia="Times New Roman" w:hAnsi="Times New Roman"/>
          <w:sz w:val="23"/>
          <w:szCs w:val="23"/>
          <w:lang w:eastAsia="ar-SA"/>
        </w:rPr>
      </w:pPr>
      <w:r w:rsidRPr="00E81254">
        <w:rPr>
          <w:rFonts w:ascii="Times New Roman" w:eastAsia="Times New Roman" w:hAnsi="Times New Roman"/>
          <w:sz w:val="23"/>
          <w:szCs w:val="23"/>
          <w:lang w:eastAsia="ar-SA"/>
        </w:rPr>
        <w:t xml:space="preserve">ГОСТ Р 53104-2008 «Услуги общественного питания. Метод органолептической оценки качества продукции общественного питания». </w:t>
      </w:r>
    </w:p>
    <w:p w:rsidR="0065166A" w:rsidRPr="00E81254" w:rsidRDefault="0065166A" w:rsidP="007062A5">
      <w:pPr>
        <w:spacing w:after="0" w:line="240" w:lineRule="auto"/>
        <w:jc w:val="both"/>
        <w:rPr>
          <w:rFonts w:ascii="Times New Roman" w:eastAsia="Times New Roman" w:hAnsi="Times New Roman"/>
          <w:sz w:val="23"/>
          <w:szCs w:val="23"/>
          <w:lang w:eastAsia="ar-SA"/>
        </w:rPr>
      </w:pPr>
      <w:r w:rsidRPr="00E81254">
        <w:rPr>
          <w:rFonts w:ascii="Times New Roman" w:eastAsia="Times New Roman" w:hAnsi="Times New Roman"/>
          <w:sz w:val="23"/>
          <w:szCs w:val="23"/>
          <w:lang w:eastAsia="ar-SA"/>
        </w:rPr>
        <w:t xml:space="preserve">ГОСТ Р 50647-2007 «общественное питание. Термины и определения». </w:t>
      </w:r>
    </w:p>
    <w:p w:rsidR="0065166A" w:rsidRPr="00E81254" w:rsidRDefault="0065166A" w:rsidP="007062A5">
      <w:pPr>
        <w:spacing w:after="0" w:line="240" w:lineRule="auto"/>
        <w:jc w:val="both"/>
        <w:rPr>
          <w:rFonts w:ascii="Times New Roman" w:eastAsia="Times New Roman" w:hAnsi="Times New Roman"/>
          <w:sz w:val="23"/>
          <w:szCs w:val="23"/>
          <w:lang w:eastAsia="ar-SA"/>
        </w:rPr>
      </w:pPr>
      <w:r w:rsidRPr="00E81254">
        <w:rPr>
          <w:rFonts w:ascii="Times New Roman" w:eastAsia="Times New Roman" w:hAnsi="Times New Roman"/>
          <w:sz w:val="23"/>
          <w:szCs w:val="23"/>
          <w:lang w:eastAsia="ar-SA"/>
        </w:rPr>
        <w:t xml:space="preserve">ГОСТ Р 53106-2008 «Метод расчета отходов и потерь сырья и пищевых продуктов при производстве продукции общественного питания. </w:t>
      </w:r>
    </w:p>
    <w:p w:rsidR="0065166A" w:rsidRPr="00E81254" w:rsidRDefault="0065166A" w:rsidP="007062A5">
      <w:pPr>
        <w:spacing w:after="0" w:line="240" w:lineRule="auto"/>
        <w:jc w:val="both"/>
        <w:rPr>
          <w:rFonts w:ascii="Times New Roman" w:eastAsia="Times New Roman" w:hAnsi="Times New Roman"/>
          <w:sz w:val="23"/>
          <w:szCs w:val="23"/>
          <w:lang w:eastAsia="ar-SA"/>
        </w:rPr>
      </w:pPr>
      <w:r w:rsidRPr="00E81254">
        <w:rPr>
          <w:rFonts w:ascii="Times New Roman" w:eastAsia="Times New Roman" w:hAnsi="Times New Roman"/>
          <w:sz w:val="23"/>
          <w:szCs w:val="23"/>
          <w:lang w:eastAsia="ar-SA"/>
        </w:rPr>
        <w:t xml:space="preserve">ГОСТ Р 51074-2003 «Информация для потребителя. Общие требования». </w:t>
      </w:r>
    </w:p>
    <w:p w:rsidR="0065166A" w:rsidRPr="00E81254" w:rsidRDefault="0065166A" w:rsidP="007062A5">
      <w:pPr>
        <w:spacing w:after="0" w:line="240" w:lineRule="auto"/>
        <w:jc w:val="both"/>
        <w:rPr>
          <w:rFonts w:ascii="Times New Roman" w:eastAsia="Times New Roman" w:hAnsi="Times New Roman"/>
          <w:sz w:val="23"/>
          <w:szCs w:val="23"/>
          <w:lang w:eastAsia="ar-SA"/>
        </w:rPr>
      </w:pPr>
      <w:r w:rsidRPr="00E81254">
        <w:rPr>
          <w:rFonts w:ascii="Times New Roman" w:eastAsia="Times New Roman" w:hAnsi="Times New Roman"/>
          <w:sz w:val="23"/>
          <w:szCs w:val="23"/>
          <w:lang w:eastAsia="ar-SA"/>
        </w:rPr>
        <w:t xml:space="preserve">ГОСТ Р 63105-2008 «Технологические документы на предприятиях общественного питания. Общие требования к оформлению, построению, содержанию». </w:t>
      </w:r>
    </w:p>
    <w:p w:rsidR="0065166A" w:rsidRPr="00E81254" w:rsidRDefault="0065166A" w:rsidP="007062A5">
      <w:pPr>
        <w:spacing w:after="0" w:line="240" w:lineRule="auto"/>
        <w:jc w:val="both"/>
        <w:rPr>
          <w:rFonts w:ascii="Times New Roman" w:eastAsia="Times New Roman" w:hAnsi="Times New Roman"/>
          <w:sz w:val="23"/>
          <w:szCs w:val="23"/>
          <w:lang w:eastAsia="ar-SA"/>
        </w:rPr>
      </w:pPr>
      <w:r w:rsidRPr="00E81254">
        <w:rPr>
          <w:rFonts w:ascii="Times New Roman" w:eastAsia="Times New Roman" w:hAnsi="Times New Roman"/>
          <w:sz w:val="23"/>
          <w:szCs w:val="23"/>
          <w:lang w:eastAsia="ar-SA"/>
        </w:rPr>
        <w:t xml:space="preserve">ГОСТ Р 53104-2008 «Услуги общественного питания. Метод органолептической оценки качества продукции общественного питания. </w:t>
      </w:r>
    </w:p>
    <w:p w:rsidR="0065166A" w:rsidRPr="00E81254" w:rsidRDefault="0065166A" w:rsidP="00F25F29">
      <w:pPr>
        <w:spacing w:after="0" w:line="240" w:lineRule="auto"/>
        <w:jc w:val="both"/>
        <w:rPr>
          <w:rFonts w:ascii="Times New Roman" w:eastAsia="Times New Roman" w:hAnsi="Times New Roman"/>
          <w:b/>
          <w:sz w:val="23"/>
          <w:szCs w:val="23"/>
          <w:lang w:eastAsia="ar-SA"/>
        </w:rPr>
      </w:pPr>
      <w:r w:rsidRPr="00E81254">
        <w:rPr>
          <w:rFonts w:ascii="Times New Roman" w:eastAsia="Times New Roman" w:hAnsi="Times New Roman"/>
          <w:b/>
          <w:sz w:val="23"/>
          <w:szCs w:val="23"/>
          <w:lang w:eastAsia="ar-SA"/>
        </w:rPr>
        <w:t>Основные источники:</w:t>
      </w:r>
    </w:p>
    <w:p w:rsidR="009E6C22" w:rsidRDefault="009E6C22" w:rsidP="009E6C22">
      <w:pPr>
        <w:spacing w:after="0" w:line="240" w:lineRule="auto"/>
        <w:jc w:val="both"/>
        <w:rPr>
          <w:rFonts w:ascii="Times New Roman" w:eastAsia="Times New Roman" w:hAnsi="Times New Roman"/>
          <w:bCs/>
          <w:sz w:val="23"/>
          <w:szCs w:val="23"/>
          <w:lang w:eastAsia="ar-SA"/>
        </w:rPr>
      </w:pPr>
      <w:r w:rsidRPr="00720638">
        <w:rPr>
          <w:rFonts w:ascii="Times New Roman" w:eastAsia="Times New Roman" w:hAnsi="Times New Roman"/>
          <w:bCs/>
          <w:sz w:val="23"/>
          <w:szCs w:val="23"/>
          <w:lang w:eastAsia="ar-SA"/>
        </w:rPr>
        <w:t>Володина, М. В. Организация хранения и контроль запасов и сырья [Текст] : учебник / М. В. Володина, Т. А. Сопачева. - М. : ИЦ "Академия", 2017. - 192 с. : ил. - (Проф. обр</w:t>
      </w:r>
      <w:r w:rsidRPr="00720638">
        <w:rPr>
          <w:rFonts w:ascii="Times New Roman" w:eastAsia="Times New Roman" w:hAnsi="Times New Roman"/>
          <w:bCs/>
          <w:sz w:val="23"/>
          <w:szCs w:val="23"/>
          <w:lang w:eastAsia="ar-SA"/>
        </w:rPr>
        <w:lastRenderedPageBreak/>
        <w:t>азование. Пищевое произ-во)</w:t>
      </w:r>
    </w:p>
    <w:p w:rsidR="009E6C22" w:rsidRDefault="009E6C22" w:rsidP="009E6C22">
      <w:pPr>
        <w:spacing w:after="0" w:line="240" w:lineRule="auto"/>
        <w:jc w:val="both"/>
        <w:rPr>
          <w:rFonts w:ascii="Times New Roman" w:eastAsia="Times New Roman" w:hAnsi="Times New Roman"/>
          <w:bCs/>
          <w:sz w:val="23"/>
          <w:szCs w:val="23"/>
          <w:lang w:eastAsia="ar-SA"/>
        </w:rPr>
      </w:pPr>
      <w:r w:rsidRPr="002B6B7C">
        <w:rPr>
          <w:rFonts w:ascii="Times New Roman" w:eastAsia="Times New Roman" w:hAnsi="Times New Roman"/>
          <w:bCs/>
          <w:sz w:val="23"/>
          <w:szCs w:val="23"/>
          <w:lang w:eastAsia="ar-SA"/>
        </w:rPr>
        <w:t>Володина, М. В. Организация хранения и контроль запасов сырья [Текст] : учебник / М. В. Володина, Т. А. Сопачева. - 2-е изд., стереотип. - Москва : ИЦ "Академия", 2019. - 192 с. - (ПО. ТОП-50)</w:t>
      </w:r>
    </w:p>
    <w:p w:rsidR="009E6C22" w:rsidRPr="00720638" w:rsidRDefault="009E6C22" w:rsidP="009E6C22">
      <w:pPr>
        <w:spacing w:after="0" w:line="240" w:lineRule="auto"/>
        <w:jc w:val="both"/>
        <w:rPr>
          <w:rFonts w:ascii="Times New Roman" w:eastAsia="Times New Roman" w:hAnsi="Times New Roman"/>
          <w:sz w:val="23"/>
          <w:szCs w:val="23"/>
          <w:lang w:eastAsia="ar-SA"/>
        </w:rPr>
      </w:pPr>
      <w:r w:rsidRPr="002B6B7C">
        <w:rPr>
          <w:rFonts w:ascii="Times New Roman" w:eastAsia="Times New Roman" w:hAnsi="Times New Roman"/>
          <w:bCs/>
          <w:sz w:val="23"/>
          <w:szCs w:val="23"/>
          <w:lang w:eastAsia="ar-SA"/>
        </w:rPr>
        <w:t xml:space="preserve">Васильева, И. </w:t>
      </w:r>
      <w:r w:rsidRPr="002B6B7C">
        <w:rPr>
          <w:rFonts w:ascii="Times New Roman" w:eastAsia="Times New Roman" w:hAnsi="Times New Roman"/>
          <w:bCs/>
          <w:sz w:val="23"/>
          <w:szCs w:val="23"/>
          <w:lang w:eastAsia="ar-SA"/>
        </w:rPr>
        <w:lastRenderedPageBreak/>
        <w:t>В. Технология продукции обществе</w:t>
      </w:r>
      <w:r w:rsidRPr="002B6B7C">
        <w:rPr>
          <w:rFonts w:ascii="Times New Roman" w:eastAsia="Times New Roman" w:hAnsi="Times New Roman"/>
          <w:bCs/>
          <w:sz w:val="23"/>
          <w:szCs w:val="23"/>
          <w:lang w:eastAsia="ar-SA"/>
        </w:rPr>
        <w:lastRenderedPageBreak/>
        <w:t xml:space="preserve">нного питания [Электронный ресурс] </w:t>
      </w:r>
      <w:r w:rsidRPr="002B6B7C">
        <w:rPr>
          <w:rFonts w:ascii="Times New Roman" w:eastAsia="Times New Roman" w:hAnsi="Times New Roman"/>
          <w:bCs/>
          <w:sz w:val="23"/>
          <w:szCs w:val="23"/>
          <w:lang w:eastAsia="ar-SA"/>
        </w:rPr>
        <w:lastRenderedPageBreak/>
        <w:t>: учебник и практикум / И. В. Васильева, Е. Н. Мясникова, А. С. Безряднова. – М. : Юрайт, 2017. - 414 с. -</w:t>
      </w:r>
      <w:r w:rsidRPr="002B6B7C">
        <w:rPr>
          <w:rFonts w:ascii="Times New Roman" w:eastAsia="Times New Roman" w:hAnsi="Times New Roman"/>
          <w:sz w:val="23"/>
          <w:szCs w:val="23"/>
          <w:lang w:eastAsia="ar-SA"/>
        </w:rPr>
        <w:t xml:space="preserve"> ЭБС «Юрайт».</w:t>
      </w:r>
    </w:p>
    <w:p w:rsidR="009E6C22" w:rsidRPr="00E81254" w:rsidRDefault="009E6C22" w:rsidP="009E6C22">
      <w:pPr>
        <w:spacing w:after="0" w:line="240" w:lineRule="auto"/>
        <w:jc w:val="both"/>
        <w:rPr>
          <w:rFonts w:ascii="Times New Roman" w:eastAsia="Times New Roman" w:hAnsi="Times New Roman"/>
          <w:sz w:val="23"/>
          <w:szCs w:val="23"/>
          <w:lang w:eastAsia="ar-SA"/>
        </w:rPr>
      </w:pPr>
      <w:r w:rsidRPr="00720638">
        <w:rPr>
          <w:rFonts w:ascii="Times New Roman" w:eastAsia="Times New Roman" w:hAnsi="Times New Roman"/>
          <w:bCs/>
          <w:sz w:val="23"/>
          <w:szCs w:val="23"/>
          <w:lang w:eastAsia="ar-SA"/>
        </w:rPr>
        <w:t>Володина, М. В. Организация хранения и контроль запасов и сырья [Электронный ресурс] : учебник / М. В. Володина, Т. А. Сопачева. - 2-е изд., стереотип. - М. : ИЦ "Академия", 2014. - 192 с. : ил. - (Проф. образование). – ЭБС «Академия».</w:t>
      </w:r>
    </w:p>
    <w:p w:rsidR="009E6C22" w:rsidRPr="00E81254" w:rsidRDefault="009E6C22" w:rsidP="009E6C22">
      <w:pPr>
        <w:spacing w:after="0" w:line="240" w:lineRule="auto"/>
        <w:jc w:val="both"/>
        <w:rPr>
          <w:rFonts w:ascii="Times New Roman" w:eastAsia="Times New Roman" w:hAnsi="Times New Roman"/>
          <w:b/>
          <w:sz w:val="23"/>
          <w:szCs w:val="23"/>
          <w:lang w:eastAsia="ar-SA"/>
        </w:rPr>
      </w:pPr>
      <w:r w:rsidRPr="00E81254">
        <w:rPr>
          <w:rFonts w:ascii="Times New Roman" w:eastAsia="Times New Roman" w:hAnsi="Times New Roman"/>
          <w:b/>
          <w:sz w:val="23"/>
          <w:szCs w:val="23"/>
          <w:lang w:eastAsia="ar-SA"/>
        </w:rPr>
        <w:t>Дополнительные источники:</w:t>
      </w:r>
    </w:p>
    <w:p w:rsidR="009E6C22" w:rsidRDefault="009E6C22" w:rsidP="009E6C22">
      <w:pPr>
        <w:tabs>
          <w:tab w:val="left" w:pos="284"/>
        </w:tabs>
        <w:spacing w:after="0" w:line="240" w:lineRule="auto"/>
        <w:contextualSpacing/>
        <w:jc w:val="both"/>
        <w:rPr>
          <w:rFonts w:ascii="Times New Roman" w:hAnsi="Times New Roman"/>
          <w:sz w:val="24"/>
          <w:szCs w:val="24"/>
        </w:rPr>
      </w:pPr>
      <w:r w:rsidRPr="00946FCF">
        <w:rPr>
          <w:rFonts w:ascii="Times New Roman" w:hAnsi="Times New Roman"/>
          <w:sz w:val="24"/>
          <w:szCs w:val="24"/>
        </w:rPr>
        <w:t>Гайворонский, К. Я.Технологическое оборудование предприятий общественоого питания и торговли [Текст] : учебник / К. Я. Гайворонский, Н. Г. Щеглов. - Москва : ИД "ФОРУМ" : ИНФРА-М, 2017. - 480 с. : ил. - (Проф. образование)</w:t>
      </w:r>
    </w:p>
    <w:p w:rsidR="009E6C22" w:rsidRPr="00E72C2D" w:rsidRDefault="009E6C22" w:rsidP="009E6C22">
      <w:pPr>
        <w:tabs>
          <w:tab w:val="left" w:pos="284"/>
        </w:tabs>
        <w:spacing w:after="0" w:line="240" w:lineRule="auto"/>
        <w:contextualSpacing/>
        <w:jc w:val="both"/>
        <w:rPr>
          <w:rFonts w:ascii="Times New Roman" w:hAnsi="Times New Roman"/>
          <w:sz w:val="24"/>
          <w:szCs w:val="24"/>
        </w:rPr>
      </w:pPr>
      <w:r w:rsidRPr="00FF1F99">
        <w:rPr>
          <w:rFonts w:ascii="Times New Roman" w:hAnsi="Times New Roman"/>
          <w:sz w:val="24"/>
          <w:szCs w:val="24"/>
        </w:rPr>
        <w:t>Касторных, М. С. Товароведение и экспертиза пищевых жиров, молока и молочных продуктов [Текст] : учебник / М. С .Касторных, В. А . Кузьмина, Ю. С. Пучкова. - 5-е изд. - Москва : ИТК "Дашков и Ко", 2014. - 328 с.</w:t>
      </w:r>
    </w:p>
    <w:p w:rsidR="009E6C22" w:rsidRDefault="009E6C22" w:rsidP="009E6C22">
      <w:pPr>
        <w:tabs>
          <w:tab w:val="left" w:pos="284"/>
          <w:tab w:val="left" w:pos="540"/>
          <w:tab w:val="left" w:pos="916"/>
        </w:tabs>
        <w:spacing w:after="0" w:line="240" w:lineRule="auto"/>
        <w:jc w:val="both"/>
        <w:rPr>
          <w:rFonts w:ascii="Times New Roman" w:hAnsi="Times New Roman"/>
          <w:sz w:val="23"/>
          <w:szCs w:val="24"/>
        </w:rPr>
      </w:pPr>
      <w:r w:rsidRPr="00FF1F99">
        <w:rPr>
          <w:rFonts w:ascii="Times New Roman" w:hAnsi="Times New Roman"/>
          <w:sz w:val="23"/>
          <w:szCs w:val="24"/>
        </w:rPr>
        <w:t>Колобов, С. В. Товароведение и экспертиза плодов и овощей [Текст] : учеб. пособие / С. В. Колобов, О. В . Памбухчиянц. - Москва : ИТК "Дашков и Ко", 2016. - 400 с.</w:t>
      </w:r>
    </w:p>
    <w:p w:rsidR="009E6C22" w:rsidRDefault="009E6C22" w:rsidP="009E6C22">
      <w:pPr>
        <w:tabs>
          <w:tab w:val="left" w:pos="284"/>
          <w:tab w:val="left" w:pos="540"/>
          <w:tab w:val="left" w:pos="916"/>
        </w:tabs>
        <w:spacing w:after="0" w:line="240" w:lineRule="auto"/>
        <w:jc w:val="both"/>
        <w:rPr>
          <w:rFonts w:ascii="Times New Roman" w:hAnsi="Times New Roman"/>
          <w:sz w:val="23"/>
          <w:szCs w:val="24"/>
        </w:rPr>
      </w:pPr>
      <w:r w:rsidRPr="00FF1F99">
        <w:rPr>
          <w:rFonts w:ascii="Times New Roman" w:hAnsi="Times New Roman"/>
          <w:sz w:val="23"/>
          <w:szCs w:val="24"/>
        </w:rPr>
        <w:t>Лихачева, Е. И. Товароведение и экспертиза мяса и мясных продуктов [Текст] : учеб. пособие / Е. И. Лихачева, О. В. Юсова. - Москва : Альфа-М : ИНФРА-М, 2017. - 304 с. - (ПРОФИль)</w:t>
      </w:r>
    </w:p>
    <w:p w:rsidR="009E6C22" w:rsidRDefault="009E6C22" w:rsidP="009E6C22">
      <w:pPr>
        <w:tabs>
          <w:tab w:val="left" w:pos="284"/>
          <w:tab w:val="left" w:pos="540"/>
          <w:tab w:val="left" w:pos="916"/>
        </w:tabs>
        <w:spacing w:after="0" w:line="240" w:lineRule="auto"/>
        <w:jc w:val="both"/>
        <w:rPr>
          <w:rFonts w:ascii="Times New Roman" w:hAnsi="Times New Roman"/>
          <w:sz w:val="23"/>
          <w:szCs w:val="24"/>
        </w:rPr>
      </w:pPr>
      <w:r w:rsidRPr="002B6B7C">
        <w:rPr>
          <w:rFonts w:ascii="Times New Roman" w:hAnsi="Times New Roman"/>
          <w:sz w:val="23"/>
          <w:szCs w:val="24"/>
        </w:rPr>
        <w:t>Нилова, Л. П. Товароведение и экспертиза зерномучных товаров [Текст] : учебник / Л. П. Нилова. - Москва : ИНФРА-М, 2018. - 448 с.</w:t>
      </w:r>
    </w:p>
    <w:p w:rsidR="009E6C22" w:rsidRPr="002B6B7C" w:rsidRDefault="009E6C22" w:rsidP="009E6C2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B65500">
        <w:rPr>
          <w:rFonts w:ascii="Times New Roman" w:hAnsi="Times New Roman"/>
          <w:sz w:val="24"/>
          <w:szCs w:val="24"/>
        </w:rPr>
        <w:t>Рыжиков, С. Н. Товароведение продовольственных товаров [Текст] : учеб. пособие / С. Н. Рыжиков. - Ростов-на-Дону : Феникс, 2020. - 347 с. - (СПО)</w:t>
      </w:r>
    </w:p>
    <w:p w:rsidR="009E6C22" w:rsidRPr="009A2D87" w:rsidRDefault="009E6C22" w:rsidP="009E6C22">
      <w:pPr>
        <w:tabs>
          <w:tab w:val="left" w:pos="284"/>
          <w:tab w:val="left" w:pos="540"/>
          <w:tab w:val="left" w:pos="916"/>
        </w:tabs>
        <w:spacing w:after="0" w:line="240" w:lineRule="auto"/>
        <w:jc w:val="both"/>
        <w:rPr>
          <w:rFonts w:ascii="Times New Roman" w:hAnsi="Times New Roman"/>
          <w:sz w:val="23"/>
          <w:szCs w:val="24"/>
        </w:rPr>
      </w:pPr>
      <w:r w:rsidRPr="00F4774A">
        <w:rPr>
          <w:rFonts w:ascii="Times New Roman" w:hAnsi="Times New Roman"/>
          <w:sz w:val="23"/>
          <w:szCs w:val="23"/>
        </w:rPr>
        <w:t>Товароведение однородных групп продовольственных товаров [Текст] : учебник / Л. Г. Елисеева [и др.] ; под ред. Л. Г. Елисеевой. - Москва : ИТК "Дашков и Ко", 2014. - 930 с. : ил.</w:t>
      </w:r>
    </w:p>
    <w:p w:rsidR="009E6C22" w:rsidRDefault="009E6C22" w:rsidP="009E6C22">
      <w:pPr>
        <w:tabs>
          <w:tab w:val="left" w:pos="284"/>
        </w:tabs>
        <w:spacing w:after="0" w:line="240" w:lineRule="auto"/>
        <w:jc w:val="both"/>
        <w:rPr>
          <w:rFonts w:ascii="Times New Roman" w:hAnsi="Times New Roman"/>
          <w:lang w:eastAsia="ar-SA"/>
        </w:rPr>
      </w:pPr>
      <w:r w:rsidRPr="00720638">
        <w:rPr>
          <w:rFonts w:ascii="Times New Roman" w:hAnsi="Times New Roman"/>
          <w:lang w:eastAsia="ar-SA"/>
        </w:rPr>
        <w:t>Улейский Н.Т</w:t>
      </w:r>
      <w:r w:rsidRPr="00720638">
        <w:rPr>
          <w:rFonts w:ascii="Times New Roman" w:hAnsi="Times New Roman"/>
          <w:lang w:eastAsia="ar-SA"/>
        </w:rPr>
        <w:lastRenderedPageBreak/>
        <w:t xml:space="preserve">., Улейская Р.И. Холодильное оборудование предприятий общественного питания (Сер. «Учебники ХХ века») – Ростов-на Дону: Издательство «Феникс», 2013. </w:t>
      </w:r>
    </w:p>
    <w:p w:rsidR="009E6C22" w:rsidRPr="00720638" w:rsidRDefault="009E6C22" w:rsidP="009E6C22">
      <w:pPr>
        <w:tabs>
          <w:tab w:val="left" w:pos="284"/>
        </w:tabs>
        <w:spacing w:after="0" w:line="240" w:lineRule="auto"/>
        <w:jc w:val="both"/>
        <w:rPr>
          <w:rFonts w:ascii="Times New Roman" w:hAnsi="Times New Roman"/>
          <w:lang w:eastAsia="ar-SA"/>
        </w:rPr>
      </w:pPr>
      <w:r w:rsidRPr="00FF1F99">
        <w:rPr>
          <w:rFonts w:ascii="Times New Roman" w:hAnsi="Times New Roman"/>
          <w:lang w:eastAsia="ar-SA"/>
        </w:rPr>
        <w:t>Чебакова, Г. В. Товароведение, технология и экспертиза пищевых продуктов животного происхождения [Текст] : учеб. пособие / Г. В. Чебакова, И. А. Данилова. - Москва : ИНФРА-М, 2018. - 304 с. : ил.</w:t>
      </w:r>
    </w:p>
    <w:p w:rsidR="0065166A" w:rsidRPr="00E81254" w:rsidRDefault="0065166A" w:rsidP="00F25F29">
      <w:pPr>
        <w:spacing w:after="0" w:line="240" w:lineRule="auto"/>
        <w:jc w:val="both"/>
        <w:rPr>
          <w:rFonts w:ascii="Times New Roman" w:eastAsia="Times New Roman" w:hAnsi="Times New Roman"/>
          <w:b/>
          <w:sz w:val="23"/>
          <w:szCs w:val="23"/>
          <w:lang w:eastAsia="ar-SA"/>
        </w:rPr>
      </w:pPr>
      <w:r w:rsidRPr="00E81254">
        <w:rPr>
          <w:rFonts w:ascii="Times New Roman" w:eastAsia="Times New Roman" w:hAnsi="Times New Roman"/>
          <w:b/>
          <w:sz w:val="23"/>
          <w:szCs w:val="23"/>
          <w:lang w:eastAsia="ar-SA"/>
        </w:rPr>
        <w:t>Интернет-ресурсы:</w:t>
      </w:r>
    </w:p>
    <w:p w:rsidR="0065166A" w:rsidRPr="00E81254" w:rsidRDefault="0065166A" w:rsidP="00F25F29">
      <w:pPr>
        <w:spacing w:after="0" w:line="240" w:lineRule="auto"/>
        <w:jc w:val="both"/>
        <w:rPr>
          <w:rFonts w:ascii="Times New Roman" w:eastAsia="Times New Roman" w:hAnsi="Times New Roman"/>
          <w:sz w:val="23"/>
          <w:szCs w:val="23"/>
          <w:lang w:eastAsia="ar-SA"/>
        </w:rPr>
      </w:pPr>
      <w:r w:rsidRPr="00E81254">
        <w:rPr>
          <w:rFonts w:ascii="Times New Roman" w:eastAsia="Times New Roman" w:hAnsi="Times New Roman"/>
          <w:sz w:val="23"/>
          <w:szCs w:val="23"/>
          <w:lang w:eastAsia="ar-SA"/>
        </w:rPr>
        <w:t>http://www.startlogistic.ru/snab/organization/</w:t>
      </w:r>
    </w:p>
    <w:p w:rsidR="0065166A" w:rsidRPr="00E81254" w:rsidRDefault="0065166A" w:rsidP="00F25F29">
      <w:pPr>
        <w:spacing w:after="0" w:line="240" w:lineRule="auto"/>
        <w:jc w:val="both"/>
        <w:rPr>
          <w:rFonts w:ascii="Times New Roman" w:eastAsia="Times New Roman" w:hAnsi="Times New Roman"/>
          <w:sz w:val="23"/>
          <w:szCs w:val="23"/>
          <w:lang w:eastAsia="ar-SA"/>
        </w:rPr>
      </w:pPr>
      <w:r w:rsidRPr="00E81254">
        <w:rPr>
          <w:rFonts w:ascii="Times New Roman" w:eastAsia="Times New Roman" w:hAnsi="Times New Roman"/>
          <w:sz w:val="23"/>
          <w:szCs w:val="23"/>
          <w:lang w:eastAsia="ar-SA"/>
        </w:rPr>
        <w:t>http://www.uni-car.ru/page_35.php</w:t>
      </w:r>
    </w:p>
    <w:p w:rsidR="0065166A" w:rsidRPr="00E81254" w:rsidRDefault="0065166A" w:rsidP="00F25F29">
      <w:pPr>
        <w:spacing w:after="0" w:line="240" w:lineRule="auto"/>
        <w:jc w:val="both"/>
        <w:rPr>
          <w:rFonts w:ascii="Times New Roman" w:eastAsia="Times New Roman" w:hAnsi="Times New Roman"/>
          <w:sz w:val="23"/>
          <w:szCs w:val="23"/>
          <w:lang w:eastAsia="ar-SA"/>
        </w:rPr>
      </w:pPr>
      <w:r w:rsidRPr="00E81254">
        <w:rPr>
          <w:rFonts w:ascii="Times New Roman" w:eastAsia="Times New Roman" w:hAnsi="Times New Roman"/>
          <w:sz w:val="23"/>
          <w:szCs w:val="23"/>
          <w:lang w:eastAsia="ar-SA"/>
        </w:rPr>
        <w:t>http://www.znaytovar.ru/</w:t>
      </w:r>
    </w:p>
    <w:p w:rsidR="0065166A" w:rsidRPr="00E81254" w:rsidRDefault="0065166A" w:rsidP="00F25F29">
      <w:pPr>
        <w:spacing w:after="0" w:line="240" w:lineRule="auto"/>
        <w:jc w:val="both"/>
        <w:rPr>
          <w:rFonts w:ascii="Times New Roman" w:eastAsia="Times New Roman" w:hAnsi="Times New Roman"/>
          <w:sz w:val="23"/>
          <w:szCs w:val="23"/>
          <w:lang w:eastAsia="ar-SA"/>
        </w:rPr>
      </w:pPr>
      <w:r w:rsidRPr="00E81254">
        <w:rPr>
          <w:rFonts w:ascii="Times New Roman" w:eastAsia="Times New Roman" w:hAnsi="Times New Roman"/>
          <w:sz w:val="23"/>
          <w:szCs w:val="23"/>
          <w:lang w:eastAsia="ar-SA"/>
        </w:rPr>
        <w:t>http://www.comodity.ru/</w:t>
      </w:r>
    </w:p>
    <w:p w:rsidR="0065166A" w:rsidRDefault="0065166A" w:rsidP="00F25F29">
      <w:pPr>
        <w:spacing w:after="0" w:line="240" w:lineRule="auto"/>
        <w:jc w:val="center"/>
        <w:rPr>
          <w:rFonts w:ascii="Times New Roman" w:hAnsi="Times New Roman"/>
          <w:b/>
          <w:sz w:val="23"/>
          <w:szCs w:val="23"/>
        </w:rPr>
      </w:pPr>
    </w:p>
    <w:p w:rsidR="0065166A" w:rsidRPr="00E81254" w:rsidRDefault="0065166A" w:rsidP="00F25F29">
      <w:pPr>
        <w:spacing w:after="0" w:line="240" w:lineRule="auto"/>
        <w:jc w:val="center"/>
        <w:rPr>
          <w:rFonts w:ascii="Times New Roman" w:eastAsia="Times New Roman" w:hAnsi="Times New Roman"/>
          <w:b/>
          <w:sz w:val="23"/>
          <w:szCs w:val="23"/>
          <w:lang w:eastAsia="ar-SA"/>
        </w:rPr>
      </w:pPr>
      <w:r w:rsidRPr="00E81254">
        <w:rPr>
          <w:rFonts w:ascii="Times New Roman" w:hAnsi="Times New Roman"/>
          <w:b/>
          <w:sz w:val="23"/>
          <w:szCs w:val="23"/>
        </w:rPr>
        <w:t xml:space="preserve">4. КОНТРОЛЬ И ОЦЕНКА РЕЗУЛЬТАТОВ ОСВОЕНИЯ ДИСЦИПЛИНЫ </w:t>
      </w:r>
      <w:r w:rsidRPr="00E81254">
        <w:rPr>
          <w:rFonts w:ascii="Times New Roman" w:eastAsia="Times New Roman" w:hAnsi="Times New Roman"/>
          <w:b/>
          <w:sz w:val="23"/>
          <w:szCs w:val="23"/>
          <w:lang w:eastAsia="ar-SA"/>
        </w:rPr>
        <w:t>ОРГАНИЗАЦИЯ ХРАНЕНИЯ И КОНТРОЛЬ ЗАПАСОВ СЫРЬЯ</w:t>
      </w:r>
    </w:p>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sz w:val="23"/>
          <w:szCs w:val="23"/>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624"/>
      </w:tblGrid>
      <w:tr w:rsidR="0065166A" w:rsidRPr="00E81254" w:rsidTr="00830C8D">
        <w:tc>
          <w:tcPr>
            <w:tcW w:w="6588" w:type="dxa"/>
            <w:vAlign w:val="center"/>
          </w:tcPr>
          <w:p w:rsidR="0065166A" w:rsidRPr="00E81254" w:rsidRDefault="0065166A" w:rsidP="00F25F29">
            <w:pPr>
              <w:spacing w:after="0" w:line="240" w:lineRule="auto"/>
              <w:jc w:val="center"/>
              <w:rPr>
                <w:rFonts w:ascii="Times New Roman" w:hAnsi="Times New Roman"/>
                <w:b/>
                <w:bCs/>
                <w:sz w:val="23"/>
                <w:szCs w:val="23"/>
              </w:rPr>
            </w:pPr>
            <w:r w:rsidRPr="00E81254">
              <w:rPr>
                <w:rFonts w:ascii="Times New Roman" w:hAnsi="Times New Roman"/>
                <w:b/>
                <w:bCs/>
                <w:sz w:val="23"/>
                <w:szCs w:val="23"/>
              </w:rPr>
              <w:t>Результаты обучения</w:t>
            </w:r>
          </w:p>
          <w:p w:rsidR="0065166A" w:rsidRPr="00E81254" w:rsidRDefault="0065166A" w:rsidP="00F25F29">
            <w:pPr>
              <w:spacing w:after="0" w:line="240" w:lineRule="auto"/>
              <w:jc w:val="center"/>
              <w:rPr>
                <w:rFonts w:ascii="Times New Roman" w:hAnsi="Times New Roman"/>
                <w:b/>
                <w:bCs/>
                <w:sz w:val="23"/>
                <w:szCs w:val="23"/>
              </w:rPr>
            </w:pPr>
            <w:r w:rsidRPr="00E81254">
              <w:rPr>
                <w:rFonts w:ascii="Times New Roman" w:hAnsi="Times New Roman"/>
                <w:b/>
                <w:bCs/>
                <w:sz w:val="23"/>
                <w:szCs w:val="23"/>
              </w:rPr>
              <w:t>(освоенные умения, усвоенные знания)</w:t>
            </w:r>
          </w:p>
        </w:tc>
        <w:tc>
          <w:tcPr>
            <w:tcW w:w="3624" w:type="dxa"/>
            <w:vAlign w:val="center"/>
          </w:tcPr>
          <w:p w:rsidR="0065166A" w:rsidRPr="00E81254" w:rsidRDefault="0065166A" w:rsidP="00F25F29">
            <w:pPr>
              <w:spacing w:after="0" w:line="240" w:lineRule="auto"/>
              <w:jc w:val="center"/>
              <w:rPr>
                <w:rFonts w:ascii="Times New Roman" w:hAnsi="Times New Roman"/>
                <w:b/>
                <w:bCs/>
                <w:sz w:val="23"/>
                <w:szCs w:val="23"/>
              </w:rPr>
            </w:pPr>
            <w:r w:rsidRPr="00E81254">
              <w:rPr>
                <w:rFonts w:ascii="Times New Roman" w:hAnsi="Times New Roman"/>
                <w:b/>
                <w:sz w:val="23"/>
                <w:szCs w:val="23"/>
              </w:rPr>
              <w:t xml:space="preserve">Формы и методы контроля и оценки результатов обучения </w:t>
            </w:r>
          </w:p>
        </w:tc>
      </w:tr>
      <w:tr w:rsidR="0065166A" w:rsidRPr="00E81254" w:rsidTr="00830C8D">
        <w:tc>
          <w:tcPr>
            <w:tcW w:w="6588" w:type="dxa"/>
            <w:vAlign w:val="center"/>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уметь</w:t>
            </w:r>
            <w:r w:rsidRPr="00E81254">
              <w:rPr>
                <w:rFonts w:ascii="Times New Roman" w:hAnsi="Times New Roman"/>
                <w:sz w:val="23"/>
                <w:szCs w:val="23"/>
              </w:rPr>
              <w:t>:</w:t>
            </w:r>
          </w:p>
        </w:tc>
        <w:tc>
          <w:tcPr>
            <w:tcW w:w="3624" w:type="dxa"/>
            <w:vAlign w:val="center"/>
          </w:tcPr>
          <w:p w:rsidR="0065166A" w:rsidRPr="00E81254" w:rsidRDefault="0065166A" w:rsidP="00F25F29">
            <w:pPr>
              <w:spacing w:after="0" w:line="240" w:lineRule="auto"/>
              <w:jc w:val="center"/>
              <w:rPr>
                <w:rFonts w:ascii="Times New Roman" w:hAnsi="Times New Roman"/>
                <w:b/>
                <w:sz w:val="23"/>
                <w:szCs w:val="23"/>
              </w:rPr>
            </w:pPr>
          </w:p>
        </w:tc>
      </w:tr>
      <w:tr w:rsidR="0065166A" w:rsidRPr="00E81254" w:rsidTr="00830C8D">
        <w:tc>
          <w:tcPr>
            <w:tcW w:w="6588"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определять наличие запасов и расход продуктов; </w:t>
            </w:r>
          </w:p>
        </w:tc>
        <w:tc>
          <w:tcPr>
            <w:tcW w:w="3624" w:type="dxa"/>
            <w:vAlign w:val="center"/>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tc>
      </w:tr>
      <w:tr w:rsidR="0065166A" w:rsidRPr="00E81254" w:rsidTr="00830C8D">
        <w:tc>
          <w:tcPr>
            <w:tcW w:w="6588" w:type="dxa"/>
          </w:tcPr>
          <w:p w:rsidR="0065166A" w:rsidRPr="00E81254" w:rsidRDefault="0065166A" w:rsidP="00F25F29">
            <w:pPr>
              <w:tabs>
                <w:tab w:val="left" w:pos="2378"/>
              </w:tabs>
              <w:snapToGrid w:val="0"/>
              <w:spacing w:after="0" w:line="240" w:lineRule="auto"/>
              <w:jc w:val="both"/>
              <w:rPr>
                <w:rFonts w:ascii="Times New Roman" w:hAnsi="Times New Roman"/>
                <w:sz w:val="23"/>
                <w:szCs w:val="23"/>
              </w:rPr>
            </w:pPr>
            <w:r w:rsidRPr="00E81254">
              <w:rPr>
                <w:rFonts w:ascii="Times New Roman" w:hAnsi="Times New Roman"/>
                <w:sz w:val="23"/>
                <w:szCs w:val="23"/>
              </w:rPr>
              <w:t>оценивать условия хранения и состояние продуктов и запасов</w:t>
            </w:r>
          </w:p>
        </w:tc>
        <w:tc>
          <w:tcPr>
            <w:tcW w:w="3624" w:type="dxa"/>
            <w:vAlign w:val="center"/>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tc>
      </w:tr>
      <w:tr w:rsidR="0065166A" w:rsidRPr="00E81254" w:rsidTr="00830C8D">
        <w:tc>
          <w:tcPr>
            <w:tcW w:w="6588" w:type="dxa"/>
          </w:tcPr>
          <w:p w:rsidR="0065166A" w:rsidRPr="00E81254" w:rsidRDefault="0065166A" w:rsidP="00F25F29">
            <w:pPr>
              <w:tabs>
                <w:tab w:val="left" w:pos="2378"/>
              </w:tabs>
              <w:snapToGrid w:val="0"/>
              <w:spacing w:after="0" w:line="240" w:lineRule="auto"/>
              <w:jc w:val="both"/>
              <w:rPr>
                <w:rFonts w:ascii="Times New Roman" w:hAnsi="Times New Roman"/>
                <w:sz w:val="23"/>
                <w:szCs w:val="23"/>
              </w:rPr>
            </w:pPr>
            <w:r w:rsidRPr="00E81254">
              <w:rPr>
                <w:rFonts w:ascii="Times New Roman" w:hAnsi="Times New Roman"/>
                <w:sz w:val="23"/>
                <w:szCs w:val="23"/>
              </w:rPr>
              <w:t>проводить инструктажи по безопасности хранения пищевых продуктов</w:t>
            </w:r>
          </w:p>
        </w:tc>
        <w:tc>
          <w:tcPr>
            <w:tcW w:w="3624" w:type="dxa"/>
            <w:vAlign w:val="center"/>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tc>
      </w:tr>
      <w:tr w:rsidR="0065166A" w:rsidRPr="00E81254" w:rsidTr="00830C8D">
        <w:tc>
          <w:tcPr>
            <w:tcW w:w="6588" w:type="dxa"/>
          </w:tcPr>
          <w:p w:rsidR="0065166A" w:rsidRPr="00E81254" w:rsidRDefault="0065166A" w:rsidP="00F25F29">
            <w:pPr>
              <w:tabs>
                <w:tab w:val="left" w:pos="2378"/>
              </w:tabs>
              <w:snapToGrid w:val="0"/>
              <w:spacing w:after="0" w:line="240" w:lineRule="auto"/>
              <w:jc w:val="both"/>
              <w:rPr>
                <w:rFonts w:ascii="Times New Roman" w:hAnsi="Times New Roman"/>
                <w:sz w:val="23"/>
                <w:szCs w:val="23"/>
              </w:rPr>
            </w:pPr>
            <w:r w:rsidRPr="00E81254">
              <w:rPr>
                <w:rFonts w:ascii="Times New Roman" w:hAnsi="Times New Roman"/>
                <w:sz w:val="23"/>
                <w:szCs w:val="23"/>
              </w:rPr>
              <w:t>принимать решения по организации процессов</w:t>
            </w:r>
            <w:r w:rsidRPr="00E81254">
              <w:rPr>
                <w:rFonts w:ascii="Times New Roman" w:hAnsi="Times New Roman"/>
                <w:sz w:val="23"/>
                <w:szCs w:val="23"/>
              </w:rPr>
              <w:lastRenderedPageBreak/>
              <w:t xml:space="preserve"> контроля расхода и хранения продуктов </w:t>
            </w:r>
          </w:p>
        </w:tc>
        <w:tc>
          <w:tcPr>
            <w:tcW w:w="3624" w:type="dxa"/>
            <w:vAlign w:val="center"/>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tc>
      </w:tr>
      <w:tr w:rsidR="0065166A" w:rsidRPr="00E81254" w:rsidTr="00830C8D">
        <w:tc>
          <w:tcPr>
            <w:tcW w:w="6588" w:type="dxa"/>
          </w:tcPr>
          <w:p w:rsidR="0065166A" w:rsidRPr="00E81254" w:rsidRDefault="0065166A" w:rsidP="00F25F29">
            <w:pPr>
              <w:widowControl w:val="0"/>
              <w:autoSpaceDE w:val="0"/>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оформлять технологическую документацию и документацию по контролю расхода и хране</w:t>
            </w:r>
            <w:r w:rsidRPr="00E81254">
              <w:rPr>
                <w:rFonts w:ascii="Times New Roman" w:hAnsi="Times New Roman"/>
                <w:sz w:val="23"/>
                <w:szCs w:val="23"/>
              </w:rPr>
              <w:lastRenderedPageBreak/>
              <w:t>ния</w:t>
            </w:r>
            <w:r w:rsidRPr="00E81254">
              <w:rPr>
                <w:rFonts w:ascii="Times New Roman" w:hAnsi="Times New Roman"/>
                <w:sz w:val="23"/>
                <w:szCs w:val="23"/>
              </w:rPr>
              <w:lastRenderedPageBreak/>
              <w:t xml:space="preserve"> </w:t>
            </w:r>
            <w:r w:rsidRPr="00E81254">
              <w:rPr>
                <w:rFonts w:ascii="Times New Roman" w:hAnsi="Times New Roman"/>
                <w:sz w:val="23"/>
                <w:szCs w:val="23"/>
              </w:rPr>
              <w:lastRenderedPageBreak/>
              <w:t>продуктов, в том числе с использованием специализированного программного обеспечения;</w:t>
            </w:r>
          </w:p>
        </w:tc>
        <w:tc>
          <w:tcPr>
            <w:tcW w:w="3624" w:type="dxa"/>
            <w:vAlign w:val="center"/>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tc>
      </w:tr>
      <w:tr w:rsidR="0065166A" w:rsidRPr="00E81254" w:rsidTr="00830C8D">
        <w:tc>
          <w:tcPr>
            <w:tcW w:w="6588" w:type="dxa"/>
            <w:vAlign w:val="center"/>
          </w:tcPr>
          <w:p w:rsidR="0065166A" w:rsidRPr="00E81254" w:rsidRDefault="0065166A" w:rsidP="00F2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знать</w:t>
            </w:r>
            <w:r w:rsidRPr="00E81254">
              <w:rPr>
                <w:rFonts w:ascii="Times New Roman" w:hAnsi="Times New Roman"/>
                <w:sz w:val="23"/>
                <w:szCs w:val="23"/>
              </w:rPr>
              <w:t>:</w:t>
            </w:r>
          </w:p>
        </w:tc>
        <w:tc>
          <w:tcPr>
            <w:tcW w:w="3624" w:type="dxa"/>
            <w:vAlign w:val="center"/>
          </w:tcPr>
          <w:p w:rsidR="0065166A" w:rsidRPr="00E81254" w:rsidRDefault="0065166A" w:rsidP="00F25F29">
            <w:pPr>
              <w:spacing w:after="0" w:line="240" w:lineRule="auto"/>
              <w:jc w:val="both"/>
              <w:rPr>
                <w:rFonts w:ascii="Times New Roman" w:hAnsi="Times New Roman"/>
                <w:bCs/>
                <w:sz w:val="23"/>
                <w:szCs w:val="23"/>
              </w:rPr>
            </w:pPr>
          </w:p>
        </w:tc>
      </w:tr>
      <w:tr w:rsidR="0065166A" w:rsidRPr="00E81254" w:rsidTr="00830C8D">
        <w:tc>
          <w:tcPr>
            <w:tcW w:w="6588" w:type="dxa"/>
          </w:tcPr>
          <w:p w:rsidR="0065166A" w:rsidRPr="00E81254" w:rsidRDefault="0065166A" w:rsidP="00F25F29">
            <w:pPr>
              <w:tabs>
                <w:tab w:val="left" w:pos="2378"/>
              </w:tabs>
              <w:snapToGrid w:val="0"/>
              <w:spacing w:after="0" w:line="240" w:lineRule="auto"/>
              <w:jc w:val="both"/>
              <w:rPr>
                <w:rFonts w:ascii="Times New Roman" w:hAnsi="Times New Roman"/>
                <w:sz w:val="23"/>
                <w:szCs w:val="23"/>
              </w:rPr>
            </w:pPr>
            <w:r w:rsidRPr="00E81254">
              <w:rPr>
                <w:rFonts w:ascii="Times New Roman" w:hAnsi="Times New Roman"/>
                <w:sz w:val="23"/>
                <w:szCs w:val="23"/>
              </w:rPr>
              <w:t xml:space="preserve">ассортимент и характеристики основных групп продовольственных товаров                                                                               </w:t>
            </w:r>
          </w:p>
        </w:tc>
        <w:tc>
          <w:tcPr>
            <w:tcW w:w="3624"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Cs/>
                <w:sz w:val="23"/>
                <w:szCs w:val="23"/>
              </w:rPr>
              <w:t>Проверочная работа</w:t>
            </w:r>
          </w:p>
        </w:tc>
      </w:tr>
      <w:tr w:rsidR="0065166A" w:rsidRPr="00E81254" w:rsidTr="00830C8D">
        <w:tc>
          <w:tcPr>
            <w:tcW w:w="6588" w:type="dxa"/>
          </w:tcPr>
          <w:p w:rsidR="0065166A" w:rsidRPr="00E81254" w:rsidRDefault="0065166A" w:rsidP="00F25F29">
            <w:pPr>
              <w:tabs>
                <w:tab w:val="left" w:pos="2378"/>
              </w:tabs>
              <w:snapToGrid w:val="0"/>
              <w:spacing w:after="0" w:line="240" w:lineRule="auto"/>
              <w:jc w:val="both"/>
              <w:rPr>
                <w:rFonts w:ascii="Times New Roman" w:hAnsi="Times New Roman"/>
                <w:sz w:val="23"/>
                <w:szCs w:val="23"/>
              </w:rPr>
            </w:pPr>
            <w:r w:rsidRPr="00E81254">
              <w:rPr>
                <w:rFonts w:ascii="Times New Roman" w:hAnsi="Times New Roman"/>
                <w:sz w:val="23"/>
                <w:szCs w:val="23"/>
              </w:rPr>
              <w:t xml:space="preserve">общие требования к качеству сырья и продуктов;                                             </w:t>
            </w:r>
          </w:p>
        </w:tc>
        <w:tc>
          <w:tcPr>
            <w:tcW w:w="3624"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Cs/>
                <w:sz w:val="23"/>
                <w:szCs w:val="23"/>
              </w:rPr>
              <w:t xml:space="preserve">Тестирование </w:t>
            </w:r>
          </w:p>
        </w:tc>
      </w:tr>
      <w:tr w:rsidR="0065166A" w:rsidRPr="00E81254" w:rsidTr="00830C8D">
        <w:tc>
          <w:tcPr>
            <w:tcW w:w="6588" w:type="dxa"/>
          </w:tcPr>
          <w:p w:rsidR="0065166A" w:rsidRPr="00E81254" w:rsidRDefault="0065166A" w:rsidP="00F25F29">
            <w:pPr>
              <w:tabs>
                <w:tab w:val="left" w:pos="2378"/>
              </w:tabs>
              <w:snapToGrid w:val="0"/>
              <w:spacing w:after="0" w:line="240" w:lineRule="auto"/>
              <w:jc w:val="both"/>
              <w:rPr>
                <w:rFonts w:ascii="Times New Roman" w:hAnsi="Times New Roman"/>
                <w:sz w:val="23"/>
                <w:szCs w:val="23"/>
              </w:rPr>
            </w:pPr>
            <w:r w:rsidRPr="00E81254">
              <w:rPr>
                <w:rFonts w:ascii="Times New Roman" w:hAnsi="Times New Roman"/>
                <w:sz w:val="23"/>
                <w:szCs w:val="23"/>
              </w:rPr>
              <w:t xml:space="preserve">условия хранения, упаковки, транспортирования и реализации различных видов продовольственных продуктов;                                                                    </w:t>
            </w:r>
          </w:p>
        </w:tc>
        <w:tc>
          <w:tcPr>
            <w:tcW w:w="3624"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Cs/>
                <w:sz w:val="23"/>
                <w:szCs w:val="23"/>
              </w:rPr>
              <w:t xml:space="preserve">Проверочная работа </w:t>
            </w:r>
          </w:p>
        </w:tc>
      </w:tr>
      <w:tr w:rsidR="0065166A" w:rsidRPr="00E81254" w:rsidTr="00830C8D">
        <w:tc>
          <w:tcPr>
            <w:tcW w:w="6588" w:type="dxa"/>
          </w:tcPr>
          <w:p w:rsidR="0065166A" w:rsidRPr="00E81254" w:rsidRDefault="0065166A" w:rsidP="00F25F29">
            <w:pPr>
              <w:tabs>
                <w:tab w:val="left" w:pos="2378"/>
              </w:tabs>
              <w:snapToGrid w:val="0"/>
              <w:spacing w:after="0" w:line="240" w:lineRule="auto"/>
              <w:jc w:val="both"/>
              <w:rPr>
                <w:rFonts w:ascii="Times New Roman" w:hAnsi="Times New Roman"/>
                <w:sz w:val="23"/>
                <w:szCs w:val="23"/>
              </w:rPr>
            </w:pPr>
            <w:r w:rsidRPr="00E81254">
              <w:rPr>
                <w:rFonts w:ascii="Times New Roman" w:hAnsi="Times New Roman"/>
                <w:sz w:val="23"/>
                <w:szCs w:val="23"/>
              </w:rPr>
              <w:t>методы контроля качества продуктов при хранении;</w:t>
            </w:r>
          </w:p>
        </w:tc>
        <w:tc>
          <w:tcPr>
            <w:tcW w:w="3624"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Тестирование </w:t>
            </w:r>
          </w:p>
        </w:tc>
      </w:tr>
      <w:tr w:rsidR="0065166A" w:rsidRPr="00E81254" w:rsidTr="00830C8D">
        <w:tc>
          <w:tcPr>
            <w:tcW w:w="6588" w:type="dxa"/>
          </w:tcPr>
          <w:p w:rsidR="0065166A" w:rsidRPr="00E81254" w:rsidRDefault="0065166A" w:rsidP="00F25F29">
            <w:pPr>
              <w:tabs>
                <w:tab w:val="left" w:pos="2378"/>
              </w:tabs>
              <w:snapToGrid w:val="0"/>
              <w:spacing w:after="0" w:line="240" w:lineRule="auto"/>
              <w:jc w:val="both"/>
              <w:rPr>
                <w:rFonts w:ascii="Times New Roman" w:hAnsi="Times New Roman"/>
                <w:sz w:val="23"/>
                <w:szCs w:val="23"/>
              </w:rPr>
            </w:pPr>
            <w:r w:rsidRPr="00E81254">
              <w:rPr>
                <w:rFonts w:ascii="Times New Roman" w:hAnsi="Times New Roman"/>
                <w:sz w:val="23"/>
                <w:szCs w:val="23"/>
              </w:rPr>
              <w:t>способы и формы инструктирования персонала по безопасности хранения пищевых продуктов</w:t>
            </w:r>
          </w:p>
        </w:tc>
        <w:tc>
          <w:tcPr>
            <w:tcW w:w="3624"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Cs/>
                <w:sz w:val="23"/>
                <w:szCs w:val="23"/>
              </w:rPr>
              <w:t xml:space="preserve">Собеседование </w:t>
            </w:r>
          </w:p>
        </w:tc>
      </w:tr>
      <w:tr w:rsidR="0065166A" w:rsidRPr="00E81254" w:rsidTr="00830C8D">
        <w:tc>
          <w:tcPr>
            <w:tcW w:w="6588" w:type="dxa"/>
          </w:tcPr>
          <w:p w:rsidR="0065166A" w:rsidRPr="00E81254" w:rsidRDefault="0065166A" w:rsidP="00F25F29">
            <w:pPr>
              <w:tabs>
                <w:tab w:val="left" w:pos="2378"/>
              </w:tabs>
              <w:snapToGrid w:val="0"/>
              <w:spacing w:after="0" w:line="240" w:lineRule="auto"/>
              <w:jc w:val="both"/>
              <w:rPr>
                <w:rFonts w:ascii="Times New Roman" w:hAnsi="Times New Roman"/>
                <w:sz w:val="23"/>
                <w:szCs w:val="23"/>
              </w:rPr>
            </w:pPr>
            <w:r w:rsidRPr="00E81254">
              <w:rPr>
                <w:rFonts w:ascii="Times New Roman" w:hAnsi="Times New Roman"/>
                <w:sz w:val="23"/>
                <w:szCs w:val="23"/>
              </w:rPr>
              <w:t xml:space="preserve">виды снабжения;                                                                                                     </w:t>
            </w:r>
          </w:p>
        </w:tc>
        <w:tc>
          <w:tcPr>
            <w:tcW w:w="3624"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Cs/>
                <w:sz w:val="23"/>
                <w:szCs w:val="23"/>
              </w:rPr>
              <w:t>Проверочная работа</w:t>
            </w:r>
          </w:p>
        </w:tc>
      </w:tr>
      <w:tr w:rsidR="0065166A" w:rsidRPr="00E81254" w:rsidTr="00830C8D">
        <w:tc>
          <w:tcPr>
            <w:tcW w:w="6588" w:type="dxa"/>
          </w:tcPr>
          <w:p w:rsidR="0065166A" w:rsidRPr="00E81254" w:rsidRDefault="0065166A" w:rsidP="00F25F29">
            <w:pPr>
              <w:tabs>
                <w:tab w:val="left" w:pos="2378"/>
              </w:tabs>
              <w:snapToGrid w:val="0"/>
              <w:spacing w:after="0" w:line="240" w:lineRule="auto"/>
              <w:jc w:val="both"/>
              <w:rPr>
                <w:rFonts w:ascii="Times New Roman" w:hAnsi="Times New Roman"/>
                <w:sz w:val="23"/>
                <w:szCs w:val="23"/>
              </w:rPr>
            </w:pPr>
            <w:r w:rsidRPr="00E81254">
              <w:rPr>
                <w:rFonts w:ascii="Times New Roman" w:hAnsi="Times New Roman"/>
                <w:sz w:val="23"/>
                <w:szCs w:val="23"/>
              </w:rPr>
              <w:t>виды складских помещений и требования к ним</w:t>
            </w:r>
          </w:p>
        </w:tc>
        <w:tc>
          <w:tcPr>
            <w:tcW w:w="3624"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Cs/>
                <w:sz w:val="23"/>
                <w:szCs w:val="23"/>
              </w:rPr>
              <w:t>Устный опрос</w:t>
            </w:r>
          </w:p>
        </w:tc>
      </w:tr>
      <w:tr w:rsidR="0065166A" w:rsidRPr="00E81254" w:rsidTr="00830C8D">
        <w:tc>
          <w:tcPr>
            <w:tcW w:w="6588"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периодичность технического обслуживания холодильного, механического и весового оборудования; </w:t>
            </w:r>
          </w:p>
        </w:tc>
        <w:tc>
          <w:tcPr>
            <w:tcW w:w="3624"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Cs/>
                <w:sz w:val="23"/>
                <w:szCs w:val="23"/>
              </w:rPr>
              <w:t xml:space="preserve">Собеседование </w:t>
            </w:r>
          </w:p>
        </w:tc>
      </w:tr>
      <w:tr w:rsidR="0065166A" w:rsidRPr="00E81254" w:rsidTr="00830C8D">
        <w:tc>
          <w:tcPr>
            <w:tcW w:w="6588"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 xml:space="preserve">методы контроля сохранности и расхода продуктов на производствах питания; </w:t>
            </w:r>
          </w:p>
        </w:tc>
        <w:tc>
          <w:tcPr>
            <w:tcW w:w="3624"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Проверочная работа </w:t>
            </w:r>
          </w:p>
        </w:tc>
      </w:tr>
      <w:tr w:rsidR="0065166A" w:rsidRPr="00E81254" w:rsidTr="00830C8D">
        <w:tc>
          <w:tcPr>
            <w:tcW w:w="6588" w:type="dxa"/>
          </w:tcPr>
          <w:p w:rsidR="0065166A" w:rsidRPr="00E81254" w:rsidRDefault="0065166A" w:rsidP="00F25F29">
            <w:pPr>
              <w:widowControl w:val="0"/>
              <w:autoSpaceDE w:val="0"/>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программное обеспечение управления расходом продуктов на производстве и движением блюд;</w:t>
            </w:r>
          </w:p>
        </w:tc>
        <w:tc>
          <w:tcPr>
            <w:tcW w:w="3624"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Устный опрос</w:t>
            </w:r>
          </w:p>
        </w:tc>
      </w:tr>
      <w:tr w:rsidR="0065166A" w:rsidRPr="00E81254" w:rsidTr="00830C8D">
        <w:tc>
          <w:tcPr>
            <w:tcW w:w="6588"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современные способы обеспечения правильной сохранности запасов и    расхода продуктов на производстве;</w:t>
            </w:r>
          </w:p>
        </w:tc>
        <w:tc>
          <w:tcPr>
            <w:tcW w:w="3624" w:type="dxa"/>
          </w:tcPr>
          <w:p w:rsidR="0065166A" w:rsidRPr="00E81254" w:rsidRDefault="0065166A" w:rsidP="00F25F29">
            <w:pPr>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Собеседование, тестирование </w:t>
            </w:r>
          </w:p>
        </w:tc>
      </w:tr>
      <w:tr w:rsidR="0065166A" w:rsidRPr="00E81254" w:rsidTr="00830C8D">
        <w:tc>
          <w:tcPr>
            <w:tcW w:w="6588"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методы контроля возможных хищений запасов на производстве;</w:t>
            </w:r>
          </w:p>
        </w:tc>
        <w:tc>
          <w:tcPr>
            <w:tcW w:w="3624"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Cs/>
                <w:sz w:val="23"/>
                <w:szCs w:val="23"/>
              </w:rPr>
              <w:t xml:space="preserve">Собеседование, тестирование </w:t>
            </w:r>
          </w:p>
        </w:tc>
      </w:tr>
      <w:tr w:rsidR="0065166A" w:rsidRPr="00E81254" w:rsidTr="00830C8D">
        <w:tc>
          <w:tcPr>
            <w:tcW w:w="6588"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правила оценки состояния запасов на производстве;</w:t>
            </w:r>
          </w:p>
        </w:tc>
        <w:tc>
          <w:tcPr>
            <w:tcW w:w="3624" w:type="dxa"/>
          </w:tcPr>
          <w:p w:rsidR="0065166A" w:rsidRPr="00E81254" w:rsidRDefault="0065166A" w:rsidP="00F25F29">
            <w:pPr>
              <w:spacing w:after="0" w:line="240" w:lineRule="auto"/>
              <w:rPr>
                <w:rFonts w:ascii="Times New Roman" w:hAnsi="Times New Roman"/>
                <w:sz w:val="23"/>
                <w:szCs w:val="23"/>
              </w:rPr>
            </w:pPr>
            <w:r w:rsidRPr="00E81254">
              <w:rPr>
                <w:rFonts w:ascii="Times New Roman" w:hAnsi="Times New Roman"/>
                <w:bCs/>
                <w:sz w:val="23"/>
                <w:szCs w:val="23"/>
              </w:rPr>
              <w:t xml:space="preserve">Собеседование </w:t>
            </w:r>
          </w:p>
        </w:tc>
      </w:tr>
      <w:tr w:rsidR="0065166A" w:rsidRPr="00E81254" w:rsidTr="00830C8D">
        <w:tc>
          <w:tcPr>
            <w:tcW w:w="6588"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процедуры и правила инвентаризации запасов продуктов;</w:t>
            </w:r>
          </w:p>
        </w:tc>
        <w:tc>
          <w:tcPr>
            <w:tcW w:w="3624" w:type="dxa"/>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bCs/>
                <w:sz w:val="23"/>
                <w:szCs w:val="23"/>
              </w:rPr>
              <w:t>Проверочная работа</w:t>
            </w:r>
          </w:p>
        </w:tc>
      </w:tr>
      <w:tr w:rsidR="0065166A" w:rsidRPr="00E81254" w:rsidTr="00830C8D">
        <w:tc>
          <w:tcPr>
            <w:tcW w:w="6588"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правила оформления заказа на продукты со склада и приема продуктов, поступающих со склада и от поставщиков</w:t>
            </w:r>
          </w:p>
        </w:tc>
        <w:tc>
          <w:tcPr>
            <w:tcW w:w="3624" w:type="dxa"/>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bCs/>
                <w:sz w:val="23"/>
                <w:szCs w:val="23"/>
              </w:rPr>
              <w:t>Проверочная работа</w:t>
            </w:r>
          </w:p>
        </w:tc>
      </w:tr>
      <w:tr w:rsidR="0065166A" w:rsidRPr="00E81254" w:rsidTr="00830C8D">
        <w:tc>
          <w:tcPr>
            <w:tcW w:w="6588" w:type="dxa"/>
          </w:tcPr>
          <w:p w:rsidR="0065166A" w:rsidRPr="00E81254" w:rsidRDefault="0065166A" w:rsidP="00F25F29">
            <w:pPr>
              <w:spacing w:after="0" w:line="240" w:lineRule="auto"/>
              <w:jc w:val="both"/>
              <w:rPr>
                <w:rFonts w:ascii="Times New Roman" w:hAnsi="Times New Roman"/>
                <w:sz w:val="23"/>
                <w:szCs w:val="23"/>
              </w:rPr>
            </w:pPr>
            <w:r w:rsidRPr="00E81254">
              <w:rPr>
                <w:rFonts w:ascii="Times New Roman" w:hAnsi="Times New Roman"/>
                <w:sz w:val="23"/>
                <w:szCs w:val="23"/>
              </w:rPr>
              <w:t>виды сопроводительной документации на различные группы продуктов;</w:t>
            </w:r>
          </w:p>
        </w:tc>
        <w:tc>
          <w:tcPr>
            <w:tcW w:w="3624" w:type="dxa"/>
          </w:tcPr>
          <w:p w:rsidR="0065166A" w:rsidRPr="00E81254" w:rsidRDefault="0065166A" w:rsidP="00F25F29">
            <w:pPr>
              <w:spacing w:after="0" w:line="240" w:lineRule="auto"/>
              <w:rPr>
                <w:rFonts w:ascii="Times New Roman" w:hAnsi="Times New Roman"/>
                <w:bCs/>
                <w:sz w:val="23"/>
                <w:szCs w:val="23"/>
              </w:rPr>
            </w:pPr>
            <w:r w:rsidRPr="00E81254">
              <w:rPr>
                <w:rFonts w:ascii="Times New Roman" w:hAnsi="Times New Roman"/>
                <w:bCs/>
                <w:sz w:val="23"/>
                <w:szCs w:val="23"/>
              </w:rPr>
              <w:t>Проверочная работа</w:t>
            </w:r>
          </w:p>
        </w:tc>
      </w:tr>
    </w:tbl>
    <w:p w:rsidR="0065166A" w:rsidRPr="00E81254" w:rsidRDefault="0065166A" w:rsidP="00E8714A">
      <w:pPr>
        <w:spacing w:after="0" w:line="240" w:lineRule="auto"/>
        <w:rPr>
          <w:rFonts w:ascii="Times New Roman" w:hAnsi="Times New Roman"/>
          <w:sz w:val="23"/>
          <w:szCs w:val="23"/>
        </w:rPr>
      </w:pPr>
    </w:p>
    <w:p w:rsidR="0065166A" w:rsidRPr="00E81254" w:rsidRDefault="0065166A" w:rsidP="00E8714A">
      <w:pPr>
        <w:spacing w:after="0" w:line="240" w:lineRule="auto"/>
        <w:rPr>
          <w:rFonts w:ascii="Times New Roman" w:hAnsi="Times New Roman"/>
          <w:sz w:val="23"/>
          <w:szCs w:val="23"/>
        </w:rPr>
      </w:pP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3"/>
          <w:szCs w:val="23"/>
        </w:rPr>
      </w:pPr>
      <w:r w:rsidRPr="00E81254">
        <w:rPr>
          <w:rFonts w:ascii="Times New Roman" w:hAnsi="Times New Roman"/>
          <w:b/>
          <w:caps/>
          <w:sz w:val="23"/>
          <w:szCs w:val="23"/>
        </w:rPr>
        <w:t xml:space="preserve">РАБОЧАЯ ПРОГРАММА УЧЕБНОЙ ДИСЦИПЛИНЫ </w:t>
      </w:r>
      <w:r w:rsidRPr="00E81254">
        <w:rPr>
          <w:rFonts w:ascii="Times New Roman" w:hAnsi="Times New Roman"/>
          <w:b/>
          <w:sz w:val="23"/>
          <w:szCs w:val="23"/>
        </w:rPr>
        <w:t>ИНФОРМАЦИОННЫЕ ТЕХНОЛОГИИ В ПРОФЕССИОНАЛЬНОЙ ДЕЯТЕЛЬНОСТИ</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3"/>
          <w:szCs w:val="23"/>
        </w:rPr>
      </w:pP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3"/>
          <w:szCs w:val="23"/>
        </w:rPr>
      </w:pPr>
      <w:r w:rsidRPr="00E81254">
        <w:rPr>
          <w:rFonts w:ascii="Times New Roman" w:hAnsi="Times New Roman"/>
          <w:b/>
          <w:caps/>
          <w:sz w:val="23"/>
          <w:szCs w:val="23"/>
        </w:rPr>
        <w:t>1. паспорт рабочей ПРОГРАММЫ ОБЩЕОБРАЗОВАТЕЛЬНОЙ УЧЕБНОЙ ДИСЦИПЛИНЫ</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3"/>
          <w:szCs w:val="23"/>
        </w:rPr>
      </w:pPr>
      <w:r w:rsidRPr="00E81254">
        <w:rPr>
          <w:rFonts w:ascii="Times New Roman" w:hAnsi="Times New Roman"/>
          <w:b/>
          <w:sz w:val="23"/>
          <w:szCs w:val="23"/>
        </w:rPr>
        <w:t>ИНФОРМАЦИОННЫЕ ТЕХНОЛОГИИ В ПРОФЕССИОНАЛЬНОЙ ДЕЯТЕЛЬНОСТИ</w:t>
      </w:r>
    </w:p>
    <w:p w:rsidR="0065166A" w:rsidRPr="00E81254" w:rsidRDefault="0065166A" w:rsidP="00E8714A">
      <w:pPr>
        <w:spacing w:after="0" w:line="240" w:lineRule="auto"/>
        <w:jc w:val="both"/>
        <w:rPr>
          <w:rFonts w:ascii="Times New Roman" w:hAnsi="Times New Roman"/>
          <w:b/>
          <w:sz w:val="23"/>
          <w:szCs w:val="23"/>
        </w:rPr>
      </w:pPr>
      <w:r w:rsidRPr="00E81254">
        <w:rPr>
          <w:rFonts w:ascii="Times New Roman" w:hAnsi="Times New Roman"/>
          <w:b/>
          <w:sz w:val="23"/>
          <w:szCs w:val="23"/>
        </w:rPr>
        <w:t>1.1 Область применения программы</w:t>
      </w:r>
    </w:p>
    <w:p w:rsidR="0065166A" w:rsidRPr="00E81254" w:rsidRDefault="0065166A" w:rsidP="00E871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3"/>
          <w:szCs w:val="23"/>
        </w:rPr>
      </w:pPr>
      <w:r w:rsidRPr="00E81254">
        <w:rPr>
          <w:rFonts w:ascii="Times New Roman" w:hAnsi="Times New Roman"/>
          <w:sz w:val="23"/>
          <w:szCs w:val="23"/>
        </w:rPr>
        <w:t>Рабочая программа учебной дисциплины является частью программы подготов</w:t>
      </w:r>
      <w:r w:rsidR="0036093B">
        <w:rPr>
          <w:rFonts w:ascii="Times New Roman" w:hAnsi="Times New Roman"/>
          <w:sz w:val="23"/>
          <w:szCs w:val="23"/>
        </w:rPr>
        <w:t xml:space="preserve">ки специалистов среднего звена </w:t>
      </w:r>
      <w:r w:rsidRPr="00E81254">
        <w:rPr>
          <w:rFonts w:ascii="Times New Roman" w:hAnsi="Times New Roman"/>
          <w:sz w:val="23"/>
          <w:szCs w:val="23"/>
        </w:rPr>
        <w:t xml:space="preserve">в соответствии с ФГОС по специальности СПО </w:t>
      </w:r>
      <w:r w:rsidRPr="00E81254">
        <w:rPr>
          <w:rFonts w:ascii="Times New Roman" w:hAnsi="Times New Roman"/>
          <w:b/>
          <w:sz w:val="23"/>
          <w:szCs w:val="23"/>
        </w:rPr>
        <w:t>19.02.10</w:t>
      </w:r>
      <w:r w:rsidRPr="00E81254">
        <w:rPr>
          <w:rFonts w:ascii="Times New Roman" w:hAnsi="Times New Roman"/>
          <w:b/>
          <w:bCs/>
          <w:sz w:val="23"/>
          <w:szCs w:val="23"/>
        </w:rPr>
        <w:t xml:space="preserve"> «Технология продукции общественного питания»</w:t>
      </w:r>
      <w:r w:rsidRPr="00E81254">
        <w:rPr>
          <w:rFonts w:ascii="Times New Roman" w:hAnsi="Times New Roman"/>
          <w:b/>
          <w:sz w:val="23"/>
          <w:szCs w:val="23"/>
        </w:rPr>
        <w:t xml:space="preserve">  </w:t>
      </w:r>
      <w:r w:rsidRPr="00E81254">
        <w:rPr>
          <w:rFonts w:ascii="Times New Roman" w:hAnsi="Times New Roman"/>
          <w:sz w:val="23"/>
          <w:szCs w:val="23"/>
        </w:rPr>
        <w:t>базовой подготовки</w:t>
      </w:r>
      <w:r w:rsidRPr="00E81254">
        <w:rPr>
          <w:rFonts w:ascii="Times New Roman" w:hAnsi="Times New Roman"/>
          <w:b/>
          <w:sz w:val="23"/>
          <w:szCs w:val="23"/>
        </w:rPr>
        <w:t xml:space="preserve"> </w:t>
      </w:r>
      <w:r w:rsidRPr="00E81254">
        <w:rPr>
          <w:rFonts w:ascii="Times New Roman" w:hAnsi="Times New Roman"/>
          <w:sz w:val="23"/>
          <w:szCs w:val="23"/>
        </w:rPr>
        <w:t>укрупненная группа</w:t>
      </w:r>
      <w:r w:rsidRPr="00E81254">
        <w:rPr>
          <w:rFonts w:ascii="Times New Roman" w:hAnsi="Times New Roman"/>
          <w:b/>
          <w:sz w:val="23"/>
          <w:szCs w:val="23"/>
        </w:rPr>
        <w:t xml:space="preserve"> 19.00.00 «Промышл</w:t>
      </w:r>
      <w:r w:rsidR="0036093B">
        <w:rPr>
          <w:rFonts w:ascii="Times New Roman" w:hAnsi="Times New Roman"/>
          <w:b/>
          <w:sz w:val="23"/>
          <w:szCs w:val="23"/>
        </w:rPr>
        <w:t>енная экология и биотехнологии»</w:t>
      </w:r>
      <w:r w:rsidRPr="00E81254">
        <w:rPr>
          <w:rFonts w:ascii="Times New Roman" w:hAnsi="Times New Roman"/>
          <w:sz w:val="23"/>
          <w:szCs w:val="23"/>
        </w:rPr>
        <w:t>.</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1.2. Место дисциплины в структуре программы подготовки специалистов среднего звена:</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Профессиональный цикл ППССЗ СПО (общепрофесс</w:t>
      </w:r>
      <w:r w:rsidRPr="00E81254">
        <w:rPr>
          <w:rFonts w:ascii="Times New Roman" w:hAnsi="Times New Roman"/>
          <w:sz w:val="23"/>
          <w:szCs w:val="23"/>
        </w:rPr>
        <w:lastRenderedPageBreak/>
        <w:t>иональная дисциплина)</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1.3. Цели и задачи дисциплины – требования к результатам освоения дисциплины:</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В результате изучения обязательной части учебного цикла обучающийся должен:</w:t>
      </w:r>
    </w:p>
    <w:p w:rsidR="0065166A" w:rsidRPr="00E81254" w:rsidRDefault="0065166A" w:rsidP="00E8714A">
      <w:pPr>
        <w:pStyle w:val="a6"/>
        <w:spacing w:after="0" w:line="240" w:lineRule="auto"/>
        <w:jc w:val="both"/>
        <w:rPr>
          <w:sz w:val="23"/>
          <w:szCs w:val="23"/>
        </w:rPr>
      </w:pPr>
      <w:r w:rsidRPr="00E81254">
        <w:rPr>
          <w:sz w:val="23"/>
          <w:szCs w:val="23"/>
        </w:rPr>
        <w:t xml:space="preserve">уметь: </w:t>
      </w:r>
    </w:p>
    <w:p w:rsidR="0065166A" w:rsidRPr="00E81254" w:rsidRDefault="0065166A" w:rsidP="00E8714A">
      <w:pPr>
        <w:pStyle w:val="a6"/>
        <w:spacing w:after="0" w:line="240" w:lineRule="auto"/>
        <w:jc w:val="both"/>
        <w:rPr>
          <w:sz w:val="23"/>
          <w:szCs w:val="23"/>
        </w:rPr>
      </w:pPr>
      <w:r w:rsidRPr="00E81254">
        <w:rPr>
          <w:color w:val="000000"/>
          <w:sz w:val="23"/>
          <w:szCs w:val="23"/>
        </w:rPr>
        <w:t xml:space="preserve">использовать технологии сбора, размещения, хранения, накопления, преобразования и передачи данных в профессионально ориентированных </w:t>
      </w:r>
      <w:r w:rsidRPr="00E81254">
        <w:rPr>
          <w:sz w:val="23"/>
          <w:szCs w:val="23"/>
        </w:rPr>
        <w:t xml:space="preserve">информационных системах; использовать в профессиональной деятельности различные виды программного обеспечения, в том числе специального; применять компьютерные и телекоммуникационные средства; </w:t>
      </w:r>
    </w:p>
    <w:p w:rsidR="0065166A" w:rsidRPr="00E81254" w:rsidRDefault="0065166A" w:rsidP="00E8714A">
      <w:pPr>
        <w:pStyle w:val="a6"/>
        <w:spacing w:after="0" w:line="240" w:lineRule="auto"/>
        <w:jc w:val="both"/>
        <w:rPr>
          <w:sz w:val="23"/>
          <w:szCs w:val="23"/>
        </w:rPr>
      </w:pPr>
      <w:r w:rsidRPr="00E81254">
        <w:rPr>
          <w:sz w:val="23"/>
          <w:szCs w:val="23"/>
        </w:rPr>
        <w:t xml:space="preserve">знать: </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основные понятия автоматизированной обработки информации; общий состав и структуру персональных электронно-вычислительных машин и вычислительных систем; состав, функции и возможности использования информационных и телекоммуникационных</w:t>
      </w:r>
      <w:r w:rsidRPr="00E81254">
        <w:rPr>
          <w:rFonts w:ascii="Times New Roman" w:hAnsi="Times New Roman"/>
          <w:color w:val="000000"/>
          <w:sz w:val="23"/>
          <w:szCs w:val="23"/>
        </w:rPr>
        <w:t xml:space="preserve"> технологий в профессиональной деятельности; методы и средства сбора, обработки, хранения, передачи и накопления информации; базовые системные программные продукты и пакеты прикладных программ в области профессиональной деятельности;</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color w:val="000000"/>
          <w:sz w:val="23"/>
          <w:szCs w:val="23"/>
        </w:rPr>
        <w:t>- основные методы и приемы обеспечения информационной безопасности.</w:t>
      </w:r>
    </w:p>
    <w:p w:rsidR="0065166A" w:rsidRPr="00E81254" w:rsidRDefault="0065166A" w:rsidP="00E8714A">
      <w:pPr>
        <w:pStyle w:val="a6"/>
        <w:spacing w:after="0" w:line="240" w:lineRule="auto"/>
        <w:jc w:val="both"/>
        <w:rPr>
          <w:b/>
          <w:color w:val="000000"/>
          <w:sz w:val="23"/>
          <w:szCs w:val="23"/>
        </w:rPr>
      </w:pPr>
      <w:r w:rsidRPr="00E81254">
        <w:rPr>
          <w:b/>
          <w:color w:val="000000"/>
          <w:sz w:val="23"/>
          <w:szCs w:val="23"/>
        </w:rPr>
        <w:t>Формируемые компетенции:</w:t>
      </w:r>
    </w:p>
    <w:p w:rsidR="0065166A" w:rsidRPr="00E81254" w:rsidRDefault="0065166A" w:rsidP="00E8714A">
      <w:pPr>
        <w:pStyle w:val="a6"/>
        <w:spacing w:after="0" w:line="240" w:lineRule="auto"/>
        <w:jc w:val="both"/>
        <w:rPr>
          <w:color w:val="000000"/>
          <w:sz w:val="23"/>
          <w:szCs w:val="23"/>
        </w:rPr>
      </w:pPr>
      <w:r w:rsidRPr="00E81254">
        <w:rPr>
          <w:color w:val="000000"/>
          <w:sz w:val="23"/>
          <w:szCs w:val="23"/>
        </w:rPr>
        <w:t>Техник-технолог должен обладать общими компетенциями, включающими в себя способность:</w:t>
      </w:r>
    </w:p>
    <w:p w:rsidR="0065166A" w:rsidRPr="00E81254" w:rsidRDefault="0065166A" w:rsidP="00E8714A">
      <w:pPr>
        <w:pStyle w:val="a6"/>
        <w:spacing w:after="0" w:line="240" w:lineRule="auto"/>
        <w:jc w:val="both"/>
        <w:rPr>
          <w:color w:val="000000"/>
          <w:sz w:val="23"/>
          <w:szCs w:val="23"/>
        </w:rPr>
      </w:pPr>
      <w:r w:rsidRPr="00E81254">
        <w:rPr>
          <w:color w:val="000000"/>
          <w:sz w:val="23"/>
          <w:szCs w:val="23"/>
        </w:rPr>
        <w:t>ОК 1. Понимать сущность и социальную значимость своей будущей профессии, проявлять к ней устойчивый интерес.</w:t>
      </w:r>
    </w:p>
    <w:p w:rsidR="0065166A" w:rsidRPr="00E81254" w:rsidRDefault="0065166A" w:rsidP="00E8714A">
      <w:pPr>
        <w:pStyle w:val="a6"/>
        <w:spacing w:after="0" w:line="240" w:lineRule="auto"/>
        <w:jc w:val="both"/>
        <w:rPr>
          <w:color w:val="000000"/>
          <w:sz w:val="23"/>
          <w:szCs w:val="23"/>
        </w:rPr>
      </w:pPr>
      <w:r w:rsidRPr="00E81254">
        <w:rPr>
          <w:color w:val="000000"/>
          <w:sz w:val="23"/>
          <w:szCs w:val="23"/>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5166A" w:rsidRPr="00E81254" w:rsidRDefault="0065166A" w:rsidP="00E8714A">
      <w:pPr>
        <w:pStyle w:val="a6"/>
        <w:spacing w:after="0" w:line="240" w:lineRule="auto"/>
        <w:jc w:val="both"/>
        <w:rPr>
          <w:color w:val="000000"/>
          <w:sz w:val="23"/>
          <w:szCs w:val="23"/>
        </w:rPr>
      </w:pPr>
      <w:r w:rsidRPr="00E81254">
        <w:rPr>
          <w:color w:val="000000"/>
          <w:sz w:val="23"/>
          <w:szCs w:val="23"/>
        </w:rPr>
        <w:t>ОК 3. Принимать решения в стандартных и нестандартных ситуациях и нести за них ответственность.</w:t>
      </w:r>
    </w:p>
    <w:p w:rsidR="0065166A" w:rsidRPr="00E81254" w:rsidRDefault="0065166A" w:rsidP="00E8714A">
      <w:pPr>
        <w:pStyle w:val="a6"/>
        <w:spacing w:after="0" w:line="240" w:lineRule="auto"/>
        <w:jc w:val="both"/>
        <w:rPr>
          <w:color w:val="000000"/>
          <w:sz w:val="23"/>
          <w:szCs w:val="23"/>
        </w:rPr>
      </w:pPr>
      <w:r w:rsidRPr="00E81254">
        <w:rPr>
          <w:color w:val="000000"/>
          <w:sz w:val="23"/>
          <w:szCs w:val="23"/>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5166A" w:rsidRPr="00E81254" w:rsidRDefault="0065166A" w:rsidP="00E8714A">
      <w:pPr>
        <w:pStyle w:val="a6"/>
        <w:spacing w:after="0" w:line="240" w:lineRule="auto"/>
        <w:jc w:val="both"/>
        <w:rPr>
          <w:color w:val="000000"/>
          <w:sz w:val="23"/>
          <w:szCs w:val="23"/>
        </w:rPr>
      </w:pPr>
      <w:r w:rsidRPr="00E81254">
        <w:rPr>
          <w:color w:val="000000"/>
          <w:sz w:val="23"/>
          <w:szCs w:val="23"/>
        </w:rPr>
        <w:t>ОК 5. Использовать информационно-коммуникационные технологии в профессиональной деятельности.</w:t>
      </w:r>
    </w:p>
    <w:p w:rsidR="0065166A" w:rsidRPr="00E81254" w:rsidRDefault="0065166A" w:rsidP="00E8714A">
      <w:pPr>
        <w:pStyle w:val="a6"/>
        <w:spacing w:after="0" w:line="240" w:lineRule="auto"/>
        <w:jc w:val="both"/>
        <w:rPr>
          <w:color w:val="000000"/>
          <w:sz w:val="23"/>
          <w:szCs w:val="23"/>
        </w:rPr>
      </w:pPr>
      <w:r w:rsidRPr="00E81254">
        <w:rPr>
          <w:color w:val="000000"/>
          <w:sz w:val="23"/>
          <w:szCs w:val="23"/>
        </w:rPr>
        <w:t>ОК 6. Работать в коллективе и команде, эффективно общаться с коллегами, руководством, потребителями.</w:t>
      </w:r>
    </w:p>
    <w:p w:rsidR="0065166A" w:rsidRPr="00E81254" w:rsidRDefault="0065166A" w:rsidP="00E8714A">
      <w:pPr>
        <w:pStyle w:val="a6"/>
        <w:spacing w:after="0" w:line="240" w:lineRule="auto"/>
        <w:jc w:val="both"/>
        <w:rPr>
          <w:color w:val="000000"/>
          <w:sz w:val="23"/>
          <w:szCs w:val="23"/>
        </w:rPr>
      </w:pPr>
      <w:r w:rsidRPr="00E81254">
        <w:rPr>
          <w:color w:val="000000"/>
          <w:sz w:val="23"/>
          <w:szCs w:val="23"/>
        </w:rPr>
        <w:t>ОК 7. Брать на себя ответственность за работу членов команды (подчиненных), результат выполнения заданий.</w:t>
      </w:r>
    </w:p>
    <w:p w:rsidR="0065166A" w:rsidRPr="00E81254" w:rsidRDefault="0065166A" w:rsidP="00E8714A">
      <w:pPr>
        <w:pStyle w:val="a6"/>
        <w:spacing w:after="0" w:line="240" w:lineRule="auto"/>
        <w:jc w:val="both"/>
        <w:rPr>
          <w:color w:val="000000"/>
          <w:sz w:val="23"/>
          <w:szCs w:val="23"/>
        </w:rPr>
      </w:pPr>
      <w:r w:rsidRPr="00E81254">
        <w:rPr>
          <w:color w:val="000000"/>
          <w:sz w:val="23"/>
          <w:szCs w:val="23"/>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166A" w:rsidRPr="00E81254" w:rsidRDefault="0065166A" w:rsidP="00E8714A">
      <w:pPr>
        <w:pStyle w:val="a6"/>
        <w:spacing w:after="0" w:line="240" w:lineRule="auto"/>
        <w:jc w:val="both"/>
        <w:rPr>
          <w:color w:val="000000"/>
          <w:sz w:val="23"/>
          <w:szCs w:val="23"/>
        </w:rPr>
      </w:pPr>
      <w:r w:rsidRPr="00E81254">
        <w:rPr>
          <w:color w:val="000000"/>
          <w:sz w:val="23"/>
          <w:szCs w:val="23"/>
        </w:rPr>
        <w:t>ОК 9. Ориентироваться в условиях частой смены технологий в профессиональной деятельности.</w:t>
      </w:r>
    </w:p>
    <w:p w:rsidR="0065166A" w:rsidRPr="00E81254" w:rsidRDefault="0065166A" w:rsidP="00E8714A">
      <w:pPr>
        <w:pStyle w:val="a6"/>
        <w:spacing w:after="0" w:line="240" w:lineRule="auto"/>
        <w:jc w:val="both"/>
        <w:rPr>
          <w:color w:val="000000"/>
          <w:sz w:val="23"/>
          <w:szCs w:val="23"/>
        </w:rPr>
      </w:pPr>
      <w:r w:rsidRPr="00E81254">
        <w:rPr>
          <w:color w:val="000000"/>
          <w:sz w:val="23"/>
          <w:szCs w:val="23"/>
        </w:rPr>
        <w:t>Техник технолог должен обладать профессиональными компетенциями, соответствующими видам деятельности:</w:t>
      </w:r>
    </w:p>
    <w:p w:rsidR="0065166A" w:rsidRPr="00E81254" w:rsidRDefault="0065166A" w:rsidP="00E8714A">
      <w:pPr>
        <w:pStyle w:val="a6"/>
        <w:spacing w:after="0" w:line="240" w:lineRule="auto"/>
        <w:jc w:val="both"/>
        <w:rPr>
          <w:color w:val="000000"/>
          <w:sz w:val="23"/>
          <w:szCs w:val="23"/>
        </w:rPr>
      </w:pPr>
      <w:r w:rsidRPr="00E81254">
        <w:rPr>
          <w:color w:val="000000"/>
          <w:sz w:val="23"/>
          <w:szCs w:val="23"/>
        </w:rPr>
        <w:t>ПК 6.1. Участвовать в планировании осн</w:t>
      </w:r>
      <w:r w:rsidRPr="00E81254">
        <w:rPr>
          <w:color w:val="000000"/>
          <w:sz w:val="23"/>
          <w:szCs w:val="23"/>
        </w:rPr>
        <w:lastRenderedPageBreak/>
        <w:t>овн</w:t>
      </w:r>
      <w:r w:rsidRPr="00E81254">
        <w:rPr>
          <w:color w:val="000000"/>
          <w:sz w:val="23"/>
          <w:szCs w:val="23"/>
        </w:rPr>
        <w:lastRenderedPageBreak/>
        <w:t>ы</w:t>
      </w:r>
      <w:r w:rsidRPr="00E81254">
        <w:rPr>
          <w:color w:val="000000"/>
          <w:sz w:val="23"/>
          <w:szCs w:val="23"/>
        </w:rPr>
        <w:lastRenderedPageBreak/>
        <w:t>х показателей производства.</w:t>
      </w:r>
    </w:p>
    <w:p w:rsidR="0065166A" w:rsidRPr="00E81254" w:rsidRDefault="0065166A" w:rsidP="00E8714A">
      <w:pPr>
        <w:pStyle w:val="a6"/>
        <w:spacing w:after="0" w:line="240" w:lineRule="auto"/>
        <w:jc w:val="both"/>
        <w:rPr>
          <w:color w:val="000000"/>
          <w:sz w:val="23"/>
          <w:szCs w:val="23"/>
        </w:rPr>
      </w:pPr>
      <w:r w:rsidRPr="00E81254">
        <w:rPr>
          <w:color w:val="000000"/>
          <w:sz w:val="23"/>
          <w:szCs w:val="23"/>
        </w:rPr>
        <w:t>ПК 6.2. Планировать выполнение работ исполнителями.</w:t>
      </w:r>
    </w:p>
    <w:p w:rsidR="0065166A" w:rsidRPr="00E81254" w:rsidRDefault="0065166A" w:rsidP="00E8714A">
      <w:pPr>
        <w:pStyle w:val="a6"/>
        <w:spacing w:after="0" w:line="240" w:lineRule="auto"/>
        <w:jc w:val="both"/>
        <w:rPr>
          <w:color w:val="000000"/>
          <w:sz w:val="23"/>
          <w:szCs w:val="23"/>
        </w:rPr>
      </w:pPr>
      <w:r w:rsidRPr="00E81254">
        <w:rPr>
          <w:color w:val="000000"/>
          <w:sz w:val="23"/>
          <w:szCs w:val="23"/>
        </w:rPr>
        <w:t>ПК 6.3. Организовывать работу трудового коллектива.</w:t>
      </w:r>
    </w:p>
    <w:p w:rsidR="0065166A" w:rsidRPr="00E81254" w:rsidRDefault="0065166A" w:rsidP="00E8714A">
      <w:pPr>
        <w:pStyle w:val="a6"/>
        <w:spacing w:after="0" w:line="240" w:lineRule="auto"/>
        <w:jc w:val="both"/>
        <w:rPr>
          <w:color w:val="000000"/>
          <w:sz w:val="23"/>
          <w:szCs w:val="23"/>
        </w:rPr>
      </w:pPr>
      <w:r w:rsidRPr="00E81254">
        <w:rPr>
          <w:color w:val="000000"/>
          <w:sz w:val="23"/>
          <w:szCs w:val="23"/>
        </w:rPr>
        <w:t>ПК 6.4. Контролировать ход и оценивать результаты выполнения работ исполнителями.</w:t>
      </w:r>
    </w:p>
    <w:p w:rsidR="0065166A" w:rsidRPr="00E81254" w:rsidRDefault="0065166A" w:rsidP="00E8714A">
      <w:pPr>
        <w:pStyle w:val="a6"/>
        <w:spacing w:after="0" w:line="240" w:lineRule="auto"/>
        <w:jc w:val="both"/>
        <w:rPr>
          <w:color w:val="000000"/>
          <w:sz w:val="23"/>
          <w:szCs w:val="23"/>
        </w:rPr>
      </w:pPr>
      <w:r w:rsidRPr="00E81254">
        <w:rPr>
          <w:color w:val="000000"/>
          <w:sz w:val="23"/>
          <w:szCs w:val="23"/>
        </w:rPr>
        <w:t>ПК 6.5. Вести утвержденную учетно-отчетную документацию.</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1.4.</w:t>
      </w:r>
      <w:r w:rsidRPr="00E81254">
        <w:rPr>
          <w:rFonts w:ascii="Times New Roman" w:hAnsi="Times New Roman"/>
          <w:b/>
          <w:sz w:val="23"/>
          <w:szCs w:val="23"/>
        </w:rPr>
        <w:lastRenderedPageBreak/>
        <w:t xml:space="preserve"> Количество часов на освоение программы дисциплины:</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максимальной учебной нагрузки обучающегося 93 часов, в том числе:</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обязательной аудиторной учебной нагрузки обучающегося 62 часов;</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самостоятельной работы обучающегося 31 часов.</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3"/>
          <w:szCs w:val="23"/>
        </w:rPr>
      </w:pPr>
      <w:r w:rsidRPr="00E81254">
        <w:rPr>
          <w:rFonts w:ascii="Times New Roman" w:hAnsi="Times New Roman"/>
          <w:b/>
          <w:sz w:val="23"/>
          <w:szCs w:val="23"/>
        </w:rPr>
        <w:t>2. СТРУКТУРА И СОДЕРЖАНИЕ УЧЕБНОЙ ДИСЦИПЛИНЫ ИНФОРМАЦИОННЫЕ ТЕХНОЛОГИИ В ПРОФЕССИОНАЛЬНОЙ ДЕЯТЕЛЬНОСТИ</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u w:val="single"/>
        </w:rPr>
      </w:pPr>
      <w:r w:rsidRPr="00E81254">
        <w:rPr>
          <w:rFonts w:ascii="Times New Roman" w:hAnsi="Times New Roman"/>
          <w:b/>
          <w:sz w:val="23"/>
          <w:szCs w:val="23"/>
        </w:rPr>
        <w:t>2.1 Объем учебной дисциплины и виды учебной работы</w:t>
      </w:r>
    </w:p>
    <w:tbl>
      <w:tblPr>
        <w:tblW w:w="10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88"/>
        <w:gridCol w:w="1800"/>
      </w:tblGrid>
      <w:tr w:rsidR="0065166A" w:rsidRPr="00E81254" w:rsidTr="00830C8D">
        <w:trPr>
          <w:trHeight w:val="460"/>
        </w:trPr>
        <w:tc>
          <w:tcPr>
            <w:tcW w:w="8388" w:type="dxa"/>
          </w:tcPr>
          <w:p w:rsidR="0065166A" w:rsidRPr="00E81254" w:rsidRDefault="0065166A" w:rsidP="00E8714A">
            <w:pPr>
              <w:spacing w:after="0" w:line="240" w:lineRule="auto"/>
              <w:jc w:val="center"/>
              <w:rPr>
                <w:rFonts w:ascii="Times New Roman" w:hAnsi="Times New Roman"/>
                <w:sz w:val="23"/>
                <w:szCs w:val="23"/>
              </w:rPr>
            </w:pPr>
            <w:r w:rsidRPr="00E81254">
              <w:rPr>
                <w:rFonts w:ascii="Times New Roman" w:hAnsi="Times New Roman"/>
                <w:b/>
                <w:sz w:val="23"/>
                <w:szCs w:val="23"/>
              </w:rPr>
              <w:t>Вид учебной работы</w:t>
            </w:r>
          </w:p>
        </w:tc>
        <w:tc>
          <w:tcPr>
            <w:tcW w:w="1800" w:type="dxa"/>
          </w:tcPr>
          <w:p w:rsidR="0065166A" w:rsidRPr="00E81254" w:rsidRDefault="0065166A" w:rsidP="00E8714A">
            <w:pPr>
              <w:spacing w:after="0" w:line="240" w:lineRule="auto"/>
              <w:jc w:val="center"/>
              <w:rPr>
                <w:rFonts w:ascii="Times New Roman" w:hAnsi="Times New Roman"/>
                <w:iCs/>
                <w:sz w:val="23"/>
                <w:szCs w:val="23"/>
              </w:rPr>
            </w:pPr>
            <w:r w:rsidRPr="00E81254">
              <w:rPr>
                <w:rFonts w:ascii="Times New Roman" w:hAnsi="Times New Roman"/>
                <w:b/>
                <w:iCs/>
                <w:sz w:val="23"/>
                <w:szCs w:val="23"/>
              </w:rPr>
              <w:t>Объем часов</w:t>
            </w:r>
          </w:p>
        </w:tc>
      </w:tr>
      <w:tr w:rsidR="0065166A" w:rsidRPr="00E81254" w:rsidTr="00830C8D">
        <w:trPr>
          <w:trHeight w:val="285"/>
        </w:trPr>
        <w:tc>
          <w:tcPr>
            <w:tcW w:w="8388" w:type="dxa"/>
          </w:tcPr>
          <w:p w:rsidR="0065166A" w:rsidRPr="00E81254" w:rsidRDefault="0065166A" w:rsidP="00E8714A">
            <w:pPr>
              <w:spacing w:after="0" w:line="240" w:lineRule="auto"/>
              <w:rPr>
                <w:rFonts w:ascii="Times New Roman" w:hAnsi="Times New Roman"/>
                <w:b/>
                <w:sz w:val="23"/>
                <w:szCs w:val="23"/>
              </w:rPr>
            </w:pPr>
            <w:r w:rsidRPr="00E81254">
              <w:rPr>
                <w:rFonts w:ascii="Times New Roman" w:hAnsi="Times New Roman"/>
                <w:b/>
                <w:sz w:val="23"/>
                <w:szCs w:val="23"/>
              </w:rPr>
              <w:t>Максимальная учебная нагрузка (всего)</w:t>
            </w:r>
          </w:p>
        </w:tc>
        <w:tc>
          <w:tcPr>
            <w:tcW w:w="1800" w:type="dxa"/>
          </w:tcPr>
          <w:p w:rsidR="0065166A" w:rsidRPr="00E81254" w:rsidRDefault="0065166A" w:rsidP="00E8714A">
            <w:pPr>
              <w:spacing w:after="0" w:line="240" w:lineRule="auto"/>
              <w:jc w:val="center"/>
              <w:rPr>
                <w:rFonts w:ascii="Times New Roman" w:hAnsi="Times New Roman"/>
                <w:iCs/>
                <w:sz w:val="23"/>
                <w:szCs w:val="23"/>
              </w:rPr>
            </w:pPr>
            <w:r w:rsidRPr="00E81254">
              <w:rPr>
                <w:rFonts w:ascii="Times New Roman" w:hAnsi="Times New Roman"/>
                <w:iCs/>
                <w:sz w:val="23"/>
                <w:szCs w:val="23"/>
              </w:rPr>
              <w:t>93</w:t>
            </w:r>
          </w:p>
        </w:tc>
      </w:tr>
      <w:tr w:rsidR="0065166A" w:rsidRPr="00E81254" w:rsidTr="00830C8D">
        <w:tc>
          <w:tcPr>
            <w:tcW w:w="8388" w:type="dxa"/>
          </w:tcPr>
          <w:p w:rsidR="0065166A" w:rsidRPr="00E81254" w:rsidRDefault="0065166A" w:rsidP="00E8714A">
            <w:pPr>
              <w:spacing w:after="0" w:line="240" w:lineRule="auto"/>
              <w:jc w:val="both"/>
              <w:rPr>
                <w:rFonts w:ascii="Times New Roman" w:hAnsi="Times New Roman"/>
                <w:sz w:val="23"/>
                <w:szCs w:val="23"/>
              </w:rPr>
            </w:pPr>
            <w:r w:rsidRPr="00E81254">
              <w:rPr>
                <w:rFonts w:ascii="Times New Roman" w:hAnsi="Times New Roman"/>
                <w:b/>
                <w:sz w:val="23"/>
                <w:szCs w:val="23"/>
              </w:rPr>
              <w:t xml:space="preserve">Обязательная аудиторная учебная нагрузка (всего) </w:t>
            </w:r>
          </w:p>
        </w:tc>
        <w:tc>
          <w:tcPr>
            <w:tcW w:w="1800" w:type="dxa"/>
          </w:tcPr>
          <w:p w:rsidR="0065166A" w:rsidRPr="00E81254" w:rsidRDefault="0065166A" w:rsidP="00E8714A">
            <w:pPr>
              <w:spacing w:after="0" w:line="240" w:lineRule="auto"/>
              <w:jc w:val="center"/>
              <w:rPr>
                <w:rFonts w:ascii="Times New Roman" w:hAnsi="Times New Roman"/>
                <w:iCs/>
                <w:sz w:val="23"/>
                <w:szCs w:val="23"/>
              </w:rPr>
            </w:pPr>
            <w:r w:rsidRPr="00E81254">
              <w:rPr>
                <w:rFonts w:ascii="Times New Roman" w:hAnsi="Times New Roman"/>
                <w:iCs/>
                <w:sz w:val="23"/>
                <w:szCs w:val="23"/>
              </w:rPr>
              <w:t>62</w:t>
            </w:r>
          </w:p>
        </w:tc>
      </w:tr>
      <w:tr w:rsidR="0065166A" w:rsidRPr="00E81254" w:rsidTr="00830C8D">
        <w:tc>
          <w:tcPr>
            <w:tcW w:w="8388" w:type="dxa"/>
          </w:tcPr>
          <w:p w:rsidR="0065166A" w:rsidRPr="00E81254" w:rsidRDefault="0065166A" w:rsidP="00E8714A">
            <w:pPr>
              <w:spacing w:after="0" w:line="240" w:lineRule="auto"/>
              <w:jc w:val="both"/>
              <w:rPr>
                <w:rFonts w:ascii="Times New Roman" w:hAnsi="Times New Roman"/>
                <w:sz w:val="23"/>
                <w:szCs w:val="23"/>
              </w:rPr>
            </w:pPr>
            <w:r w:rsidRPr="00E81254">
              <w:rPr>
                <w:rFonts w:ascii="Times New Roman" w:hAnsi="Times New Roman"/>
                <w:sz w:val="23"/>
                <w:szCs w:val="23"/>
              </w:rPr>
              <w:t>в том числе:</w:t>
            </w:r>
          </w:p>
        </w:tc>
        <w:tc>
          <w:tcPr>
            <w:tcW w:w="1800" w:type="dxa"/>
          </w:tcPr>
          <w:p w:rsidR="0065166A" w:rsidRPr="00E81254" w:rsidRDefault="0065166A" w:rsidP="00E8714A">
            <w:pPr>
              <w:spacing w:after="0" w:line="240" w:lineRule="auto"/>
              <w:jc w:val="center"/>
              <w:rPr>
                <w:rFonts w:ascii="Times New Roman" w:hAnsi="Times New Roman"/>
                <w:iCs/>
                <w:sz w:val="23"/>
                <w:szCs w:val="23"/>
              </w:rPr>
            </w:pPr>
          </w:p>
        </w:tc>
      </w:tr>
      <w:tr w:rsidR="0065166A" w:rsidRPr="00E81254" w:rsidTr="00830C8D">
        <w:tc>
          <w:tcPr>
            <w:tcW w:w="8388" w:type="dxa"/>
          </w:tcPr>
          <w:p w:rsidR="0065166A" w:rsidRPr="00E81254" w:rsidRDefault="0065166A" w:rsidP="00E8714A">
            <w:pPr>
              <w:spacing w:after="0" w:line="240" w:lineRule="auto"/>
              <w:jc w:val="both"/>
              <w:rPr>
                <w:rFonts w:ascii="Times New Roman" w:hAnsi="Times New Roman"/>
                <w:sz w:val="23"/>
                <w:szCs w:val="23"/>
              </w:rPr>
            </w:pPr>
            <w:r w:rsidRPr="00E81254">
              <w:rPr>
                <w:rFonts w:ascii="Times New Roman" w:hAnsi="Times New Roman"/>
                <w:sz w:val="23"/>
                <w:szCs w:val="23"/>
              </w:rPr>
              <w:t xml:space="preserve">     практические занятия (если предусмотрено)</w:t>
            </w:r>
          </w:p>
        </w:tc>
        <w:tc>
          <w:tcPr>
            <w:tcW w:w="1800" w:type="dxa"/>
          </w:tcPr>
          <w:p w:rsidR="0065166A" w:rsidRPr="00E81254" w:rsidRDefault="0065166A" w:rsidP="00E8714A">
            <w:pPr>
              <w:spacing w:after="0" w:line="240" w:lineRule="auto"/>
              <w:jc w:val="center"/>
              <w:rPr>
                <w:rFonts w:ascii="Times New Roman" w:hAnsi="Times New Roman"/>
                <w:iCs/>
                <w:sz w:val="23"/>
                <w:szCs w:val="23"/>
              </w:rPr>
            </w:pPr>
            <w:r w:rsidRPr="00E81254">
              <w:rPr>
                <w:rFonts w:ascii="Times New Roman" w:hAnsi="Times New Roman"/>
                <w:iCs/>
                <w:sz w:val="23"/>
                <w:szCs w:val="23"/>
              </w:rPr>
              <w:t>48</w:t>
            </w:r>
          </w:p>
        </w:tc>
      </w:tr>
      <w:tr w:rsidR="0065166A" w:rsidRPr="00E81254" w:rsidTr="00830C8D">
        <w:tc>
          <w:tcPr>
            <w:tcW w:w="8388" w:type="dxa"/>
          </w:tcPr>
          <w:p w:rsidR="0065166A" w:rsidRPr="00E81254" w:rsidRDefault="0065166A" w:rsidP="00E8714A">
            <w:pPr>
              <w:spacing w:after="0" w:line="240" w:lineRule="auto"/>
              <w:jc w:val="both"/>
              <w:rPr>
                <w:rFonts w:ascii="Times New Roman" w:hAnsi="Times New Roman"/>
                <w:b/>
                <w:sz w:val="23"/>
                <w:szCs w:val="23"/>
              </w:rPr>
            </w:pPr>
            <w:r w:rsidRPr="00E81254">
              <w:rPr>
                <w:rFonts w:ascii="Times New Roman" w:hAnsi="Times New Roman"/>
                <w:b/>
                <w:sz w:val="23"/>
                <w:szCs w:val="23"/>
              </w:rPr>
              <w:t>Самостоятельная работа обучающегося (всего)</w:t>
            </w:r>
          </w:p>
        </w:tc>
        <w:tc>
          <w:tcPr>
            <w:tcW w:w="1800" w:type="dxa"/>
          </w:tcPr>
          <w:p w:rsidR="0065166A" w:rsidRPr="00E81254" w:rsidRDefault="0065166A" w:rsidP="00E8714A">
            <w:pPr>
              <w:spacing w:after="0" w:line="240" w:lineRule="auto"/>
              <w:jc w:val="center"/>
              <w:rPr>
                <w:rFonts w:ascii="Times New Roman" w:hAnsi="Times New Roman"/>
                <w:iCs/>
                <w:sz w:val="23"/>
                <w:szCs w:val="23"/>
              </w:rPr>
            </w:pPr>
            <w:r w:rsidRPr="00E81254">
              <w:rPr>
                <w:rFonts w:ascii="Times New Roman" w:hAnsi="Times New Roman"/>
                <w:iCs/>
                <w:sz w:val="23"/>
                <w:szCs w:val="23"/>
              </w:rPr>
              <w:t>31</w:t>
            </w:r>
          </w:p>
        </w:tc>
      </w:tr>
      <w:tr w:rsidR="0065166A" w:rsidRPr="00E81254" w:rsidTr="00830C8D">
        <w:tc>
          <w:tcPr>
            <w:tcW w:w="10188" w:type="dxa"/>
            <w:gridSpan w:val="2"/>
          </w:tcPr>
          <w:p w:rsidR="0065166A" w:rsidRPr="00E81254" w:rsidRDefault="0065166A" w:rsidP="00E8714A">
            <w:pPr>
              <w:spacing w:after="0" w:line="240" w:lineRule="auto"/>
              <w:rPr>
                <w:rFonts w:ascii="Times New Roman" w:hAnsi="Times New Roman"/>
                <w:iCs/>
                <w:sz w:val="23"/>
                <w:szCs w:val="23"/>
              </w:rPr>
            </w:pPr>
            <w:r w:rsidRPr="00E81254">
              <w:rPr>
                <w:rFonts w:ascii="Times New Roman" w:hAnsi="Times New Roman"/>
                <w:iCs/>
                <w:sz w:val="23"/>
                <w:szCs w:val="23"/>
              </w:rPr>
              <w:t xml:space="preserve">Промежуточная аттестация   в форме дифференцированного зачета                                                                               </w:t>
            </w:r>
          </w:p>
        </w:tc>
      </w:tr>
    </w:tbl>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3"/>
          <w:szCs w:val="23"/>
        </w:rPr>
      </w:pPr>
      <w:r w:rsidRPr="00E81254">
        <w:rPr>
          <w:rFonts w:ascii="Times New Roman" w:hAnsi="Times New Roman"/>
          <w:b/>
          <w:sz w:val="23"/>
          <w:szCs w:val="23"/>
        </w:rPr>
        <w:t>2.2. Тематический план и содержание учебной дисциплины</w:t>
      </w:r>
      <w:r w:rsidRPr="00E81254">
        <w:rPr>
          <w:rFonts w:ascii="Times New Roman" w:hAnsi="Times New Roman"/>
          <w:b/>
          <w:caps/>
          <w:sz w:val="23"/>
          <w:szCs w:val="23"/>
        </w:rPr>
        <w:t xml:space="preserve"> </w:t>
      </w:r>
      <w:r w:rsidRPr="00E81254">
        <w:rPr>
          <w:rFonts w:ascii="Times New Roman" w:hAnsi="Times New Roman"/>
          <w:b/>
          <w:sz w:val="23"/>
          <w:szCs w:val="23"/>
        </w:rPr>
        <w:t xml:space="preserve">Информационные технологии в профессиональной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6"/>
        <w:gridCol w:w="415"/>
        <w:gridCol w:w="6588"/>
        <w:gridCol w:w="1134"/>
      </w:tblGrid>
      <w:tr w:rsidR="0065166A" w:rsidRPr="00E81254" w:rsidTr="00380A4F">
        <w:tc>
          <w:tcPr>
            <w:tcW w:w="2036" w:type="dxa"/>
          </w:tcPr>
          <w:p w:rsidR="0065166A" w:rsidRPr="00E81254" w:rsidRDefault="0065166A" w:rsidP="00E8714A">
            <w:pPr>
              <w:spacing w:after="0" w:line="240" w:lineRule="auto"/>
              <w:jc w:val="center"/>
              <w:rPr>
                <w:rFonts w:ascii="Times New Roman" w:eastAsia="Times New Roman" w:hAnsi="Times New Roman"/>
                <w:b/>
                <w:sz w:val="23"/>
                <w:szCs w:val="23"/>
              </w:rPr>
            </w:pPr>
            <w:r w:rsidRPr="00E81254">
              <w:rPr>
                <w:rFonts w:ascii="Times New Roman" w:eastAsia="Times New Roman" w:hAnsi="Times New Roman"/>
                <w:b/>
                <w:sz w:val="23"/>
                <w:szCs w:val="23"/>
              </w:rPr>
              <w:t>Наименование разделов и тем</w:t>
            </w:r>
          </w:p>
        </w:tc>
        <w:tc>
          <w:tcPr>
            <w:tcW w:w="7003" w:type="dxa"/>
            <w:gridSpan w:val="2"/>
          </w:tcPr>
          <w:p w:rsidR="0065166A" w:rsidRPr="00E81254" w:rsidRDefault="0065166A" w:rsidP="00E8714A">
            <w:pPr>
              <w:spacing w:after="0" w:line="240" w:lineRule="auto"/>
              <w:jc w:val="center"/>
              <w:rPr>
                <w:rFonts w:ascii="Times New Roman" w:eastAsia="Times New Roman" w:hAnsi="Times New Roman"/>
                <w:b/>
                <w:sz w:val="23"/>
                <w:szCs w:val="23"/>
              </w:rPr>
            </w:pPr>
            <w:r w:rsidRPr="00E81254">
              <w:rPr>
                <w:rFonts w:ascii="Times New Roman" w:eastAsia="Times New Roman" w:hAnsi="Times New Roman"/>
                <w:b/>
                <w:sz w:val="23"/>
                <w:szCs w:val="23"/>
              </w:rPr>
              <w:t>Содержание учебного материала, лабораторные и практические занятия, контрольные работы, самостоятельная работа обучающегося</w:t>
            </w:r>
          </w:p>
        </w:tc>
        <w:tc>
          <w:tcPr>
            <w:tcW w:w="1134" w:type="dxa"/>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Объем часов</w:t>
            </w:r>
          </w:p>
        </w:tc>
      </w:tr>
      <w:tr w:rsidR="0065166A" w:rsidRPr="00E81254" w:rsidTr="00380A4F">
        <w:tc>
          <w:tcPr>
            <w:tcW w:w="2036" w:type="dxa"/>
          </w:tcPr>
          <w:p w:rsidR="0065166A" w:rsidRPr="00E81254" w:rsidRDefault="0065166A" w:rsidP="00E8714A">
            <w:pPr>
              <w:spacing w:after="0" w:line="240" w:lineRule="auto"/>
              <w:jc w:val="center"/>
              <w:rPr>
                <w:rFonts w:ascii="Times New Roman" w:eastAsia="Times New Roman" w:hAnsi="Times New Roman"/>
                <w:b/>
                <w:sz w:val="23"/>
                <w:szCs w:val="23"/>
              </w:rPr>
            </w:pPr>
            <w:r w:rsidRPr="00E81254">
              <w:rPr>
                <w:rFonts w:ascii="Times New Roman" w:eastAsia="Times New Roman" w:hAnsi="Times New Roman"/>
                <w:b/>
                <w:sz w:val="23"/>
                <w:szCs w:val="23"/>
              </w:rPr>
              <w:t>1</w:t>
            </w:r>
          </w:p>
        </w:tc>
        <w:tc>
          <w:tcPr>
            <w:tcW w:w="7003" w:type="dxa"/>
            <w:gridSpan w:val="2"/>
          </w:tcPr>
          <w:p w:rsidR="0065166A" w:rsidRPr="00E81254" w:rsidRDefault="0065166A" w:rsidP="00E8714A">
            <w:pPr>
              <w:spacing w:after="0" w:line="240" w:lineRule="auto"/>
              <w:jc w:val="center"/>
              <w:rPr>
                <w:rFonts w:ascii="Times New Roman" w:eastAsia="Times New Roman" w:hAnsi="Times New Roman"/>
                <w:b/>
                <w:sz w:val="23"/>
                <w:szCs w:val="23"/>
              </w:rPr>
            </w:pPr>
            <w:r w:rsidRPr="00E81254">
              <w:rPr>
                <w:rFonts w:ascii="Times New Roman" w:eastAsia="Times New Roman" w:hAnsi="Times New Roman"/>
                <w:b/>
                <w:sz w:val="23"/>
                <w:szCs w:val="23"/>
              </w:rPr>
              <w:t>2</w:t>
            </w:r>
          </w:p>
        </w:tc>
        <w:tc>
          <w:tcPr>
            <w:tcW w:w="1134" w:type="dxa"/>
          </w:tcPr>
          <w:p w:rsidR="0065166A" w:rsidRPr="00E81254" w:rsidRDefault="0065166A" w:rsidP="00E8714A">
            <w:pPr>
              <w:spacing w:after="0" w:line="240" w:lineRule="auto"/>
              <w:jc w:val="center"/>
              <w:rPr>
                <w:rFonts w:ascii="Times New Roman" w:eastAsia="Times New Roman" w:hAnsi="Times New Roman"/>
                <w:b/>
                <w:sz w:val="23"/>
                <w:szCs w:val="23"/>
              </w:rPr>
            </w:pPr>
            <w:r w:rsidRPr="00E81254">
              <w:rPr>
                <w:rFonts w:ascii="Times New Roman" w:eastAsia="Times New Roman" w:hAnsi="Times New Roman"/>
                <w:b/>
                <w:sz w:val="23"/>
                <w:szCs w:val="23"/>
              </w:rPr>
              <w:t>3</w:t>
            </w:r>
          </w:p>
        </w:tc>
      </w:tr>
      <w:tr w:rsidR="0065166A" w:rsidRPr="00E81254" w:rsidTr="00380A4F">
        <w:tc>
          <w:tcPr>
            <w:tcW w:w="9039" w:type="dxa"/>
            <w:gridSpan w:val="3"/>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 xml:space="preserve">Раздел 1. </w:t>
            </w:r>
            <w:r w:rsidRPr="00E81254">
              <w:rPr>
                <w:rFonts w:ascii="Times New Roman" w:hAnsi="Times New Roman"/>
                <w:b/>
                <w:sz w:val="23"/>
                <w:szCs w:val="23"/>
              </w:rPr>
              <w:t>Автоматизированная обработка информации: основные понятия и технология</w:t>
            </w:r>
          </w:p>
        </w:tc>
        <w:tc>
          <w:tcPr>
            <w:tcW w:w="1134" w:type="dxa"/>
          </w:tcPr>
          <w:p w:rsidR="0065166A" w:rsidRPr="00E81254" w:rsidRDefault="0065166A" w:rsidP="00E8714A">
            <w:pPr>
              <w:spacing w:after="0" w:line="240" w:lineRule="auto"/>
              <w:jc w:val="center"/>
              <w:rPr>
                <w:rFonts w:ascii="Times New Roman" w:eastAsia="Times New Roman" w:hAnsi="Times New Roman"/>
                <w:b/>
                <w:sz w:val="23"/>
                <w:szCs w:val="23"/>
              </w:rPr>
            </w:pPr>
            <w:r w:rsidRPr="00E81254">
              <w:rPr>
                <w:rFonts w:ascii="Times New Roman" w:eastAsia="Times New Roman" w:hAnsi="Times New Roman"/>
                <w:b/>
                <w:sz w:val="23"/>
                <w:szCs w:val="23"/>
              </w:rPr>
              <w:t>18</w:t>
            </w:r>
          </w:p>
        </w:tc>
      </w:tr>
      <w:tr w:rsidR="0065166A" w:rsidRPr="00E81254" w:rsidTr="00380A4F">
        <w:tc>
          <w:tcPr>
            <w:tcW w:w="2036" w:type="dxa"/>
            <w:vMerge w:val="restart"/>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Тема 1.1 Основные понятия и технология</w:t>
            </w:r>
          </w:p>
        </w:tc>
        <w:tc>
          <w:tcPr>
            <w:tcW w:w="7003" w:type="dxa"/>
            <w:gridSpan w:val="2"/>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Содержание учебного материала:</w:t>
            </w:r>
          </w:p>
        </w:tc>
        <w:tc>
          <w:tcPr>
            <w:tcW w:w="1134" w:type="dxa"/>
          </w:tcPr>
          <w:p w:rsidR="0065166A" w:rsidRPr="00E81254" w:rsidRDefault="0065166A" w:rsidP="00E8714A">
            <w:pPr>
              <w:spacing w:after="0" w:line="240" w:lineRule="auto"/>
              <w:jc w:val="center"/>
              <w:rPr>
                <w:rFonts w:ascii="Times New Roman" w:eastAsia="Times New Roman" w:hAnsi="Times New Roman"/>
                <w:b/>
                <w:sz w:val="23"/>
                <w:szCs w:val="23"/>
              </w:rPr>
            </w:pPr>
            <w:r w:rsidRPr="00E81254">
              <w:rPr>
                <w:rFonts w:ascii="Times New Roman" w:eastAsia="Times New Roman" w:hAnsi="Times New Roman"/>
                <w:b/>
                <w:sz w:val="23"/>
                <w:szCs w:val="23"/>
              </w:rPr>
              <w:t>18</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1.</w:t>
            </w:r>
          </w:p>
        </w:tc>
        <w:tc>
          <w:tcPr>
            <w:tcW w:w="6588" w:type="dxa"/>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hAnsi="Times New Roman"/>
                <w:sz w:val="23"/>
                <w:szCs w:val="23"/>
              </w:rPr>
              <w:t>Техника безопасности работы за рабочим компьютерным местом. Информационное обеспечение профессиональной деятельности. Информация, информационные процессы и информационное общество. Информационная безопасность. Информационно-коммуникационные технологии в компьютерной сети.</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7003" w:type="dxa"/>
            <w:gridSpan w:val="2"/>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 xml:space="preserve">Практические занятия: </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10</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1.</w:t>
            </w:r>
          </w:p>
        </w:tc>
        <w:tc>
          <w:tcPr>
            <w:tcW w:w="6588" w:type="dxa"/>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hAnsi="Times New Roman"/>
                <w:sz w:val="23"/>
                <w:szCs w:val="23"/>
              </w:rPr>
              <w:t>Технология поиска информации в Интернете.</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2.</w:t>
            </w:r>
          </w:p>
        </w:tc>
        <w:tc>
          <w:tcPr>
            <w:tcW w:w="6588" w:type="dxa"/>
          </w:tcPr>
          <w:p w:rsidR="0065166A" w:rsidRPr="00E81254" w:rsidRDefault="0065166A" w:rsidP="00E8714A">
            <w:pPr>
              <w:spacing w:after="0" w:line="240" w:lineRule="auto"/>
              <w:rPr>
                <w:rFonts w:ascii="Times New Roman" w:hAnsi="Times New Roman"/>
                <w:sz w:val="23"/>
                <w:szCs w:val="23"/>
              </w:rPr>
            </w:pPr>
            <w:r w:rsidRPr="00E81254">
              <w:rPr>
                <w:rFonts w:ascii="Times New Roman" w:hAnsi="Times New Roman"/>
                <w:sz w:val="23"/>
                <w:szCs w:val="23"/>
              </w:rPr>
              <w:t>Анализ глобальных информационных ресурсов профессиональной направленности.</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3.</w:t>
            </w:r>
          </w:p>
        </w:tc>
        <w:tc>
          <w:tcPr>
            <w:tcW w:w="6588" w:type="dxa"/>
          </w:tcPr>
          <w:p w:rsidR="0065166A" w:rsidRPr="00E81254" w:rsidRDefault="0065166A" w:rsidP="00E8714A">
            <w:pPr>
              <w:spacing w:after="0" w:line="240" w:lineRule="auto"/>
              <w:rPr>
                <w:rFonts w:ascii="Times New Roman" w:hAnsi="Times New Roman"/>
                <w:sz w:val="23"/>
                <w:szCs w:val="23"/>
              </w:rPr>
            </w:pPr>
            <w:r w:rsidRPr="00E81254">
              <w:rPr>
                <w:rFonts w:ascii="Times New Roman" w:hAnsi="Times New Roman"/>
                <w:sz w:val="23"/>
                <w:szCs w:val="23"/>
              </w:rPr>
              <w:t xml:space="preserve">Форматирование, редактирование презентаций </w:t>
            </w:r>
            <w:r w:rsidRPr="00E81254">
              <w:rPr>
                <w:rFonts w:ascii="Times New Roman" w:hAnsi="Times New Roman"/>
                <w:sz w:val="23"/>
                <w:szCs w:val="23"/>
                <w:lang w:val="en-US"/>
              </w:rPr>
              <w:t>MS</w:t>
            </w:r>
            <w:r w:rsidRPr="00E81254">
              <w:rPr>
                <w:rFonts w:ascii="Times New Roman" w:hAnsi="Times New Roman"/>
                <w:sz w:val="23"/>
                <w:szCs w:val="23"/>
              </w:rPr>
              <w:t xml:space="preserve"> </w:t>
            </w:r>
            <w:r w:rsidRPr="00E81254">
              <w:rPr>
                <w:rFonts w:ascii="Times New Roman" w:hAnsi="Times New Roman"/>
                <w:sz w:val="23"/>
                <w:szCs w:val="23"/>
                <w:lang w:val="en-US"/>
              </w:rPr>
              <w:t>Power</w:t>
            </w:r>
            <w:r w:rsidRPr="00E81254">
              <w:rPr>
                <w:rFonts w:ascii="Times New Roman" w:hAnsi="Times New Roman"/>
                <w:sz w:val="23"/>
                <w:szCs w:val="23"/>
              </w:rPr>
              <w:t xml:space="preserve"> </w:t>
            </w:r>
            <w:r w:rsidRPr="00E81254">
              <w:rPr>
                <w:rFonts w:ascii="Times New Roman" w:hAnsi="Times New Roman"/>
                <w:sz w:val="23"/>
                <w:szCs w:val="23"/>
                <w:lang w:val="en-US"/>
              </w:rPr>
              <w:t>Point</w:t>
            </w:r>
            <w:r w:rsidRPr="00E81254">
              <w:rPr>
                <w:rFonts w:ascii="Times New Roman" w:hAnsi="Times New Roman"/>
                <w:sz w:val="23"/>
                <w:szCs w:val="23"/>
              </w:rPr>
              <w:t>.</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4.</w:t>
            </w:r>
          </w:p>
        </w:tc>
        <w:tc>
          <w:tcPr>
            <w:tcW w:w="6588" w:type="dxa"/>
          </w:tcPr>
          <w:p w:rsidR="0065166A" w:rsidRPr="00E81254" w:rsidRDefault="0065166A" w:rsidP="00E8714A">
            <w:pPr>
              <w:spacing w:after="0" w:line="240" w:lineRule="auto"/>
              <w:rPr>
                <w:rFonts w:ascii="Times New Roman" w:hAnsi="Times New Roman"/>
                <w:sz w:val="23"/>
                <w:szCs w:val="23"/>
              </w:rPr>
            </w:pPr>
            <w:r w:rsidRPr="00E81254">
              <w:rPr>
                <w:rFonts w:ascii="Times New Roman" w:hAnsi="Times New Roman"/>
                <w:sz w:val="23"/>
                <w:szCs w:val="23"/>
              </w:rPr>
              <w:t>Форматирование, редактирование презентаций MS Power Point.</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5.</w:t>
            </w:r>
          </w:p>
        </w:tc>
        <w:tc>
          <w:tcPr>
            <w:tcW w:w="6588" w:type="dxa"/>
          </w:tcPr>
          <w:p w:rsidR="0065166A" w:rsidRPr="00E81254" w:rsidRDefault="0065166A" w:rsidP="00E8714A">
            <w:pPr>
              <w:spacing w:after="0" w:line="240" w:lineRule="auto"/>
              <w:rPr>
                <w:rFonts w:ascii="Times New Roman" w:hAnsi="Times New Roman"/>
                <w:sz w:val="23"/>
                <w:szCs w:val="23"/>
              </w:rPr>
            </w:pPr>
            <w:r w:rsidRPr="00E81254">
              <w:rPr>
                <w:rFonts w:ascii="Times New Roman" w:hAnsi="Times New Roman"/>
                <w:sz w:val="23"/>
                <w:szCs w:val="23"/>
              </w:rPr>
              <w:t xml:space="preserve">Представление результатов исследования средствами презентаций </w:t>
            </w:r>
            <w:r w:rsidRPr="00E81254">
              <w:rPr>
                <w:rFonts w:ascii="Times New Roman" w:hAnsi="Times New Roman"/>
                <w:sz w:val="23"/>
                <w:szCs w:val="23"/>
                <w:lang w:val="en-US"/>
              </w:rPr>
              <w:t>MS</w:t>
            </w:r>
            <w:r w:rsidRPr="00E81254">
              <w:rPr>
                <w:rFonts w:ascii="Times New Roman" w:hAnsi="Times New Roman"/>
                <w:sz w:val="23"/>
                <w:szCs w:val="23"/>
              </w:rPr>
              <w:t xml:space="preserve"> </w:t>
            </w:r>
            <w:r w:rsidRPr="00E81254">
              <w:rPr>
                <w:rFonts w:ascii="Times New Roman" w:hAnsi="Times New Roman"/>
                <w:sz w:val="23"/>
                <w:szCs w:val="23"/>
                <w:lang w:val="en-US"/>
              </w:rPr>
              <w:t>Power</w:t>
            </w:r>
            <w:r w:rsidRPr="00E81254">
              <w:rPr>
                <w:rFonts w:ascii="Times New Roman" w:hAnsi="Times New Roman"/>
                <w:sz w:val="23"/>
                <w:szCs w:val="23"/>
              </w:rPr>
              <w:t xml:space="preserve"> </w:t>
            </w:r>
            <w:r w:rsidRPr="00E81254">
              <w:rPr>
                <w:rFonts w:ascii="Times New Roman" w:hAnsi="Times New Roman"/>
                <w:sz w:val="23"/>
                <w:szCs w:val="23"/>
                <w:lang w:val="en-US"/>
              </w:rPr>
              <w:t>Point</w:t>
            </w:r>
            <w:r w:rsidRPr="00E81254">
              <w:rPr>
                <w:rFonts w:ascii="Times New Roman" w:hAnsi="Times New Roman"/>
                <w:sz w:val="23"/>
                <w:szCs w:val="23"/>
              </w:rPr>
              <w:t>.</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7003" w:type="dxa"/>
            <w:gridSpan w:val="2"/>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Самостоятельная работа обучающихся:</w:t>
            </w:r>
          </w:p>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hAnsi="Times New Roman"/>
                <w:bCs/>
                <w:sz w:val="23"/>
                <w:szCs w:val="23"/>
              </w:rPr>
              <w:t xml:space="preserve">Составить обзор программного и технического обеспечения, необходимого в профессиональной деятельности. </w:t>
            </w:r>
            <w:r w:rsidRPr="00E81254">
              <w:rPr>
                <w:rFonts w:ascii="Times New Roman" w:hAnsi="Times New Roman"/>
                <w:sz w:val="23"/>
                <w:szCs w:val="23"/>
              </w:rPr>
              <w:t>Интернет-ресурсы предприятий общественного питания г. Барнаула. Составить карту понятий «компьютерная грамотность технолога общественного питания», «информационные технологии в пищевой промышленности». Составить краткую характеристику одного из глобальных ресурсов профнаправленности. Подобрать содержание презентации профессиональной направленности.</w:t>
            </w:r>
          </w:p>
        </w:tc>
        <w:tc>
          <w:tcPr>
            <w:tcW w:w="1134" w:type="dxa"/>
          </w:tcPr>
          <w:p w:rsidR="0065166A" w:rsidRPr="00E81254" w:rsidRDefault="0065166A" w:rsidP="00E8714A">
            <w:pPr>
              <w:spacing w:after="0" w:line="240" w:lineRule="auto"/>
              <w:jc w:val="center"/>
              <w:rPr>
                <w:rFonts w:ascii="Times New Roman" w:eastAsia="Times New Roman" w:hAnsi="Times New Roman"/>
                <w:b/>
                <w:sz w:val="23"/>
                <w:szCs w:val="23"/>
              </w:rPr>
            </w:pPr>
            <w:r w:rsidRPr="00E81254">
              <w:rPr>
                <w:rFonts w:ascii="Times New Roman" w:eastAsia="Times New Roman" w:hAnsi="Times New Roman"/>
                <w:b/>
                <w:sz w:val="23"/>
                <w:szCs w:val="23"/>
              </w:rPr>
              <w:t>6</w:t>
            </w:r>
          </w:p>
        </w:tc>
      </w:tr>
      <w:tr w:rsidR="0065166A" w:rsidRPr="00E81254" w:rsidTr="00380A4F">
        <w:tc>
          <w:tcPr>
            <w:tcW w:w="9039" w:type="dxa"/>
            <w:gridSpan w:val="3"/>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 xml:space="preserve">Раздел 2. </w:t>
            </w:r>
          </w:p>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hAnsi="Times New Roman"/>
                <w:b/>
                <w:sz w:val="23"/>
                <w:szCs w:val="23"/>
              </w:rPr>
              <w:t xml:space="preserve">Способы формирования исходных данных и обработка результатов в приложениях </w:t>
            </w:r>
            <w:r w:rsidRPr="00E81254">
              <w:rPr>
                <w:rFonts w:ascii="Times New Roman" w:hAnsi="Times New Roman"/>
                <w:b/>
                <w:sz w:val="23"/>
                <w:szCs w:val="23"/>
                <w:lang w:val="en-US"/>
              </w:rPr>
              <w:t>MS</w:t>
            </w:r>
            <w:r w:rsidRPr="00E81254">
              <w:rPr>
                <w:rFonts w:ascii="Times New Roman" w:hAnsi="Times New Roman"/>
                <w:b/>
                <w:sz w:val="23"/>
                <w:szCs w:val="23"/>
              </w:rPr>
              <w:t xml:space="preserve"> </w:t>
            </w:r>
            <w:r w:rsidRPr="00E81254">
              <w:rPr>
                <w:rFonts w:ascii="Times New Roman" w:hAnsi="Times New Roman"/>
                <w:b/>
                <w:sz w:val="23"/>
                <w:szCs w:val="23"/>
                <w:lang w:val="en-US"/>
              </w:rPr>
              <w:t>Word</w:t>
            </w:r>
            <w:r w:rsidRPr="00E81254">
              <w:rPr>
                <w:rFonts w:ascii="Times New Roman" w:hAnsi="Times New Roman"/>
                <w:b/>
                <w:sz w:val="23"/>
                <w:szCs w:val="23"/>
              </w:rPr>
              <w:t xml:space="preserve">, </w:t>
            </w:r>
            <w:r w:rsidRPr="00E81254">
              <w:rPr>
                <w:rFonts w:ascii="Times New Roman" w:hAnsi="Times New Roman"/>
                <w:b/>
                <w:sz w:val="23"/>
                <w:szCs w:val="23"/>
                <w:lang w:val="en-US"/>
              </w:rPr>
              <w:t>Excel</w:t>
            </w:r>
            <w:r w:rsidRPr="00E81254">
              <w:rPr>
                <w:rFonts w:ascii="Times New Roman" w:hAnsi="Times New Roman"/>
                <w:b/>
                <w:sz w:val="23"/>
                <w:szCs w:val="23"/>
              </w:rPr>
              <w:t>.</w:t>
            </w:r>
          </w:p>
        </w:tc>
        <w:tc>
          <w:tcPr>
            <w:tcW w:w="1134" w:type="dxa"/>
          </w:tcPr>
          <w:p w:rsidR="0065166A" w:rsidRPr="00E81254" w:rsidRDefault="0065166A" w:rsidP="00E8714A">
            <w:pPr>
              <w:spacing w:after="0" w:line="240" w:lineRule="auto"/>
              <w:jc w:val="center"/>
              <w:rPr>
                <w:rFonts w:ascii="Times New Roman" w:eastAsia="Times New Roman" w:hAnsi="Times New Roman"/>
                <w:b/>
                <w:sz w:val="23"/>
                <w:szCs w:val="23"/>
              </w:rPr>
            </w:pPr>
            <w:r w:rsidRPr="00E81254">
              <w:rPr>
                <w:rFonts w:ascii="Times New Roman" w:eastAsia="Times New Roman" w:hAnsi="Times New Roman"/>
                <w:b/>
                <w:sz w:val="23"/>
                <w:szCs w:val="23"/>
              </w:rPr>
              <w:t>27</w:t>
            </w:r>
          </w:p>
        </w:tc>
      </w:tr>
      <w:tr w:rsidR="0065166A" w:rsidRPr="00E81254" w:rsidTr="00380A4F">
        <w:tc>
          <w:tcPr>
            <w:tcW w:w="2036" w:type="dxa"/>
            <w:vMerge w:val="restart"/>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Тема 2.1 Ф</w:t>
            </w:r>
            <w:r w:rsidRPr="00E81254">
              <w:rPr>
                <w:rFonts w:ascii="Times New Roman" w:hAnsi="Times New Roman"/>
                <w:b/>
                <w:sz w:val="23"/>
                <w:szCs w:val="23"/>
              </w:rPr>
              <w:t xml:space="preserve">ормирование исходных данных и обработка результатов в приложениях </w:t>
            </w:r>
            <w:r w:rsidRPr="00E81254">
              <w:rPr>
                <w:rFonts w:ascii="Times New Roman" w:hAnsi="Times New Roman"/>
                <w:b/>
                <w:sz w:val="23"/>
                <w:szCs w:val="23"/>
                <w:lang w:val="en-US"/>
              </w:rPr>
              <w:t>MS</w:t>
            </w:r>
            <w:r w:rsidRPr="00E81254">
              <w:rPr>
                <w:rFonts w:ascii="Times New Roman" w:hAnsi="Times New Roman"/>
                <w:b/>
                <w:sz w:val="23"/>
                <w:szCs w:val="23"/>
              </w:rPr>
              <w:t xml:space="preserve"> </w:t>
            </w:r>
            <w:r w:rsidRPr="00E81254">
              <w:rPr>
                <w:rFonts w:ascii="Times New Roman" w:hAnsi="Times New Roman"/>
                <w:b/>
                <w:sz w:val="23"/>
                <w:szCs w:val="23"/>
                <w:lang w:val="en-US"/>
              </w:rPr>
              <w:t>Word</w:t>
            </w:r>
            <w:r w:rsidRPr="00E81254">
              <w:rPr>
                <w:rFonts w:ascii="Times New Roman" w:hAnsi="Times New Roman"/>
                <w:b/>
                <w:sz w:val="23"/>
                <w:szCs w:val="23"/>
              </w:rPr>
              <w:t xml:space="preserve">, </w:t>
            </w:r>
            <w:r w:rsidRPr="00E81254">
              <w:rPr>
                <w:rFonts w:ascii="Times New Roman" w:hAnsi="Times New Roman"/>
                <w:b/>
                <w:sz w:val="23"/>
                <w:szCs w:val="23"/>
                <w:lang w:val="en-US"/>
              </w:rPr>
              <w:t>Excel</w:t>
            </w:r>
            <w:r w:rsidRPr="00E81254">
              <w:rPr>
                <w:rFonts w:ascii="Times New Roman" w:hAnsi="Times New Roman"/>
                <w:b/>
                <w:sz w:val="23"/>
                <w:szCs w:val="23"/>
              </w:rPr>
              <w:t>.</w:t>
            </w:r>
          </w:p>
        </w:tc>
        <w:tc>
          <w:tcPr>
            <w:tcW w:w="7003" w:type="dxa"/>
            <w:gridSpan w:val="2"/>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Содержание учебного материала:</w:t>
            </w:r>
          </w:p>
        </w:tc>
        <w:tc>
          <w:tcPr>
            <w:tcW w:w="1134" w:type="dxa"/>
          </w:tcPr>
          <w:p w:rsidR="0065166A" w:rsidRPr="00E81254" w:rsidRDefault="0065166A" w:rsidP="00E8714A">
            <w:pPr>
              <w:spacing w:after="0" w:line="240" w:lineRule="auto"/>
              <w:jc w:val="center"/>
              <w:rPr>
                <w:rFonts w:ascii="Times New Roman" w:eastAsia="Times New Roman" w:hAnsi="Times New Roman"/>
                <w:b/>
                <w:sz w:val="23"/>
                <w:szCs w:val="23"/>
              </w:rPr>
            </w:pP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1.</w:t>
            </w:r>
          </w:p>
        </w:tc>
        <w:tc>
          <w:tcPr>
            <w:tcW w:w="6588" w:type="dxa"/>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hAnsi="Times New Roman"/>
                <w:sz w:val="23"/>
                <w:szCs w:val="23"/>
              </w:rPr>
              <w:t xml:space="preserve">Форматирование документа средствами текстового редактора </w:t>
            </w:r>
            <w:r w:rsidRPr="00E81254">
              <w:rPr>
                <w:rFonts w:ascii="Times New Roman" w:hAnsi="Times New Roman"/>
                <w:sz w:val="23"/>
                <w:szCs w:val="23"/>
                <w:lang w:val="en-US"/>
              </w:rPr>
              <w:t>MS</w:t>
            </w:r>
            <w:r w:rsidRPr="00E81254">
              <w:rPr>
                <w:rFonts w:ascii="Times New Roman" w:hAnsi="Times New Roman"/>
                <w:sz w:val="23"/>
                <w:szCs w:val="23"/>
              </w:rPr>
              <w:t xml:space="preserve"> </w:t>
            </w:r>
            <w:r w:rsidRPr="00E81254">
              <w:rPr>
                <w:rFonts w:ascii="Times New Roman" w:hAnsi="Times New Roman"/>
                <w:sz w:val="23"/>
                <w:szCs w:val="23"/>
                <w:lang w:val="en-US"/>
              </w:rPr>
              <w:t>Word</w:t>
            </w:r>
            <w:r w:rsidRPr="00E81254">
              <w:rPr>
                <w:rFonts w:ascii="Times New Roman" w:hAnsi="Times New Roman"/>
                <w:sz w:val="23"/>
                <w:szCs w:val="23"/>
              </w:rPr>
              <w:t>. Создание, форматирование документов профессиональной направленности.</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2.</w:t>
            </w:r>
          </w:p>
        </w:tc>
        <w:tc>
          <w:tcPr>
            <w:tcW w:w="6588" w:type="dxa"/>
          </w:tcPr>
          <w:p w:rsidR="0065166A" w:rsidRPr="00E81254" w:rsidRDefault="0065166A" w:rsidP="00E8714A">
            <w:pPr>
              <w:spacing w:after="0" w:line="240" w:lineRule="auto"/>
              <w:jc w:val="both"/>
              <w:rPr>
                <w:rFonts w:ascii="Times New Roman" w:eastAsia="Times New Roman" w:hAnsi="Times New Roman"/>
                <w:sz w:val="23"/>
                <w:szCs w:val="23"/>
              </w:rPr>
            </w:pPr>
            <w:r w:rsidRPr="00E81254">
              <w:rPr>
                <w:rFonts w:ascii="Times New Roman" w:hAnsi="Times New Roman"/>
                <w:sz w:val="23"/>
                <w:szCs w:val="23"/>
              </w:rPr>
              <w:t xml:space="preserve">Использование знакомых приложений </w:t>
            </w:r>
            <w:r w:rsidRPr="00E81254">
              <w:rPr>
                <w:rFonts w:ascii="Times New Roman" w:hAnsi="Times New Roman"/>
                <w:sz w:val="23"/>
                <w:szCs w:val="23"/>
                <w:lang w:val="en-US"/>
              </w:rPr>
              <w:t>MS</w:t>
            </w:r>
            <w:r w:rsidRPr="00E81254">
              <w:rPr>
                <w:rFonts w:ascii="Times New Roman" w:hAnsi="Times New Roman"/>
                <w:sz w:val="23"/>
                <w:szCs w:val="23"/>
              </w:rPr>
              <w:t xml:space="preserve"> </w:t>
            </w:r>
            <w:r w:rsidRPr="00E81254">
              <w:rPr>
                <w:rFonts w:ascii="Times New Roman" w:hAnsi="Times New Roman"/>
                <w:sz w:val="23"/>
                <w:szCs w:val="23"/>
                <w:lang w:val="en-US"/>
              </w:rPr>
              <w:t>Word</w:t>
            </w:r>
            <w:r w:rsidRPr="00E81254">
              <w:rPr>
                <w:rFonts w:ascii="Times New Roman" w:hAnsi="Times New Roman"/>
                <w:sz w:val="23"/>
                <w:szCs w:val="23"/>
              </w:rPr>
              <w:t xml:space="preserve">, </w:t>
            </w:r>
            <w:r w:rsidRPr="00E81254">
              <w:rPr>
                <w:rFonts w:ascii="Times New Roman" w:hAnsi="Times New Roman"/>
                <w:sz w:val="23"/>
                <w:szCs w:val="23"/>
                <w:lang w:val="en-US"/>
              </w:rPr>
              <w:t>Excel</w:t>
            </w:r>
            <w:r w:rsidRPr="00E81254">
              <w:rPr>
                <w:rFonts w:ascii="Times New Roman" w:hAnsi="Times New Roman"/>
                <w:sz w:val="23"/>
                <w:szCs w:val="23"/>
              </w:rPr>
              <w:t xml:space="preserve"> при формировании документов профессиональной направленности. Использование надстроек, пользовательских параметров документов. Надстройки табличного редактора </w:t>
            </w:r>
            <w:r w:rsidRPr="00E81254">
              <w:rPr>
                <w:rFonts w:ascii="Times New Roman" w:hAnsi="Times New Roman"/>
                <w:sz w:val="23"/>
                <w:szCs w:val="23"/>
                <w:lang w:val="en-US"/>
              </w:rPr>
              <w:t>MS</w:t>
            </w:r>
            <w:r w:rsidRPr="00E81254">
              <w:rPr>
                <w:rFonts w:ascii="Times New Roman" w:hAnsi="Times New Roman"/>
                <w:sz w:val="23"/>
                <w:szCs w:val="23"/>
              </w:rPr>
              <w:t xml:space="preserve"> </w:t>
            </w:r>
            <w:r w:rsidRPr="00E81254">
              <w:rPr>
                <w:rFonts w:ascii="Times New Roman" w:hAnsi="Times New Roman"/>
                <w:sz w:val="23"/>
                <w:szCs w:val="23"/>
                <w:lang w:val="en-US"/>
              </w:rPr>
              <w:t>Excel</w:t>
            </w:r>
            <w:r w:rsidRPr="00E81254">
              <w:rPr>
                <w:rFonts w:ascii="Times New Roman" w:hAnsi="Times New Roman"/>
                <w:sz w:val="23"/>
                <w:szCs w:val="23"/>
              </w:rPr>
              <w:t>.</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7003" w:type="dxa"/>
            <w:gridSpan w:val="2"/>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 xml:space="preserve">Практические занятия: </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14</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1.</w:t>
            </w:r>
          </w:p>
        </w:tc>
        <w:tc>
          <w:tcPr>
            <w:tcW w:w="6588" w:type="dxa"/>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hAnsi="Times New Roman"/>
                <w:sz w:val="23"/>
                <w:szCs w:val="23"/>
              </w:rPr>
              <w:t>Верстка многостраничного документа.</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2.</w:t>
            </w:r>
          </w:p>
        </w:tc>
        <w:tc>
          <w:tcPr>
            <w:tcW w:w="6588" w:type="dxa"/>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hAnsi="Times New Roman"/>
                <w:sz w:val="23"/>
                <w:szCs w:val="23"/>
              </w:rPr>
              <w:t>Информационный буклет по профилю специальности.</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3.</w:t>
            </w:r>
          </w:p>
        </w:tc>
        <w:tc>
          <w:tcPr>
            <w:tcW w:w="6588"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hAnsi="Times New Roman"/>
                <w:sz w:val="23"/>
                <w:szCs w:val="23"/>
              </w:rPr>
              <w:t>Разработка, редактирование электронных таблиц.</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4.</w:t>
            </w:r>
          </w:p>
        </w:tc>
        <w:tc>
          <w:tcPr>
            <w:tcW w:w="6588" w:type="dxa"/>
          </w:tcPr>
          <w:p w:rsidR="0065166A" w:rsidRPr="00E81254" w:rsidRDefault="0065166A" w:rsidP="00E8714A">
            <w:pPr>
              <w:spacing w:after="0" w:line="240" w:lineRule="auto"/>
              <w:jc w:val="both"/>
              <w:rPr>
                <w:rFonts w:ascii="Times New Roman" w:eastAsia="Times New Roman" w:hAnsi="Times New Roman"/>
                <w:sz w:val="23"/>
                <w:szCs w:val="23"/>
              </w:rPr>
            </w:pPr>
            <w:r w:rsidRPr="00E81254">
              <w:rPr>
                <w:rFonts w:ascii="Times New Roman" w:hAnsi="Times New Roman"/>
                <w:sz w:val="23"/>
                <w:szCs w:val="23"/>
              </w:rPr>
              <w:t xml:space="preserve">Встроенные функции в </w:t>
            </w:r>
            <w:r w:rsidRPr="00E81254">
              <w:rPr>
                <w:rFonts w:ascii="Times New Roman" w:hAnsi="Times New Roman"/>
                <w:sz w:val="23"/>
                <w:szCs w:val="23"/>
                <w:lang w:val="en-US"/>
              </w:rPr>
              <w:t>Microsoft</w:t>
            </w:r>
            <w:r w:rsidRPr="00E81254">
              <w:rPr>
                <w:rFonts w:ascii="Times New Roman" w:hAnsi="Times New Roman"/>
                <w:sz w:val="23"/>
                <w:szCs w:val="23"/>
              </w:rPr>
              <w:t xml:space="preserve"> </w:t>
            </w:r>
            <w:r w:rsidRPr="00E81254">
              <w:rPr>
                <w:rFonts w:ascii="Times New Roman" w:hAnsi="Times New Roman"/>
                <w:sz w:val="23"/>
                <w:szCs w:val="23"/>
                <w:lang w:val="en-US"/>
              </w:rPr>
              <w:t>Excel</w:t>
            </w:r>
            <w:r w:rsidRPr="00E81254">
              <w:rPr>
                <w:rFonts w:ascii="Times New Roman" w:hAnsi="Times New Roman"/>
                <w:sz w:val="23"/>
                <w:szCs w:val="23"/>
              </w:rPr>
              <w:t>.</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5.</w:t>
            </w:r>
          </w:p>
        </w:tc>
        <w:tc>
          <w:tcPr>
            <w:tcW w:w="6588" w:type="dxa"/>
          </w:tcPr>
          <w:p w:rsidR="0065166A" w:rsidRPr="00E81254" w:rsidRDefault="0065166A" w:rsidP="00E8714A">
            <w:pPr>
              <w:spacing w:after="0" w:line="240" w:lineRule="auto"/>
              <w:jc w:val="both"/>
              <w:rPr>
                <w:rFonts w:ascii="Times New Roman" w:eastAsia="Times New Roman" w:hAnsi="Times New Roman"/>
                <w:sz w:val="23"/>
                <w:szCs w:val="23"/>
              </w:rPr>
            </w:pPr>
            <w:r w:rsidRPr="00E81254">
              <w:rPr>
                <w:rFonts w:ascii="Times New Roman" w:hAnsi="Times New Roman"/>
                <w:sz w:val="23"/>
                <w:szCs w:val="23"/>
              </w:rPr>
              <w:t xml:space="preserve">Автоматическое подведение промежуточных итогов в приложении </w:t>
            </w:r>
            <w:r w:rsidRPr="00E81254">
              <w:rPr>
                <w:rFonts w:ascii="Times New Roman" w:hAnsi="Times New Roman"/>
                <w:sz w:val="23"/>
                <w:szCs w:val="23"/>
                <w:lang w:val="en-US"/>
              </w:rPr>
              <w:t>Microsoft</w:t>
            </w:r>
            <w:r w:rsidRPr="00E81254">
              <w:rPr>
                <w:rFonts w:ascii="Times New Roman" w:hAnsi="Times New Roman"/>
                <w:sz w:val="23"/>
                <w:szCs w:val="23"/>
              </w:rPr>
              <w:t xml:space="preserve"> </w:t>
            </w:r>
            <w:r w:rsidRPr="00E81254">
              <w:rPr>
                <w:rFonts w:ascii="Times New Roman" w:hAnsi="Times New Roman"/>
                <w:sz w:val="23"/>
                <w:szCs w:val="23"/>
                <w:lang w:val="en-US"/>
              </w:rPr>
              <w:t>Excel</w:t>
            </w:r>
            <w:r w:rsidRPr="00E81254">
              <w:rPr>
                <w:rFonts w:ascii="Times New Roman" w:hAnsi="Times New Roman"/>
                <w:sz w:val="23"/>
                <w:szCs w:val="23"/>
              </w:rPr>
              <w:t>.</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6.</w:t>
            </w:r>
          </w:p>
        </w:tc>
        <w:tc>
          <w:tcPr>
            <w:tcW w:w="6588" w:type="dxa"/>
          </w:tcPr>
          <w:p w:rsidR="0065166A" w:rsidRPr="00E81254" w:rsidRDefault="0065166A" w:rsidP="00E8714A">
            <w:pPr>
              <w:spacing w:after="0" w:line="240" w:lineRule="auto"/>
              <w:jc w:val="both"/>
              <w:rPr>
                <w:rFonts w:ascii="Times New Roman" w:eastAsia="Times New Roman" w:hAnsi="Times New Roman"/>
                <w:sz w:val="23"/>
                <w:szCs w:val="23"/>
              </w:rPr>
            </w:pPr>
            <w:r w:rsidRPr="00E81254">
              <w:rPr>
                <w:rFonts w:ascii="Times New Roman" w:hAnsi="Times New Roman"/>
                <w:sz w:val="23"/>
                <w:szCs w:val="23"/>
              </w:rPr>
              <w:t>Использование надстройки «Поиск решения». Решение задач с использованием опции «подбор параметра».</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7.</w:t>
            </w:r>
          </w:p>
        </w:tc>
        <w:tc>
          <w:tcPr>
            <w:tcW w:w="6588" w:type="dxa"/>
          </w:tcPr>
          <w:p w:rsidR="0065166A" w:rsidRPr="00E81254" w:rsidRDefault="0065166A" w:rsidP="00E8714A">
            <w:pPr>
              <w:spacing w:after="0" w:line="240" w:lineRule="auto"/>
              <w:jc w:val="both"/>
              <w:rPr>
                <w:rFonts w:ascii="Times New Roman" w:eastAsia="Times New Roman" w:hAnsi="Times New Roman"/>
                <w:sz w:val="23"/>
                <w:szCs w:val="23"/>
              </w:rPr>
            </w:pPr>
            <w:r w:rsidRPr="00E81254">
              <w:rPr>
                <w:rFonts w:ascii="Times New Roman" w:hAnsi="Times New Roman"/>
                <w:sz w:val="23"/>
                <w:szCs w:val="23"/>
              </w:rPr>
              <w:t xml:space="preserve">Работа с базами данных в приложении </w:t>
            </w:r>
            <w:r w:rsidRPr="00E81254">
              <w:rPr>
                <w:rFonts w:ascii="Times New Roman" w:hAnsi="Times New Roman"/>
                <w:sz w:val="23"/>
                <w:szCs w:val="23"/>
                <w:lang w:val="en-US"/>
              </w:rPr>
              <w:t>Microsoft</w:t>
            </w:r>
            <w:r w:rsidRPr="00E81254">
              <w:rPr>
                <w:rFonts w:ascii="Times New Roman" w:hAnsi="Times New Roman"/>
                <w:sz w:val="23"/>
                <w:szCs w:val="23"/>
              </w:rPr>
              <w:t xml:space="preserve"> </w:t>
            </w:r>
            <w:r w:rsidRPr="00E81254">
              <w:rPr>
                <w:rFonts w:ascii="Times New Roman" w:hAnsi="Times New Roman"/>
                <w:sz w:val="23"/>
                <w:szCs w:val="23"/>
                <w:lang w:val="en-US"/>
              </w:rPr>
              <w:t>Excel</w:t>
            </w:r>
            <w:r w:rsidRPr="00E81254">
              <w:rPr>
                <w:rFonts w:ascii="Times New Roman" w:hAnsi="Times New Roman"/>
                <w:sz w:val="23"/>
                <w:szCs w:val="23"/>
              </w:rPr>
              <w:t>.</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7003" w:type="dxa"/>
            <w:gridSpan w:val="2"/>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Самостоятельная работа обучающихся:</w:t>
            </w:r>
          </w:p>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hAnsi="Times New Roman"/>
                <w:bCs/>
                <w:sz w:val="23"/>
                <w:szCs w:val="23"/>
              </w:rPr>
              <w:t>Перечислить с</w:t>
            </w:r>
            <w:r w:rsidRPr="00E81254">
              <w:rPr>
                <w:rFonts w:ascii="Times New Roman" w:hAnsi="Times New Roman"/>
                <w:sz w:val="23"/>
                <w:szCs w:val="23"/>
              </w:rPr>
              <w:t xml:space="preserve">пособы структурирования текста. Составить алгоритм использования надстройки «поиск решения»/ Автоматизированное решение задач. Составить задачи профнаправленности, решаемые средствами </w:t>
            </w:r>
            <w:r w:rsidRPr="00E81254">
              <w:rPr>
                <w:rFonts w:ascii="Times New Roman" w:hAnsi="Times New Roman"/>
                <w:sz w:val="23"/>
                <w:szCs w:val="23"/>
                <w:lang w:val="en-US"/>
              </w:rPr>
              <w:t>MS</w:t>
            </w:r>
            <w:r w:rsidRPr="00E81254">
              <w:rPr>
                <w:rFonts w:ascii="Times New Roman" w:hAnsi="Times New Roman"/>
                <w:sz w:val="23"/>
                <w:szCs w:val="23"/>
              </w:rPr>
              <w:t xml:space="preserve"> </w:t>
            </w:r>
            <w:r w:rsidRPr="00E81254">
              <w:rPr>
                <w:rFonts w:ascii="Times New Roman" w:hAnsi="Times New Roman"/>
                <w:sz w:val="23"/>
                <w:szCs w:val="23"/>
                <w:lang w:val="en-US"/>
              </w:rPr>
              <w:t>Excel</w:t>
            </w:r>
            <w:r w:rsidRPr="00E81254">
              <w:rPr>
                <w:rFonts w:ascii="Times New Roman" w:hAnsi="Times New Roman"/>
                <w:sz w:val="23"/>
                <w:szCs w:val="23"/>
              </w:rPr>
              <w:t>.</w:t>
            </w:r>
          </w:p>
        </w:tc>
        <w:tc>
          <w:tcPr>
            <w:tcW w:w="1134" w:type="dxa"/>
          </w:tcPr>
          <w:p w:rsidR="0065166A" w:rsidRPr="00E81254" w:rsidRDefault="0065166A" w:rsidP="00E8714A">
            <w:pPr>
              <w:spacing w:after="0" w:line="240" w:lineRule="auto"/>
              <w:jc w:val="center"/>
              <w:rPr>
                <w:rFonts w:ascii="Times New Roman" w:eastAsia="Times New Roman" w:hAnsi="Times New Roman"/>
                <w:b/>
                <w:sz w:val="23"/>
                <w:szCs w:val="23"/>
              </w:rPr>
            </w:pPr>
            <w:r w:rsidRPr="00E81254">
              <w:rPr>
                <w:rFonts w:ascii="Times New Roman" w:eastAsia="Times New Roman" w:hAnsi="Times New Roman"/>
                <w:b/>
                <w:sz w:val="23"/>
                <w:szCs w:val="23"/>
              </w:rPr>
              <w:t>9</w:t>
            </w:r>
          </w:p>
        </w:tc>
      </w:tr>
      <w:tr w:rsidR="0065166A" w:rsidRPr="00E81254" w:rsidTr="00380A4F">
        <w:tc>
          <w:tcPr>
            <w:tcW w:w="9039" w:type="dxa"/>
            <w:gridSpan w:val="3"/>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 xml:space="preserve">Раздел 3. </w:t>
            </w:r>
            <w:r w:rsidRPr="00E81254">
              <w:rPr>
                <w:rFonts w:ascii="Times New Roman" w:hAnsi="Times New Roman"/>
                <w:b/>
                <w:sz w:val="23"/>
                <w:szCs w:val="23"/>
                <w:lang w:val="en-US"/>
              </w:rPr>
              <w:t>Информационно-поисковые системы</w:t>
            </w:r>
          </w:p>
        </w:tc>
        <w:tc>
          <w:tcPr>
            <w:tcW w:w="1134" w:type="dxa"/>
          </w:tcPr>
          <w:p w:rsidR="0065166A" w:rsidRPr="00E81254" w:rsidRDefault="0065166A" w:rsidP="00E8714A">
            <w:pPr>
              <w:spacing w:after="0" w:line="240" w:lineRule="auto"/>
              <w:jc w:val="center"/>
              <w:rPr>
                <w:rFonts w:ascii="Times New Roman" w:eastAsia="Times New Roman" w:hAnsi="Times New Roman"/>
                <w:b/>
                <w:sz w:val="23"/>
                <w:szCs w:val="23"/>
              </w:rPr>
            </w:pPr>
            <w:r w:rsidRPr="00E81254">
              <w:rPr>
                <w:rFonts w:ascii="Times New Roman" w:eastAsia="Times New Roman" w:hAnsi="Times New Roman"/>
                <w:b/>
                <w:sz w:val="23"/>
                <w:szCs w:val="23"/>
              </w:rPr>
              <w:t>27</w:t>
            </w:r>
          </w:p>
        </w:tc>
      </w:tr>
      <w:tr w:rsidR="0065166A" w:rsidRPr="00E81254" w:rsidTr="00380A4F">
        <w:tc>
          <w:tcPr>
            <w:tcW w:w="2036" w:type="dxa"/>
            <w:vMerge w:val="restart"/>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 xml:space="preserve">Тема 3.1 </w:t>
            </w:r>
            <w:r w:rsidRPr="00E81254">
              <w:rPr>
                <w:rFonts w:ascii="Times New Roman" w:eastAsia="Times New Roman" w:hAnsi="Times New Roman"/>
                <w:b/>
                <w:bCs/>
                <w:sz w:val="23"/>
                <w:szCs w:val="23"/>
              </w:rPr>
              <w:t>Понятие информационно – поисковых систем</w:t>
            </w:r>
          </w:p>
        </w:tc>
        <w:tc>
          <w:tcPr>
            <w:tcW w:w="7003" w:type="dxa"/>
            <w:gridSpan w:val="2"/>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Содержание учебного материала</w:t>
            </w:r>
          </w:p>
        </w:tc>
        <w:tc>
          <w:tcPr>
            <w:tcW w:w="1134" w:type="dxa"/>
          </w:tcPr>
          <w:p w:rsidR="0065166A" w:rsidRPr="00E81254" w:rsidRDefault="0065166A" w:rsidP="00E8714A">
            <w:pPr>
              <w:spacing w:after="0" w:line="240" w:lineRule="auto"/>
              <w:jc w:val="center"/>
              <w:rPr>
                <w:rFonts w:ascii="Times New Roman" w:eastAsia="Times New Roman" w:hAnsi="Times New Roman"/>
                <w:b/>
                <w:sz w:val="23"/>
                <w:szCs w:val="23"/>
              </w:rPr>
            </w:pP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1.</w:t>
            </w:r>
          </w:p>
        </w:tc>
        <w:tc>
          <w:tcPr>
            <w:tcW w:w="6588" w:type="dxa"/>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hAnsi="Times New Roman"/>
                <w:sz w:val="23"/>
                <w:szCs w:val="23"/>
              </w:rPr>
              <w:t xml:space="preserve">Виды поиска в справочной правовой системе КонсультантПлюс. </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2.</w:t>
            </w:r>
          </w:p>
        </w:tc>
        <w:tc>
          <w:tcPr>
            <w:tcW w:w="6588" w:type="dxa"/>
          </w:tcPr>
          <w:p w:rsidR="0065166A" w:rsidRPr="00E81254" w:rsidRDefault="0065166A" w:rsidP="00E8714A">
            <w:pPr>
              <w:spacing w:after="0" w:line="240" w:lineRule="auto"/>
              <w:rPr>
                <w:rFonts w:ascii="Times New Roman" w:hAnsi="Times New Roman"/>
                <w:sz w:val="23"/>
                <w:szCs w:val="23"/>
              </w:rPr>
            </w:pPr>
            <w:r w:rsidRPr="00E81254">
              <w:rPr>
                <w:rFonts w:ascii="Times New Roman" w:hAnsi="Times New Roman"/>
                <w:sz w:val="23"/>
                <w:szCs w:val="23"/>
              </w:rPr>
              <w:t>Способы анализа текста правового документа в справочных правовых системах.</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7003" w:type="dxa"/>
            <w:gridSpan w:val="2"/>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 xml:space="preserve">Практические занятия </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14</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1.</w:t>
            </w:r>
          </w:p>
        </w:tc>
        <w:tc>
          <w:tcPr>
            <w:tcW w:w="6588" w:type="dxa"/>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hAnsi="Times New Roman"/>
                <w:sz w:val="23"/>
                <w:szCs w:val="23"/>
              </w:rPr>
              <w:t>Способы правовой обработки документов в системе Консультант Плюс.</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2.</w:t>
            </w:r>
          </w:p>
        </w:tc>
        <w:tc>
          <w:tcPr>
            <w:tcW w:w="6588" w:type="dxa"/>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hAnsi="Times New Roman"/>
                <w:sz w:val="23"/>
                <w:szCs w:val="23"/>
              </w:rPr>
              <w:t>Поиск нормативно-правовых актов средствами Справочных правовых систем: Консультант плюс.</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3.</w:t>
            </w:r>
          </w:p>
        </w:tc>
        <w:tc>
          <w:tcPr>
            <w:tcW w:w="6588"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hAnsi="Times New Roman"/>
                <w:sz w:val="23"/>
                <w:szCs w:val="23"/>
              </w:rPr>
              <w:t>Поиск нормативно-правовых актов средствами Справочных правовых систем: Консультант плюс.</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4.</w:t>
            </w:r>
          </w:p>
        </w:tc>
        <w:tc>
          <w:tcPr>
            <w:tcW w:w="6588" w:type="dxa"/>
          </w:tcPr>
          <w:p w:rsidR="0065166A" w:rsidRPr="00E81254" w:rsidRDefault="0065166A" w:rsidP="00E8714A">
            <w:pPr>
              <w:spacing w:after="0" w:line="240" w:lineRule="auto"/>
              <w:jc w:val="both"/>
              <w:rPr>
                <w:rFonts w:ascii="Times New Roman" w:eastAsia="Times New Roman" w:hAnsi="Times New Roman"/>
                <w:sz w:val="23"/>
                <w:szCs w:val="23"/>
              </w:rPr>
            </w:pPr>
            <w:r w:rsidRPr="00E81254">
              <w:rPr>
                <w:rFonts w:ascii="Times New Roman" w:hAnsi="Times New Roman"/>
                <w:sz w:val="23"/>
                <w:szCs w:val="23"/>
              </w:rPr>
              <w:t>Работа с правовой информацией в справочной правовой системе.</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5.</w:t>
            </w:r>
          </w:p>
        </w:tc>
        <w:tc>
          <w:tcPr>
            <w:tcW w:w="6588" w:type="dxa"/>
          </w:tcPr>
          <w:p w:rsidR="0065166A" w:rsidRPr="00E81254" w:rsidRDefault="0065166A" w:rsidP="00E8714A">
            <w:pPr>
              <w:spacing w:after="0" w:line="240" w:lineRule="auto"/>
              <w:jc w:val="both"/>
              <w:rPr>
                <w:rFonts w:ascii="Times New Roman" w:eastAsia="Times New Roman" w:hAnsi="Times New Roman"/>
                <w:sz w:val="23"/>
                <w:szCs w:val="23"/>
              </w:rPr>
            </w:pPr>
            <w:r w:rsidRPr="00E81254">
              <w:rPr>
                <w:rFonts w:ascii="Times New Roman" w:hAnsi="Times New Roman"/>
                <w:sz w:val="23"/>
                <w:szCs w:val="23"/>
              </w:rPr>
              <w:t>Работа с правовой информацией в справочной правовой системе.</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6.</w:t>
            </w:r>
          </w:p>
        </w:tc>
        <w:tc>
          <w:tcPr>
            <w:tcW w:w="6588" w:type="dxa"/>
          </w:tcPr>
          <w:p w:rsidR="0065166A" w:rsidRPr="00E81254" w:rsidRDefault="0065166A" w:rsidP="00E8714A">
            <w:pPr>
              <w:spacing w:after="0" w:line="240" w:lineRule="auto"/>
              <w:jc w:val="both"/>
              <w:rPr>
                <w:rFonts w:ascii="Times New Roman" w:eastAsia="Times New Roman" w:hAnsi="Times New Roman"/>
                <w:sz w:val="23"/>
                <w:szCs w:val="23"/>
              </w:rPr>
            </w:pPr>
            <w:r w:rsidRPr="00E81254">
              <w:rPr>
                <w:rFonts w:ascii="Times New Roman" w:hAnsi="Times New Roman"/>
                <w:sz w:val="23"/>
                <w:szCs w:val="23"/>
              </w:rPr>
              <w:t>Решение проблемных ситуаций профессиональной деятельности, требующих нормативно-правового обеспечения, с использованием справочных правовых систем.</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7.</w:t>
            </w:r>
          </w:p>
        </w:tc>
        <w:tc>
          <w:tcPr>
            <w:tcW w:w="6588" w:type="dxa"/>
          </w:tcPr>
          <w:p w:rsidR="0065166A" w:rsidRPr="00E81254" w:rsidRDefault="0065166A" w:rsidP="00E8714A">
            <w:pPr>
              <w:spacing w:after="0" w:line="240" w:lineRule="auto"/>
              <w:jc w:val="both"/>
              <w:rPr>
                <w:rFonts w:ascii="Times New Roman" w:eastAsia="Times New Roman" w:hAnsi="Times New Roman"/>
                <w:sz w:val="23"/>
                <w:szCs w:val="23"/>
              </w:rPr>
            </w:pPr>
            <w:r w:rsidRPr="00E81254">
              <w:rPr>
                <w:rFonts w:ascii="Times New Roman" w:hAnsi="Times New Roman"/>
                <w:sz w:val="23"/>
                <w:szCs w:val="23"/>
              </w:rPr>
              <w:t>Решение проблемных ситуаций профессиональной деятельности, требующих нормативно-правового обеспечения, с использованием справочных правовых систем.</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7003" w:type="dxa"/>
            <w:gridSpan w:val="2"/>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Самостоятельная работа обучающихся</w:t>
            </w:r>
          </w:p>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hAnsi="Times New Roman"/>
                <w:bCs/>
                <w:sz w:val="23"/>
                <w:szCs w:val="23"/>
              </w:rPr>
              <w:t xml:space="preserve">Структурировать информацию по видам поиска правовой информации средствами СПС; составить обзор с кратким описанием профессионально значимых глобальных информационных ресурсов; подготовиться к </w:t>
            </w:r>
            <w:r w:rsidRPr="00E81254">
              <w:rPr>
                <w:rFonts w:ascii="Times New Roman" w:hAnsi="Times New Roman"/>
                <w:bCs/>
                <w:sz w:val="23"/>
                <w:szCs w:val="23"/>
                <w:lang w:val="en-US"/>
              </w:rPr>
              <w:t>on</w:t>
            </w:r>
            <w:r w:rsidRPr="00E81254">
              <w:rPr>
                <w:rFonts w:ascii="Times New Roman" w:hAnsi="Times New Roman"/>
                <w:bCs/>
                <w:sz w:val="23"/>
                <w:szCs w:val="23"/>
              </w:rPr>
              <w:t>-</w:t>
            </w:r>
            <w:r w:rsidRPr="00E81254">
              <w:rPr>
                <w:rFonts w:ascii="Times New Roman" w:hAnsi="Times New Roman"/>
                <w:bCs/>
                <w:sz w:val="23"/>
                <w:szCs w:val="23"/>
                <w:lang w:val="en-US"/>
              </w:rPr>
              <w:t>line</w:t>
            </w:r>
            <w:r w:rsidRPr="00E81254">
              <w:rPr>
                <w:rFonts w:ascii="Times New Roman" w:hAnsi="Times New Roman"/>
                <w:bCs/>
                <w:sz w:val="23"/>
                <w:szCs w:val="23"/>
              </w:rPr>
              <w:t xml:space="preserve"> тестированию на знание СПС.</w:t>
            </w:r>
          </w:p>
        </w:tc>
        <w:tc>
          <w:tcPr>
            <w:tcW w:w="1134" w:type="dxa"/>
          </w:tcPr>
          <w:p w:rsidR="0065166A" w:rsidRPr="00E81254" w:rsidRDefault="0065166A" w:rsidP="00E8714A">
            <w:pPr>
              <w:spacing w:after="0" w:line="240" w:lineRule="auto"/>
              <w:jc w:val="center"/>
              <w:rPr>
                <w:rFonts w:ascii="Times New Roman" w:eastAsia="Times New Roman" w:hAnsi="Times New Roman"/>
                <w:b/>
                <w:sz w:val="23"/>
                <w:szCs w:val="23"/>
              </w:rPr>
            </w:pPr>
            <w:r w:rsidRPr="00E81254">
              <w:rPr>
                <w:rFonts w:ascii="Times New Roman" w:eastAsia="Times New Roman" w:hAnsi="Times New Roman"/>
                <w:b/>
                <w:sz w:val="23"/>
                <w:szCs w:val="23"/>
              </w:rPr>
              <w:t>9</w:t>
            </w:r>
          </w:p>
        </w:tc>
      </w:tr>
      <w:tr w:rsidR="0065166A" w:rsidRPr="00E81254" w:rsidTr="00380A4F">
        <w:tc>
          <w:tcPr>
            <w:tcW w:w="9039" w:type="dxa"/>
            <w:gridSpan w:val="3"/>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Раздел 4.</w:t>
            </w:r>
            <w:r w:rsidRPr="00E81254">
              <w:rPr>
                <w:rFonts w:ascii="Times New Roman" w:hAnsi="Times New Roman"/>
                <w:b/>
                <w:sz w:val="23"/>
                <w:szCs w:val="23"/>
              </w:rPr>
              <w:t xml:space="preserve"> Проблемно-ориентированные пакеты прикладных программ.</w:t>
            </w:r>
          </w:p>
        </w:tc>
        <w:tc>
          <w:tcPr>
            <w:tcW w:w="1134" w:type="dxa"/>
          </w:tcPr>
          <w:p w:rsidR="0065166A" w:rsidRPr="00E81254" w:rsidRDefault="0065166A" w:rsidP="00E8714A">
            <w:pPr>
              <w:spacing w:after="0" w:line="240" w:lineRule="auto"/>
              <w:jc w:val="center"/>
              <w:rPr>
                <w:rFonts w:ascii="Times New Roman" w:eastAsia="Times New Roman" w:hAnsi="Times New Roman"/>
                <w:b/>
                <w:sz w:val="23"/>
                <w:szCs w:val="23"/>
              </w:rPr>
            </w:pPr>
          </w:p>
        </w:tc>
      </w:tr>
      <w:tr w:rsidR="0065166A" w:rsidRPr="00E81254" w:rsidTr="00380A4F">
        <w:tc>
          <w:tcPr>
            <w:tcW w:w="2036" w:type="dxa"/>
            <w:vMerge w:val="restart"/>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 xml:space="preserve">Тема 4.1 </w:t>
            </w:r>
            <w:r w:rsidRPr="00E81254">
              <w:rPr>
                <w:rFonts w:ascii="Times New Roman" w:eastAsia="Times New Roman" w:hAnsi="Times New Roman"/>
                <w:b/>
                <w:bCs/>
                <w:sz w:val="23"/>
                <w:szCs w:val="23"/>
              </w:rPr>
              <w:t>Понятие прикладных программ</w:t>
            </w:r>
          </w:p>
        </w:tc>
        <w:tc>
          <w:tcPr>
            <w:tcW w:w="7003" w:type="dxa"/>
            <w:gridSpan w:val="2"/>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Содержание учебного материала</w:t>
            </w:r>
          </w:p>
        </w:tc>
        <w:tc>
          <w:tcPr>
            <w:tcW w:w="1134" w:type="dxa"/>
          </w:tcPr>
          <w:p w:rsidR="0065166A" w:rsidRPr="00E81254" w:rsidRDefault="0065166A" w:rsidP="00E8714A">
            <w:pPr>
              <w:spacing w:after="0" w:line="240" w:lineRule="auto"/>
              <w:jc w:val="center"/>
              <w:rPr>
                <w:rFonts w:ascii="Times New Roman" w:eastAsia="Times New Roman" w:hAnsi="Times New Roman"/>
                <w:b/>
                <w:sz w:val="23"/>
                <w:szCs w:val="23"/>
                <w:lang w:val="en-US"/>
              </w:rPr>
            </w:pPr>
            <w:r w:rsidRPr="00E81254">
              <w:rPr>
                <w:rFonts w:ascii="Times New Roman" w:eastAsia="Times New Roman" w:hAnsi="Times New Roman"/>
                <w:b/>
                <w:sz w:val="23"/>
                <w:szCs w:val="23"/>
                <w:lang w:val="en-US"/>
              </w:rPr>
              <w:t>21</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1.</w:t>
            </w:r>
          </w:p>
        </w:tc>
        <w:tc>
          <w:tcPr>
            <w:tcW w:w="6588" w:type="dxa"/>
          </w:tcPr>
          <w:p w:rsidR="0065166A" w:rsidRPr="00E81254" w:rsidRDefault="0065166A" w:rsidP="00E8714A">
            <w:pPr>
              <w:spacing w:after="0" w:line="240" w:lineRule="auto"/>
              <w:rPr>
                <w:rFonts w:ascii="Times New Roman" w:hAnsi="Times New Roman"/>
                <w:sz w:val="23"/>
                <w:szCs w:val="23"/>
              </w:rPr>
            </w:pPr>
            <w:r w:rsidRPr="00E81254">
              <w:rPr>
                <w:rFonts w:ascii="Times New Roman" w:hAnsi="Times New Roman"/>
                <w:sz w:val="23"/>
                <w:szCs w:val="23"/>
              </w:rPr>
              <w:t>Общее описание программы «</w:t>
            </w:r>
            <w:r w:rsidRPr="00E81254">
              <w:rPr>
                <w:rFonts w:ascii="Times New Roman" w:hAnsi="Times New Roman"/>
                <w:sz w:val="23"/>
                <w:szCs w:val="23"/>
                <w:lang w:val="en-US"/>
              </w:rPr>
              <w:t>StoreHouse</w:t>
            </w:r>
            <w:r w:rsidRPr="00E81254">
              <w:rPr>
                <w:rFonts w:ascii="Times New Roman" w:hAnsi="Times New Roman"/>
                <w:sz w:val="23"/>
                <w:szCs w:val="23"/>
              </w:rPr>
              <w:t xml:space="preserve"> </w:t>
            </w:r>
            <w:r w:rsidRPr="00E81254">
              <w:rPr>
                <w:rFonts w:ascii="Times New Roman" w:hAnsi="Times New Roman"/>
                <w:sz w:val="23"/>
                <w:szCs w:val="23"/>
                <w:lang w:val="en-US"/>
              </w:rPr>
              <w:t>V</w:t>
            </w:r>
            <w:r w:rsidRPr="00E81254">
              <w:rPr>
                <w:rFonts w:ascii="Times New Roman" w:hAnsi="Times New Roman"/>
                <w:sz w:val="23"/>
                <w:szCs w:val="23"/>
              </w:rPr>
              <w:t>4». Обзор меню программы. Логика формирования дерева товаров.</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lang w:val="en-US"/>
              </w:rPr>
            </w:pPr>
            <w:r w:rsidRPr="00E81254">
              <w:rPr>
                <w:rFonts w:ascii="Times New Roman" w:eastAsia="Times New Roman" w:hAnsi="Times New Roman"/>
                <w:sz w:val="23"/>
                <w:szCs w:val="23"/>
                <w:lang w:val="en-US"/>
              </w:rPr>
              <w:t>4</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7003" w:type="dxa"/>
            <w:gridSpan w:val="2"/>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 xml:space="preserve">Практические занятия </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10</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1.</w:t>
            </w:r>
          </w:p>
        </w:tc>
        <w:tc>
          <w:tcPr>
            <w:tcW w:w="6588" w:type="dxa"/>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hAnsi="Times New Roman"/>
                <w:sz w:val="23"/>
                <w:szCs w:val="23"/>
              </w:rPr>
              <w:t>Создание дерева товаров. Создание товаров. Заполнение карточек товаров.</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2.</w:t>
            </w:r>
          </w:p>
        </w:tc>
        <w:tc>
          <w:tcPr>
            <w:tcW w:w="6588" w:type="dxa"/>
          </w:tcPr>
          <w:p w:rsidR="0065166A" w:rsidRPr="00E81254" w:rsidRDefault="0065166A" w:rsidP="00E8714A">
            <w:pPr>
              <w:widowControl w:val="0"/>
              <w:suppressAutoHyphens/>
              <w:spacing w:after="0" w:line="240" w:lineRule="auto"/>
              <w:rPr>
                <w:rFonts w:ascii="Times New Roman" w:hAnsi="Times New Roman"/>
                <w:sz w:val="23"/>
                <w:szCs w:val="23"/>
              </w:rPr>
            </w:pPr>
            <w:r w:rsidRPr="00E81254">
              <w:rPr>
                <w:rFonts w:ascii="Times New Roman" w:hAnsi="Times New Roman"/>
                <w:sz w:val="23"/>
                <w:szCs w:val="23"/>
                <w:shd w:val="clear" w:color="auto" w:fill="FAFAFA"/>
              </w:rPr>
              <w:t>Список накладных.</w:t>
            </w:r>
            <w:r w:rsidRPr="00E81254">
              <w:rPr>
                <w:rFonts w:ascii="Times New Roman" w:hAnsi="Times New Roman"/>
                <w:sz w:val="23"/>
                <w:szCs w:val="23"/>
              </w:rPr>
              <w:t xml:space="preserve"> Правила оформления документов складского учета:  </w:t>
            </w:r>
            <w:r w:rsidRPr="00E81254">
              <w:rPr>
                <w:rFonts w:ascii="Times New Roman" w:hAnsi="Times New Roman"/>
                <w:sz w:val="23"/>
                <w:szCs w:val="23"/>
                <w:shd w:val="clear" w:color="auto" w:fill="FAFAFA"/>
              </w:rPr>
              <w:t>приходной, расходной накладной и внутреннего перемещения.</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3.</w:t>
            </w:r>
          </w:p>
        </w:tc>
        <w:tc>
          <w:tcPr>
            <w:tcW w:w="6588" w:type="dxa"/>
          </w:tcPr>
          <w:p w:rsidR="0065166A" w:rsidRPr="00E81254" w:rsidRDefault="0065166A" w:rsidP="00E8714A">
            <w:pPr>
              <w:spacing w:after="0" w:line="240" w:lineRule="auto"/>
              <w:jc w:val="both"/>
              <w:rPr>
                <w:rFonts w:ascii="Times New Roman" w:eastAsia="Times New Roman" w:hAnsi="Times New Roman"/>
                <w:sz w:val="23"/>
                <w:szCs w:val="23"/>
              </w:rPr>
            </w:pPr>
            <w:r w:rsidRPr="00E81254">
              <w:rPr>
                <w:rFonts w:ascii="Times New Roman" w:hAnsi="Times New Roman"/>
                <w:sz w:val="23"/>
                <w:szCs w:val="23"/>
              </w:rPr>
              <w:t xml:space="preserve">Понятие об импорте меню из </w:t>
            </w:r>
            <w:r w:rsidRPr="00E81254">
              <w:rPr>
                <w:rFonts w:ascii="Times New Roman" w:hAnsi="Times New Roman"/>
                <w:sz w:val="23"/>
                <w:szCs w:val="23"/>
                <w:lang w:val="en-US"/>
              </w:rPr>
              <w:t>R</w:t>
            </w:r>
            <w:r w:rsidRPr="00E81254">
              <w:rPr>
                <w:rFonts w:ascii="Times New Roman" w:hAnsi="Times New Roman"/>
                <w:sz w:val="23"/>
                <w:szCs w:val="23"/>
              </w:rPr>
              <w:t>-</w:t>
            </w:r>
            <w:r w:rsidRPr="00E81254">
              <w:rPr>
                <w:rFonts w:ascii="Times New Roman" w:hAnsi="Times New Roman"/>
                <w:sz w:val="23"/>
                <w:szCs w:val="23"/>
                <w:lang w:val="en-US"/>
              </w:rPr>
              <w:t>keeper</w:t>
            </w:r>
            <w:r w:rsidRPr="00E81254">
              <w:rPr>
                <w:rFonts w:ascii="Times New Roman" w:hAnsi="Times New Roman"/>
                <w:sz w:val="23"/>
                <w:szCs w:val="23"/>
              </w:rPr>
              <w:t>. Привязка комплекта к товару в меню. Комплектация.</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4.</w:t>
            </w:r>
          </w:p>
        </w:tc>
        <w:tc>
          <w:tcPr>
            <w:tcW w:w="6588" w:type="dxa"/>
          </w:tcPr>
          <w:p w:rsidR="0065166A" w:rsidRPr="00E81254" w:rsidRDefault="0065166A" w:rsidP="00E8714A">
            <w:pPr>
              <w:spacing w:after="0" w:line="240" w:lineRule="auto"/>
              <w:jc w:val="both"/>
              <w:rPr>
                <w:rFonts w:ascii="Times New Roman" w:eastAsia="Times New Roman" w:hAnsi="Times New Roman"/>
                <w:sz w:val="23"/>
                <w:szCs w:val="23"/>
              </w:rPr>
            </w:pPr>
            <w:r w:rsidRPr="00E81254">
              <w:rPr>
                <w:rFonts w:ascii="Times New Roman" w:hAnsi="Times New Roman"/>
                <w:sz w:val="23"/>
                <w:szCs w:val="23"/>
              </w:rPr>
              <w:t>Правила создания Технико-технологических карт в программе «Технолог-кулинар»</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415" w:type="dxa"/>
          </w:tcPr>
          <w:p w:rsidR="0065166A" w:rsidRPr="00E81254" w:rsidRDefault="0065166A" w:rsidP="00E8714A">
            <w:pPr>
              <w:spacing w:after="0" w:line="240" w:lineRule="auto"/>
              <w:rPr>
                <w:rFonts w:ascii="Times New Roman" w:eastAsia="Times New Roman" w:hAnsi="Times New Roman"/>
                <w:sz w:val="23"/>
                <w:szCs w:val="23"/>
              </w:rPr>
            </w:pPr>
            <w:r w:rsidRPr="00E81254">
              <w:rPr>
                <w:rFonts w:ascii="Times New Roman" w:eastAsia="Times New Roman" w:hAnsi="Times New Roman"/>
                <w:sz w:val="23"/>
                <w:szCs w:val="23"/>
              </w:rPr>
              <w:t>5.</w:t>
            </w:r>
          </w:p>
        </w:tc>
        <w:tc>
          <w:tcPr>
            <w:tcW w:w="6588" w:type="dxa"/>
          </w:tcPr>
          <w:p w:rsidR="0065166A" w:rsidRPr="00E81254" w:rsidRDefault="0065166A" w:rsidP="00E8714A">
            <w:pPr>
              <w:spacing w:after="0" w:line="240" w:lineRule="auto"/>
              <w:jc w:val="both"/>
              <w:rPr>
                <w:rFonts w:ascii="Times New Roman" w:eastAsia="Times New Roman" w:hAnsi="Times New Roman"/>
                <w:sz w:val="23"/>
                <w:szCs w:val="23"/>
              </w:rPr>
            </w:pPr>
            <w:r w:rsidRPr="00E81254">
              <w:rPr>
                <w:rFonts w:ascii="Times New Roman" w:hAnsi="Times New Roman"/>
                <w:sz w:val="23"/>
                <w:szCs w:val="23"/>
              </w:rPr>
              <w:t>Работа с программой «Технолог-кулинар», составление карт блюд.</w:t>
            </w:r>
          </w:p>
        </w:tc>
        <w:tc>
          <w:tcPr>
            <w:tcW w:w="1134" w:type="dxa"/>
          </w:tcPr>
          <w:p w:rsidR="0065166A" w:rsidRPr="00E81254" w:rsidRDefault="0065166A" w:rsidP="00E8714A">
            <w:pPr>
              <w:spacing w:after="0" w:line="240" w:lineRule="auto"/>
              <w:jc w:val="center"/>
              <w:rPr>
                <w:rFonts w:ascii="Times New Roman" w:eastAsia="Times New Roman" w:hAnsi="Times New Roman"/>
                <w:sz w:val="23"/>
                <w:szCs w:val="23"/>
              </w:rPr>
            </w:pPr>
            <w:r w:rsidRPr="00E81254">
              <w:rPr>
                <w:rFonts w:ascii="Times New Roman" w:eastAsia="Times New Roman" w:hAnsi="Times New Roman"/>
                <w:sz w:val="23"/>
                <w:szCs w:val="23"/>
              </w:rPr>
              <w:t>2</w:t>
            </w:r>
          </w:p>
        </w:tc>
      </w:tr>
      <w:tr w:rsidR="0065166A" w:rsidRPr="00E81254" w:rsidTr="00380A4F">
        <w:tc>
          <w:tcPr>
            <w:tcW w:w="2036" w:type="dxa"/>
            <w:vMerge/>
          </w:tcPr>
          <w:p w:rsidR="0065166A" w:rsidRPr="00E81254" w:rsidRDefault="0065166A" w:rsidP="00E8714A">
            <w:pPr>
              <w:spacing w:after="0" w:line="240" w:lineRule="auto"/>
              <w:rPr>
                <w:rFonts w:ascii="Times New Roman" w:eastAsia="Times New Roman" w:hAnsi="Times New Roman"/>
                <w:b/>
                <w:sz w:val="23"/>
                <w:szCs w:val="23"/>
              </w:rPr>
            </w:pPr>
          </w:p>
        </w:tc>
        <w:tc>
          <w:tcPr>
            <w:tcW w:w="7003" w:type="dxa"/>
            <w:gridSpan w:val="2"/>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eastAsia="Times New Roman" w:hAnsi="Times New Roman"/>
                <w:b/>
                <w:sz w:val="23"/>
                <w:szCs w:val="23"/>
              </w:rPr>
              <w:t>Самостоятельная работа обучающихся</w:t>
            </w:r>
          </w:p>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hAnsi="Times New Roman"/>
                <w:bCs/>
                <w:sz w:val="23"/>
                <w:szCs w:val="23"/>
              </w:rPr>
              <w:t>С</w:t>
            </w:r>
            <w:r w:rsidRPr="00E81254">
              <w:rPr>
                <w:rFonts w:ascii="Times New Roman" w:hAnsi="Times New Roman"/>
                <w:sz w:val="23"/>
                <w:szCs w:val="23"/>
              </w:rPr>
              <w:t>истематическая проработка конспектов занятий, учебной и специальной  литературы; создать дерево товаров «Меню ресторана» по конкретному меню (на выбор); составить Технологическую карту на блюдо по своему выбору.</w:t>
            </w:r>
          </w:p>
        </w:tc>
        <w:tc>
          <w:tcPr>
            <w:tcW w:w="1134" w:type="dxa"/>
          </w:tcPr>
          <w:p w:rsidR="0065166A" w:rsidRPr="00E81254" w:rsidRDefault="0065166A" w:rsidP="00E8714A">
            <w:pPr>
              <w:spacing w:after="0" w:line="240" w:lineRule="auto"/>
              <w:jc w:val="center"/>
              <w:rPr>
                <w:rFonts w:ascii="Times New Roman" w:eastAsia="Times New Roman" w:hAnsi="Times New Roman"/>
                <w:b/>
                <w:sz w:val="23"/>
                <w:szCs w:val="23"/>
                <w:lang w:val="en-US"/>
              </w:rPr>
            </w:pPr>
            <w:r w:rsidRPr="00E81254">
              <w:rPr>
                <w:rFonts w:ascii="Times New Roman" w:eastAsia="Times New Roman" w:hAnsi="Times New Roman"/>
                <w:b/>
                <w:sz w:val="23"/>
                <w:szCs w:val="23"/>
                <w:lang w:val="en-US"/>
              </w:rPr>
              <w:t>7</w:t>
            </w:r>
          </w:p>
        </w:tc>
      </w:tr>
      <w:tr w:rsidR="0065166A" w:rsidRPr="00E81254" w:rsidTr="00380A4F">
        <w:tc>
          <w:tcPr>
            <w:tcW w:w="2036" w:type="dxa"/>
          </w:tcPr>
          <w:p w:rsidR="0065166A" w:rsidRPr="00E81254" w:rsidRDefault="0065166A" w:rsidP="00E8714A">
            <w:pPr>
              <w:spacing w:after="0" w:line="240" w:lineRule="auto"/>
              <w:rPr>
                <w:rFonts w:ascii="Times New Roman" w:eastAsia="Times New Roman" w:hAnsi="Times New Roman"/>
                <w:b/>
                <w:sz w:val="23"/>
                <w:szCs w:val="23"/>
              </w:rPr>
            </w:pPr>
          </w:p>
        </w:tc>
        <w:tc>
          <w:tcPr>
            <w:tcW w:w="7003" w:type="dxa"/>
            <w:gridSpan w:val="2"/>
          </w:tcPr>
          <w:p w:rsidR="0065166A" w:rsidRPr="00E81254" w:rsidRDefault="0065166A" w:rsidP="00E8714A">
            <w:pPr>
              <w:spacing w:after="0" w:line="240" w:lineRule="auto"/>
              <w:rPr>
                <w:rFonts w:ascii="Times New Roman" w:eastAsia="Times New Roman" w:hAnsi="Times New Roman"/>
                <w:b/>
                <w:sz w:val="23"/>
                <w:szCs w:val="23"/>
              </w:rPr>
            </w:pPr>
            <w:r w:rsidRPr="00E81254">
              <w:rPr>
                <w:rFonts w:ascii="Times New Roman" w:hAnsi="Times New Roman"/>
                <w:b/>
                <w:iCs/>
                <w:sz w:val="23"/>
                <w:szCs w:val="23"/>
              </w:rPr>
              <w:t>Дифференцированный зачет</w:t>
            </w:r>
            <w:r w:rsidRPr="00E81254">
              <w:rPr>
                <w:rFonts w:ascii="Times New Roman" w:hAnsi="Times New Roman"/>
                <w:iCs/>
                <w:sz w:val="23"/>
                <w:szCs w:val="23"/>
              </w:rPr>
              <w:t xml:space="preserve">                                                        </w:t>
            </w:r>
          </w:p>
        </w:tc>
        <w:tc>
          <w:tcPr>
            <w:tcW w:w="1134" w:type="dxa"/>
          </w:tcPr>
          <w:p w:rsidR="0065166A" w:rsidRPr="00E81254" w:rsidRDefault="0065166A" w:rsidP="00E8714A">
            <w:pPr>
              <w:spacing w:after="0" w:line="240" w:lineRule="auto"/>
              <w:jc w:val="center"/>
              <w:rPr>
                <w:rFonts w:ascii="Times New Roman" w:eastAsia="Times New Roman" w:hAnsi="Times New Roman"/>
                <w:b/>
                <w:sz w:val="23"/>
                <w:szCs w:val="23"/>
              </w:rPr>
            </w:pPr>
          </w:p>
        </w:tc>
      </w:tr>
      <w:tr w:rsidR="0065166A" w:rsidRPr="00E81254" w:rsidTr="00380A4F">
        <w:trPr>
          <w:trHeight w:val="353"/>
        </w:trPr>
        <w:tc>
          <w:tcPr>
            <w:tcW w:w="2036" w:type="dxa"/>
          </w:tcPr>
          <w:p w:rsidR="0065166A" w:rsidRPr="00E81254" w:rsidRDefault="0065166A" w:rsidP="00E8714A">
            <w:pPr>
              <w:spacing w:after="0" w:line="240" w:lineRule="auto"/>
              <w:rPr>
                <w:rFonts w:ascii="Times New Roman" w:eastAsia="Times New Roman" w:hAnsi="Times New Roman"/>
                <w:b/>
                <w:sz w:val="23"/>
                <w:szCs w:val="23"/>
              </w:rPr>
            </w:pPr>
          </w:p>
        </w:tc>
        <w:tc>
          <w:tcPr>
            <w:tcW w:w="7003" w:type="dxa"/>
            <w:gridSpan w:val="2"/>
          </w:tcPr>
          <w:p w:rsidR="0065166A" w:rsidRPr="00E81254" w:rsidRDefault="0065166A" w:rsidP="00E8714A">
            <w:pPr>
              <w:spacing w:after="0" w:line="240" w:lineRule="auto"/>
              <w:jc w:val="right"/>
              <w:rPr>
                <w:rFonts w:ascii="Times New Roman" w:eastAsia="Times New Roman" w:hAnsi="Times New Roman"/>
                <w:b/>
                <w:sz w:val="23"/>
                <w:szCs w:val="23"/>
              </w:rPr>
            </w:pPr>
            <w:r w:rsidRPr="00E81254">
              <w:rPr>
                <w:rFonts w:ascii="Times New Roman" w:eastAsia="Times New Roman" w:hAnsi="Times New Roman"/>
                <w:b/>
                <w:sz w:val="23"/>
                <w:szCs w:val="23"/>
              </w:rPr>
              <w:t>Всего</w:t>
            </w:r>
          </w:p>
        </w:tc>
        <w:tc>
          <w:tcPr>
            <w:tcW w:w="1134" w:type="dxa"/>
          </w:tcPr>
          <w:p w:rsidR="0065166A" w:rsidRPr="00E81254" w:rsidRDefault="0065166A" w:rsidP="00E8714A">
            <w:pPr>
              <w:spacing w:after="0" w:line="240" w:lineRule="auto"/>
              <w:jc w:val="center"/>
              <w:rPr>
                <w:rFonts w:ascii="Times New Roman" w:eastAsia="Times New Roman" w:hAnsi="Times New Roman"/>
                <w:b/>
                <w:sz w:val="23"/>
                <w:szCs w:val="23"/>
              </w:rPr>
            </w:pPr>
            <w:r w:rsidRPr="00E81254">
              <w:rPr>
                <w:rFonts w:ascii="Times New Roman" w:eastAsia="Times New Roman" w:hAnsi="Times New Roman"/>
                <w:b/>
                <w:sz w:val="23"/>
                <w:szCs w:val="23"/>
              </w:rPr>
              <w:t>93</w:t>
            </w:r>
          </w:p>
        </w:tc>
      </w:tr>
    </w:tbl>
    <w:p w:rsidR="0065166A" w:rsidRPr="00E81254" w:rsidRDefault="0065166A" w:rsidP="00E8714A">
      <w:pPr>
        <w:spacing w:after="0" w:line="240" w:lineRule="auto"/>
        <w:rPr>
          <w:rFonts w:ascii="Times New Roman" w:hAnsi="Times New Roman"/>
          <w:sz w:val="23"/>
          <w:szCs w:val="23"/>
        </w:rPr>
      </w:pP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3"/>
          <w:szCs w:val="23"/>
        </w:rPr>
      </w:pPr>
      <w:r w:rsidRPr="00E81254">
        <w:rPr>
          <w:rFonts w:ascii="Times New Roman" w:hAnsi="Times New Roman"/>
          <w:b/>
          <w:sz w:val="23"/>
          <w:szCs w:val="23"/>
        </w:rPr>
        <w:t>3. УСЛОВИЯ  РЕАЛИЗАЦИИ РАБОЧЕЙ ПРОГРАММЫ ДИСЦИПЛИНЫ ИНФОРМАЦИОННЫЕ ТЕХНОЛОГИИ В ПРОФЕССИОНАЛЬНОЙ ДЕЯТЕЛЬНОСТИ</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3.1 Требования к минимальному материально-техническому обеспечению</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Реализация программы дисциплины требует наличия учебного кабинета «Лаборатория информационных технологий в профессиональной деятельности».</w:t>
      </w:r>
      <w:r w:rsidRPr="00E81254">
        <w:rPr>
          <w:rFonts w:ascii="Times New Roman" w:hAnsi="Times New Roman"/>
          <w:b/>
          <w:bCs/>
          <w:sz w:val="23"/>
          <w:szCs w:val="23"/>
        </w:rPr>
        <w:t xml:space="preserve"> </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Оборудование учебного кабинета «Лаборатория информационных технологий в профес</w:t>
      </w:r>
      <w:r w:rsidRPr="00E81254">
        <w:rPr>
          <w:rFonts w:ascii="Times New Roman" w:hAnsi="Times New Roman"/>
          <w:b/>
          <w:bCs/>
          <w:sz w:val="23"/>
          <w:szCs w:val="23"/>
        </w:rPr>
        <w:lastRenderedPageBreak/>
        <w:t xml:space="preserve">сиональной деятельности»: </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Cs/>
          <w:sz w:val="23"/>
          <w:szCs w:val="23"/>
        </w:rPr>
        <w:t xml:space="preserve">- </w:t>
      </w:r>
      <w:r w:rsidRPr="00E81254">
        <w:rPr>
          <w:rFonts w:ascii="Times New Roman" w:hAnsi="Times New Roman"/>
          <w:sz w:val="23"/>
          <w:szCs w:val="23"/>
        </w:rPr>
        <w:t>Доска классная – 1</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Стол учителя – 2</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Стол учителя приставной - 1</w:t>
      </w:r>
    </w:p>
    <w:p w:rsidR="0065166A" w:rsidRPr="00E81254" w:rsidRDefault="0065166A" w:rsidP="00E8714A">
      <w:pPr>
        <w:pStyle w:val="a6"/>
        <w:spacing w:after="0" w:line="240" w:lineRule="auto"/>
        <w:jc w:val="both"/>
        <w:rPr>
          <w:sz w:val="23"/>
          <w:szCs w:val="23"/>
        </w:rPr>
      </w:pPr>
      <w:r w:rsidRPr="00E81254">
        <w:rPr>
          <w:sz w:val="23"/>
          <w:szCs w:val="23"/>
        </w:rPr>
        <w:t>- Стул для учителя - 2</w:t>
      </w:r>
    </w:p>
    <w:p w:rsidR="0065166A" w:rsidRPr="00E81254" w:rsidRDefault="0065166A" w:rsidP="00E8714A">
      <w:pPr>
        <w:pStyle w:val="a6"/>
        <w:spacing w:after="0" w:line="240" w:lineRule="auto"/>
        <w:jc w:val="both"/>
        <w:rPr>
          <w:sz w:val="23"/>
          <w:szCs w:val="23"/>
        </w:rPr>
      </w:pPr>
      <w:r w:rsidRPr="00E81254">
        <w:rPr>
          <w:sz w:val="23"/>
          <w:szCs w:val="23"/>
        </w:rPr>
        <w:t>- Стол ученический двухместный – 11</w:t>
      </w:r>
    </w:p>
    <w:p w:rsidR="0065166A" w:rsidRPr="00E81254" w:rsidRDefault="0065166A" w:rsidP="00E8714A">
      <w:pPr>
        <w:pStyle w:val="a6"/>
        <w:spacing w:after="0" w:line="240" w:lineRule="auto"/>
        <w:jc w:val="both"/>
        <w:rPr>
          <w:sz w:val="23"/>
          <w:szCs w:val="23"/>
        </w:rPr>
      </w:pPr>
      <w:r w:rsidRPr="00E81254">
        <w:rPr>
          <w:sz w:val="23"/>
          <w:szCs w:val="23"/>
        </w:rPr>
        <w:t>- Стол ученический одноместный – 30</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Интерактивный программно-аппаратный комплекс – 1</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Компьютер учителя, лицензионное программное обеспечение – 2</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Компьютер для студентов – 30</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Акустическая система для аудитории – 1</w:t>
      </w:r>
    </w:p>
    <w:p w:rsidR="0065166A" w:rsidRPr="00E81254" w:rsidRDefault="0065166A" w:rsidP="00E8714A">
      <w:pPr>
        <w:spacing w:after="0" w:line="240" w:lineRule="auto"/>
        <w:jc w:val="both"/>
        <w:rPr>
          <w:rFonts w:ascii="Times New Roman" w:hAnsi="Times New Roman"/>
          <w:b/>
          <w:sz w:val="23"/>
          <w:szCs w:val="23"/>
        </w:rPr>
      </w:pPr>
      <w:r w:rsidRPr="00E81254">
        <w:rPr>
          <w:rFonts w:ascii="Times New Roman" w:hAnsi="Times New Roman"/>
          <w:b/>
          <w:sz w:val="23"/>
          <w:szCs w:val="23"/>
        </w:rPr>
        <w:t>Электронные средства обучения:</w:t>
      </w:r>
    </w:p>
    <w:p w:rsidR="0065166A" w:rsidRPr="00E81254" w:rsidRDefault="0065166A" w:rsidP="00E8714A">
      <w:pPr>
        <w:spacing w:after="0" w:line="240" w:lineRule="auto"/>
        <w:jc w:val="both"/>
        <w:rPr>
          <w:rFonts w:ascii="Times New Roman" w:hAnsi="Times New Roman"/>
          <w:sz w:val="23"/>
          <w:szCs w:val="23"/>
        </w:rPr>
      </w:pPr>
      <w:r w:rsidRPr="00E81254">
        <w:rPr>
          <w:rFonts w:ascii="Times New Roman" w:hAnsi="Times New Roman"/>
          <w:sz w:val="23"/>
          <w:szCs w:val="23"/>
        </w:rPr>
        <w:t xml:space="preserve"> - Электронные учебные пособия - 2</w:t>
      </w:r>
    </w:p>
    <w:p w:rsidR="0065166A" w:rsidRPr="00E81254" w:rsidRDefault="0065166A" w:rsidP="00E8714A">
      <w:pPr>
        <w:spacing w:after="0" w:line="240" w:lineRule="auto"/>
        <w:jc w:val="both"/>
        <w:rPr>
          <w:rFonts w:ascii="Times New Roman" w:hAnsi="Times New Roman"/>
          <w:sz w:val="23"/>
          <w:szCs w:val="23"/>
        </w:rPr>
      </w:pPr>
      <w:r w:rsidRPr="00E81254">
        <w:rPr>
          <w:rFonts w:ascii="Times New Roman" w:hAnsi="Times New Roman"/>
          <w:sz w:val="23"/>
          <w:szCs w:val="23"/>
        </w:rPr>
        <w:t>- Комплект учебных видеофильмов - 10</w:t>
      </w:r>
    </w:p>
    <w:p w:rsidR="0065166A" w:rsidRPr="00E81254" w:rsidRDefault="0065166A" w:rsidP="00E8714A">
      <w:pPr>
        <w:spacing w:after="0" w:line="240" w:lineRule="auto"/>
        <w:rPr>
          <w:rFonts w:ascii="Times New Roman" w:hAnsi="Times New Roman"/>
          <w:b/>
          <w:sz w:val="23"/>
          <w:szCs w:val="23"/>
        </w:rPr>
      </w:pPr>
      <w:r w:rsidRPr="00E81254">
        <w:rPr>
          <w:rFonts w:ascii="Times New Roman" w:hAnsi="Times New Roman"/>
          <w:b/>
          <w:sz w:val="23"/>
          <w:szCs w:val="23"/>
        </w:rPr>
        <w:t>3.2. Информационное обеспечение обучения</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 xml:space="preserve">Перечень </w:t>
      </w:r>
      <w:r w:rsidRPr="00E81254">
        <w:rPr>
          <w:rFonts w:ascii="Times New Roman" w:hAnsi="Times New Roman"/>
          <w:b/>
          <w:bCs/>
          <w:sz w:val="23"/>
          <w:szCs w:val="23"/>
        </w:rPr>
        <w:lastRenderedPageBreak/>
        <w:t>рекомендуемых учебных изданий, Интернет-ресурсов, дополнительной литературы</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 xml:space="preserve">Основные источники: </w:t>
      </w:r>
    </w:p>
    <w:p w:rsidR="00515928" w:rsidRDefault="00515928" w:rsidP="00515928">
      <w:pPr>
        <w:numPr>
          <w:ilvl w:val="3"/>
          <w:numId w:val="0"/>
        </w:numPr>
        <w:spacing w:after="0" w:line="240" w:lineRule="auto"/>
        <w:jc w:val="both"/>
        <w:rPr>
          <w:rFonts w:ascii="Times New Roman" w:hAnsi="Times New Roman"/>
          <w:sz w:val="23"/>
          <w:szCs w:val="23"/>
        </w:rPr>
      </w:pPr>
      <w:r w:rsidRPr="00436266">
        <w:rPr>
          <w:rFonts w:ascii="Times New Roman" w:hAnsi="Times New Roman"/>
          <w:sz w:val="23"/>
          <w:szCs w:val="23"/>
        </w:rPr>
        <w:t>Гаврилов, М. В. Информатика и информационные технологии [Электронный ресурс] : учебник / М. В. Гаврилов, В. А. Климов. - 4-е изд., перераб. и доп. - Москва : Юрайт, 20</w:t>
      </w:r>
      <w:r w:rsidRPr="002971A9">
        <w:rPr>
          <w:rFonts w:ascii="Times New Roman" w:hAnsi="Times New Roman"/>
          <w:sz w:val="23"/>
          <w:szCs w:val="23"/>
        </w:rPr>
        <w:t>20</w:t>
      </w:r>
      <w:r w:rsidRPr="00436266">
        <w:rPr>
          <w:rFonts w:ascii="Times New Roman" w:hAnsi="Times New Roman"/>
          <w:sz w:val="23"/>
          <w:szCs w:val="23"/>
        </w:rPr>
        <w:t>. - 383 с. - (Проф. образование) – ЭБС «Юрайт».</w:t>
      </w:r>
    </w:p>
    <w:p w:rsidR="00515928" w:rsidRPr="00E81254" w:rsidRDefault="00515928" w:rsidP="00515928">
      <w:pPr>
        <w:numPr>
          <w:ilvl w:val="3"/>
          <w:numId w:val="0"/>
        </w:numPr>
        <w:spacing w:after="0" w:line="240" w:lineRule="auto"/>
        <w:jc w:val="both"/>
        <w:rPr>
          <w:rFonts w:ascii="Times New Roman" w:hAnsi="Times New Roman"/>
          <w:sz w:val="23"/>
          <w:szCs w:val="23"/>
        </w:rPr>
      </w:pPr>
      <w:r w:rsidRPr="00436266">
        <w:rPr>
          <w:rFonts w:ascii="Times New Roman" w:hAnsi="Times New Roman"/>
          <w:sz w:val="23"/>
          <w:szCs w:val="23"/>
        </w:rPr>
        <w:t>Гаврилов, М. В. Информатик</w:t>
      </w:r>
      <w:r w:rsidRPr="00436266">
        <w:rPr>
          <w:rFonts w:ascii="Times New Roman" w:hAnsi="Times New Roman"/>
          <w:sz w:val="23"/>
          <w:szCs w:val="23"/>
        </w:rPr>
        <w:lastRenderedPageBreak/>
        <w:t>а и информационные технологии [Текст] : учебник / М. В. Гаврилов, В. А. Климов. - 4-е изд., перераб. и доп. - Москва : Юрайт, 2017. - 383 с. - (Проф. образование)</w:t>
      </w:r>
    </w:p>
    <w:p w:rsidR="00515928" w:rsidRDefault="00515928" w:rsidP="00515928">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Михеева, Е. В. Информационные технологии в профессиональной деятельности [Текст] : уче</w:t>
      </w:r>
      <w:r w:rsidRPr="00E81254">
        <w:rPr>
          <w:rFonts w:ascii="Times New Roman" w:hAnsi="Times New Roman"/>
          <w:color w:val="000000"/>
          <w:sz w:val="23"/>
          <w:szCs w:val="23"/>
        </w:rPr>
        <w:lastRenderedPageBreak/>
        <w:t>б</w:t>
      </w:r>
      <w:r w:rsidRPr="00E81254">
        <w:rPr>
          <w:rFonts w:ascii="Times New Roman" w:hAnsi="Times New Roman"/>
          <w:color w:val="000000"/>
          <w:sz w:val="23"/>
          <w:szCs w:val="23"/>
        </w:rPr>
        <w:lastRenderedPageBreak/>
        <w:t>. пособ. для спо / Е. В. Михеева. - 11-е изд., стер. - М. : ИЦ "Академия", 2016. - 384 с.</w:t>
      </w:r>
    </w:p>
    <w:p w:rsidR="00515928" w:rsidRDefault="00515928" w:rsidP="00515928">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Михеева, Е. В. Информационные технологии в профессиональной деятельности [Текст] : учеб. пособ. для спо / Е. В. Михеева. - 11-е изд., стер. - М. : ИЦ "Академия", 20</w:t>
      </w:r>
      <w:r w:rsidRPr="002971A9">
        <w:rPr>
          <w:rFonts w:ascii="Times New Roman" w:hAnsi="Times New Roman"/>
          <w:color w:val="000000"/>
          <w:sz w:val="23"/>
          <w:szCs w:val="23"/>
        </w:rPr>
        <w:t>20</w:t>
      </w:r>
      <w:r w:rsidRPr="00E81254">
        <w:rPr>
          <w:rFonts w:ascii="Times New Roman" w:hAnsi="Times New Roman"/>
          <w:color w:val="000000"/>
          <w:sz w:val="23"/>
          <w:szCs w:val="23"/>
        </w:rPr>
        <w:t>. - 384 с.</w:t>
      </w:r>
    </w:p>
    <w:p w:rsidR="00515928" w:rsidRPr="00E81254" w:rsidRDefault="00515928" w:rsidP="00515928">
      <w:pPr>
        <w:spacing w:after="0" w:line="240" w:lineRule="auto"/>
        <w:jc w:val="both"/>
        <w:rPr>
          <w:rFonts w:ascii="Times New Roman" w:hAnsi="Times New Roman"/>
          <w:sz w:val="23"/>
          <w:szCs w:val="23"/>
        </w:rPr>
      </w:pPr>
      <w:r w:rsidRPr="002971A9">
        <w:rPr>
          <w:rFonts w:ascii="Times New Roman" w:hAnsi="Times New Roman"/>
          <w:sz w:val="23"/>
          <w:szCs w:val="23"/>
        </w:rPr>
        <w:t>Михеева, Е. В. Практикум по информационным технологиям в профессиональной деятельности [Текст] : учеб. пособие / Е. В. Михеева, О. И. Титова. - 3-е изд., стер.. - Москва : ИЦ "Академия", 2019. - 288 с.</w:t>
      </w:r>
    </w:p>
    <w:p w:rsidR="00515928" w:rsidRPr="00E81254" w:rsidRDefault="00515928" w:rsidP="0051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 xml:space="preserve">Дополнительные источники: </w:t>
      </w:r>
    </w:p>
    <w:p w:rsidR="00515928" w:rsidRDefault="00515928" w:rsidP="00515928">
      <w:pPr>
        <w:spacing w:after="0" w:line="240" w:lineRule="auto"/>
        <w:jc w:val="both"/>
        <w:rPr>
          <w:rFonts w:ascii="Times New Roman" w:hAnsi="Times New Roman"/>
          <w:sz w:val="23"/>
          <w:szCs w:val="23"/>
        </w:rPr>
      </w:pPr>
      <w:r w:rsidRPr="00E81254">
        <w:rPr>
          <w:rFonts w:ascii="Times New Roman" w:hAnsi="Times New Roman"/>
          <w:sz w:val="23"/>
          <w:szCs w:val="23"/>
        </w:rPr>
        <w:t>Голицына, О. Л. Базы данных / О. Л. Голицына, Н. В. Максимова, И. И. Попов. -  Форум, Инфра-М, 2013. -  400 с.</w:t>
      </w:r>
    </w:p>
    <w:p w:rsidR="00515928" w:rsidRPr="00E81254" w:rsidRDefault="00515928" w:rsidP="00515928">
      <w:pPr>
        <w:spacing w:after="0" w:line="240" w:lineRule="auto"/>
        <w:jc w:val="both"/>
        <w:rPr>
          <w:rFonts w:ascii="Times New Roman" w:hAnsi="Times New Roman"/>
          <w:sz w:val="23"/>
          <w:szCs w:val="23"/>
        </w:rPr>
      </w:pPr>
      <w:r w:rsidRPr="00E81254">
        <w:rPr>
          <w:rFonts w:ascii="Times New Roman" w:hAnsi="Times New Roman"/>
          <w:sz w:val="23"/>
          <w:szCs w:val="23"/>
        </w:rPr>
        <w:t>Немцова,  Т. И. Компьютерная графика и Web-дизайн. Практикум по информатике (+ CD-ROM) / Т. И. Немцова, Ю. В. Назарова. -  Форум, Инфра-М, 2014. - 288 с.</w:t>
      </w:r>
    </w:p>
    <w:p w:rsidR="00515928" w:rsidRDefault="00515928" w:rsidP="00515928">
      <w:pPr>
        <w:spacing w:after="0" w:line="240" w:lineRule="auto"/>
        <w:jc w:val="both"/>
        <w:rPr>
          <w:rFonts w:ascii="Times New Roman" w:hAnsi="Times New Roman"/>
          <w:sz w:val="23"/>
          <w:szCs w:val="23"/>
        </w:rPr>
      </w:pPr>
      <w:r w:rsidRPr="00E81254">
        <w:rPr>
          <w:rFonts w:ascii="Times New Roman" w:hAnsi="Times New Roman"/>
          <w:sz w:val="23"/>
          <w:szCs w:val="23"/>
        </w:rPr>
        <w:t>Свиридова,  М. Ю. Электронные таблицы Excel  / М. Ю. Свиридова. -   Академия, 2013. -  144 с.</w:t>
      </w:r>
    </w:p>
    <w:p w:rsidR="00515928" w:rsidRPr="00E81254" w:rsidRDefault="00515928" w:rsidP="00515928">
      <w:pPr>
        <w:spacing w:after="0" w:line="240" w:lineRule="auto"/>
        <w:jc w:val="both"/>
        <w:rPr>
          <w:rFonts w:ascii="Times New Roman" w:hAnsi="Times New Roman"/>
          <w:sz w:val="23"/>
          <w:szCs w:val="23"/>
        </w:rPr>
      </w:pPr>
      <w:r w:rsidRPr="00E81254">
        <w:rPr>
          <w:rFonts w:ascii="Times New Roman" w:hAnsi="Times New Roman"/>
          <w:sz w:val="23"/>
          <w:szCs w:val="23"/>
        </w:rPr>
        <w:t xml:space="preserve">Свиридова,  М. Ю. Текстовый редактор Word / М. Ю. Свиридова. - Академия, 2013. - 176 с. </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Интернет-ресурсы:</w:t>
      </w:r>
    </w:p>
    <w:p w:rsidR="0065166A" w:rsidRPr="00E81254" w:rsidRDefault="005B24D7" w:rsidP="007062A5">
      <w:pPr>
        <w:spacing w:after="0" w:line="240" w:lineRule="auto"/>
        <w:jc w:val="both"/>
        <w:rPr>
          <w:rFonts w:ascii="Times New Roman" w:hAnsi="Times New Roman"/>
          <w:sz w:val="23"/>
          <w:szCs w:val="23"/>
        </w:rPr>
      </w:pPr>
      <w:hyperlink r:id="rId29" w:history="1">
        <w:r w:rsidR="0065166A" w:rsidRPr="00E81254">
          <w:rPr>
            <w:rStyle w:val="a3"/>
            <w:rFonts w:ascii="Times New Roman" w:hAnsi="Times New Roman"/>
            <w:color w:val="auto"/>
            <w:sz w:val="23"/>
            <w:szCs w:val="23"/>
            <w:u w:val="none"/>
          </w:rPr>
          <w:t>http://fcior.edu.ru/wps/PA_1_0_1BP/dynamic/category.jsp?category_id=10106</w:t>
        </w:r>
      </w:hyperlink>
      <w:r w:rsidR="0065166A" w:rsidRPr="00E81254">
        <w:rPr>
          <w:rFonts w:ascii="Times New Roman" w:hAnsi="Times New Roman"/>
          <w:sz w:val="23"/>
          <w:szCs w:val="23"/>
        </w:rPr>
        <w:t xml:space="preserve"> Каталог ресурсов по информатике, 2013. 07.09.2013.</w:t>
      </w:r>
    </w:p>
    <w:p w:rsidR="0065166A" w:rsidRPr="00E81254" w:rsidRDefault="005B24D7" w:rsidP="007062A5">
      <w:pPr>
        <w:spacing w:after="0" w:line="240" w:lineRule="auto"/>
        <w:jc w:val="both"/>
        <w:rPr>
          <w:rFonts w:ascii="Times New Roman" w:hAnsi="Times New Roman"/>
          <w:sz w:val="23"/>
          <w:szCs w:val="23"/>
        </w:rPr>
      </w:pPr>
      <w:hyperlink r:id="rId30" w:history="1">
        <w:r w:rsidR="0065166A" w:rsidRPr="00E81254">
          <w:rPr>
            <w:rStyle w:val="a3"/>
            <w:rFonts w:ascii="Times New Roman" w:hAnsi="Times New Roman"/>
            <w:color w:val="auto"/>
            <w:sz w:val="23"/>
            <w:szCs w:val="23"/>
            <w:u w:val="none"/>
          </w:rPr>
          <w:t>http://www.pc-pensioneru.ru/word_uroki.htm</w:t>
        </w:r>
      </w:hyperlink>
      <w:r w:rsidR="0065166A" w:rsidRPr="00E81254">
        <w:rPr>
          <w:rFonts w:ascii="Times New Roman" w:hAnsi="Times New Roman"/>
          <w:sz w:val="23"/>
          <w:szCs w:val="23"/>
        </w:rPr>
        <w:t xml:space="preserve"> Уроки по текстовому редактору Microsoft Word. 07.09.2013.</w:t>
      </w:r>
    </w:p>
    <w:p w:rsidR="0065166A" w:rsidRPr="00E81254" w:rsidRDefault="005B24D7" w:rsidP="007062A5">
      <w:pPr>
        <w:spacing w:after="0" w:line="240" w:lineRule="auto"/>
        <w:jc w:val="both"/>
        <w:rPr>
          <w:rFonts w:ascii="Times New Roman" w:hAnsi="Times New Roman"/>
          <w:sz w:val="23"/>
          <w:szCs w:val="23"/>
        </w:rPr>
      </w:pPr>
      <w:hyperlink r:id="rId31" w:history="1">
        <w:r w:rsidR="0065166A" w:rsidRPr="00E81254">
          <w:rPr>
            <w:rStyle w:val="a3"/>
            <w:rFonts w:ascii="Times New Roman" w:hAnsi="Times New Roman"/>
            <w:color w:val="auto"/>
            <w:sz w:val="23"/>
            <w:szCs w:val="23"/>
            <w:u w:val="none"/>
          </w:rPr>
          <w:t>http://comp-science.narod.ru/KR/BD.htm</w:t>
        </w:r>
      </w:hyperlink>
      <w:r w:rsidR="0065166A" w:rsidRPr="00E81254">
        <w:rPr>
          <w:rFonts w:ascii="Times New Roman" w:hAnsi="Times New Roman"/>
          <w:sz w:val="23"/>
          <w:szCs w:val="23"/>
        </w:rPr>
        <w:t xml:space="preserve"> Уроки по Access. Брызгалов Е.В., Шестаков А.П., ПГПУ, Пермь. 07.09.2014.</w:t>
      </w:r>
    </w:p>
    <w:p w:rsidR="0065166A" w:rsidRPr="00AB0502" w:rsidRDefault="005B24D7" w:rsidP="007062A5">
      <w:pPr>
        <w:spacing w:after="0" w:line="240" w:lineRule="auto"/>
        <w:jc w:val="both"/>
        <w:rPr>
          <w:rFonts w:ascii="Times New Roman" w:hAnsi="Times New Roman"/>
          <w:sz w:val="23"/>
          <w:szCs w:val="23"/>
          <w:lang w:val="de-DE"/>
        </w:rPr>
      </w:pPr>
      <w:hyperlink r:id="rId32" w:history="1">
        <w:r w:rsidR="0065166A" w:rsidRPr="00E81254">
          <w:rPr>
            <w:rStyle w:val="a3"/>
            <w:rFonts w:ascii="Times New Roman" w:hAnsi="Times New Roman"/>
            <w:color w:val="auto"/>
            <w:sz w:val="23"/>
            <w:szCs w:val="23"/>
            <w:u w:val="none"/>
          </w:rPr>
          <w:t>http://lessons-tva.info/edu/e-inf1/inf1-1-3.html</w:t>
        </w:r>
      </w:hyperlink>
      <w:r w:rsidR="0065166A" w:rsidRPr="00E81254">
        <w:rPr>
          <w:rFonts w:ascii="Times New Roman" w:hAnsi="Times New Roman"/>
          <w:sz w:val="23"/>
          <w:szCs w:val="23"/>
        </w:rPr>
        <w:t xml:space="preserve"> Теоретические основы экономической информатики. </w:t>
      </w:r>
      <w:r w:rsidR="0065166A" w:rsidRPr="00AB0502">
        <w:rPr>
          <w:rFonts w:ascii="Times New Roman" w:hAnsi="Times New Roman"/>
          <w:sz w:val="23"/>
          <w:szCs w:val="23"/>
          <w:lang w:val="de-DE"/>
        </w:rPr>
        <w:t>07.09.2014.</w:t>
      </w:r>
    </w:p>
    <w:p w:rsidR="0065166A" w:rsidRPr="00FF26BB" w:rsidRDefault="005B24D7" w:rsidP="007062A5">
      <w:pPr>
        <w:spacing w:after="0" w:line="240" w:lineRule="auto"/>
        <w:jc w:val="both"/>
        <w:rPr>
          <w:rFonts w:ascii="Times New Roman" w:hAnsi="Times New Roman"/>
          <w:sz w:val="23"/>
          <w:szCs w:val="23"/>
        </w:rPr>
      </w:pPr>
      <w:hyperlink r:id="rId33" w:history="1">
        <w:r w:rsidR="0065166A" w:rsidRPr="00E81254">
          <w:rPr>
            <w:rStyle w:val="a3"/>
            <w:rFonts w:ascii="Times New Roman" w:hAnsi="Times New Roman"/>
            <w:color w:val="auto"/>
            <w:sz w:val="23"/>
            <w:szCs w:val="23"/>
            <w:u w:val="none"/>
            <w:lang w:val="fr-FR"/>
          </w:rPr>
          <w:t>http://www.pc-pensioneru.ru/i_explorer.htm</w:t>
        </w:r>
      </w:hyperlink>
      <w:r w:rsidR="0065166A" w:rsidRPr="00E81254">
        <w:rPr>
          <w:rFonts w:ascii="Times New Roman" w:hAnsi="Times New Roman"/>
          <w:sz w:val="23"/>
          <w:szCs w:val="23"/>
        </w:rPr>
        <w:t>Веб</w:t>
      </w:r>
      <w:r w:rsidR="0065166A" w:rsidRPr="00E81254">
        <w:rPr>
          <w:rFonts w:ascii="Times New Roman" w:hAnsi="Times New Roman"/>
          <w:sz w:val="23"/>
          <w:szCs w:val="23"/>
          <w:lang w:val="fr-FR"/>
        </w:rPr>
        <w:t>-</w:t>
      </w:r>
      <w:r w:rsidR="0065166A" w:rsidRPr="00E81254">
        <w:rPr>
          <w:rFonts w:ascii="Times New Roman" w:hAnsi="Times New Roman"/>
          <w:sz w:val="23"/>
          <w:szCs w:val="23"/>
        </w:rPr>
        <w:t>браузер</w:t>
      </w:r>
      <w:r w:rsidR="0065166A" w:rsidRPr="00E81254">
        <w:rPr>
          <w:rFonts w:ascii="Times New Roman" w:hAnsi="Times New Roman"/>
          <w:sz w:val="23"/>
          <w:szCs w:val="23"/>
          <w:lang w:val="fr-FR"/>
        </w:rPr>
        <w:t xml:space="preserve"> Internet Explorer. </w:t>
      </w:r>
      <w:r w:rsidR="0065166A" w:rsidRPr="00FF26BB">
        <w:rPr>
          <w:rFonts w:ascii="Times New Roman" w:hAnsi="Times New Roman"/>
          <w:sz w:val="23"/>
          <w:szCs w:val="23"/>
        </w:rPr>
        <w:t>07.09.2014.</w:t>
      </w:r>
    </w:p>
    <w:p w:rsidR="0065166A" w:rsidRPr="00E81254" w:rsidRDefault="005B24D7" w:rsidP="007062A5">
      <w:pPr>
        <w:spacing w:after="0" w:line="240" w:lineRule="auto"/>
        <w:jc w:val="both"/>
        <w:rPr>
          <w:rFonts w:ascii="Times New Roman" w:hAnsi="Times New Roman"/>
          <w:sz w:val="23"/>
          <w:szCs w:val="23"/>
        </w:rPr>
      </w:pPr>
      <w:hyperlink r:id="rId34" w:history="1">
        <w:r w:rsidR="0065166A" w:rsidRPr="00E81254">
          <w:rPr>
            <w:rStyle w:val="a3"/>
            <w:rFonts w:ascii="Times New Roman" w:hAnsi="Times New Roman"/>
            <w:color w:val="auto"/>
            <w:sz w:val="23"/>
            <w:szCs w:val="23"/>
            <w:u w:val="none"/>
          </w:rPr>
          <w:t>http://www.pc-pensioneru.ru/moshenniki.htm</w:t>
        </w:r>
      </w:hyperlink>
      <w:r w:rsidR="0065166A" w:rsidRPr="00E81254">
        <w:rPr>
          <w:rFonts w:ascii="Times New Roman" w:hAnsi="Times New Roman"/>
          <w:sz w:val="23"/>
          <w:szCs w:val="23"/>
        </w:rPr>
        <w:t xml:space="preserve"> Мошенничество в Интернете. 07.09.2014.</w:t>
      </w:r>
    </w:p>
    <w:p w:rsidR="0065166A" w:rsidRPr="00E81254" w:rsidRDefault="0065166A" w:rsidP="00E8714A">
      <w:pPr>
        <w:spacing w:after="0" w:line="240" w:lineRule="auto"/>
        <w:jc w:val="both"/>
        <w:rPr>
          <w:rFonts w:ascii="Times New Roman" w:hAnsi="Times New Roman"/>
          <w:sz w:val="23"/>
          <w:szCs w:val="23"/>
        </w:rPr>
      </w:pP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3"/>
          <w:szCs w:val="23"/>
        </w:rPr>
      </w:pPr>
      <w:r w:rsidRPr="00E81254">
        <w:rPr>
          <w:rFonts w:ascii="Times New Roman" w:hAnsi="Times New Roman"/>
          <w:b/>
          <w:sz w:val="23"/>
          <w:szCs w:val="23"/>
        </w:rPr>
        <w:t>4. КОНТРОЛЬ И ОЦЕНКА РЕЗУЛЬТАТОВ ОСВОЕНИЯ ДИСЦИ</w:t>
      </w:r>
      <w:r w:rsidRPr="00E81254">
        <w:rPr>
          <w:rFonts w:ascii="Times New Roman" w:hAnsi="Times New Roman"/>
          <w:b/>
          <w:sz w:val="23"/>
          <w:szCs w:val="23"/>
        </w:rPr>
        <w:lastRenderedPageBreak/>
        <w:t>ПЛИНЫ ИНФОРМАЦИОННЫЕ ТЕХНОЛОГИИ В ПРОФЕССИОНАЛЬНОЙ ДЕЯТЕЛЬНОСТИ</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665"/>
      </w:tblGrid>
      <w:tr w:rsidR="0065166A" w:rsidRPr="00E81254" w:rsidTr="00380A4F">
        <w:tc>
          <w:tcPr>
            <w:tcW w:w="5508" w:type="dxa"/>
            <w:vAlign w:val="center"/>
          </w:tcPr>
          <w:p w:rsidR="0065166A" w:rsidRPr="00E81254" w:rsidRDefault="0065166A" w:rsidP="00E8714A">
            <w:pPr>
              <w:spacing w:after="0" w:line="240" w:lineRule="auto"/>
              <w:jc w:val="center"/>
              <w:rPr>
                <w:rFonts w:ascii="Times New Roman" w:hAnsi="Times New Roman"/>
                <w:b/>
                <w:bCs/>
                <w:sz w:val="23"/>
                <w:szCs w:val="23"/>
              </w:rPr>
            </w:pPr>
            <w:r w:rsidRPr="00E81254">
              <w:rPr>
                <w:rFonts w:ascii="Times New Roman" w:hAnsi="Times New Roman"/>
                <w:b/>
                <w:bCs/>
                <w:sz w:val="23"/>
                <w:szCs w:val="23"/>
              </w:rPr>
              <w:t>Результаты обучения</w:t>
            </w:r>
          </w:p>
        </w:tc>
        <w:tc>
          <w:tcPr>
            <w:tcW w:w="4665" w:type="dxa"/>
            <w:vAlign w:val="center"/>
          </w:tcPr>
          <w:p w:rsidR="0065166A" w:rsidRPr="00E81254" w:rsidRDefault="0065166A" w:rsidP="00E8714A">
            <w:pPr>
              <w:spacing w:after="0" w:line="240" w:lineRule="auto"/>
              <w:jc w:val="center"/>
              <w:rPr>
                <w:rFonts w:ascii="Times New Roman" w:hAnsi="Times New Roman"/>
                <w:b/>
                <w:bCs/>
                <w:sz w:val="23"/>
                <w:szCs w:val="23"/>
              </w:rPr>
            </w:pPr>
            <w:r w:rsidRPr="00E81254">
              <w:rPr>
                <w:rFonts w:ascii="Times New Roman" w:hAnsi="Times New Roman"/>
                <w:b/>
                <w:sz w:val="23"/>
                <w:szCs w:val="23"/>
              </w:rPr>
              <w:t xml:space="preserve">Формы и методы контроля и оценки результатов обучения </w:t>
            </w:r>
          </w:p>
        </w:tc>
      </w:tr>
      <w:tr w:rsidR="0065166A" w:rsidRPr="00E81254" w:rsidTr="00380A4F">
        <w:tc>
          <w:tcPr>
            <w:tcW w:w="5508" w:type="dxa"/>
          </w:tcPr>
          <w:p w:rsidR="0065166A" w:rsidRPr="00E81254" w:rsidRDefault="0065166A" w:rsidP="00E8714A">
            <w:pPr>
              <w:pStyle w:val="a6"/>
              <w:spacing w:after="0" w:line="240" w:lineRule="auto"/>
              <w:rPr>
                <w:color w:val="000000"/>
                <w:sz w:val="23"/>
                <w:szCs w:val="23"/>
              </w:rPr>
            </w:pPr>
            <w:r w:rsidRPr="00E81254">
              <w:rPr>
                <w:color w:val="000000"/>
                <w:sz w:val="23"/>
                <w:szCs w:val="23"/>
              </w:rPr>
              <w:t xml:space="preserve">-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rsidR="0065166A" w:rsidRPr="00E81254" w:rsidRDefault="0065166A" w:rsidP="00E8714A">
            <w:pPr>
              <w:pStyle w:val="a6"/>
              <w:spacing w:after="0" w:line="240" w:lineRule="auto"/>
              <w:rPr>
                <w:color w:val="000000"/>
                <w:sz w:val="23"/>
                <w:szCs w:val="23"/>
              </w:rPr>
            </w:pPr>
            <w:r w:rsidRPr="00E81254">
              <w:rPr>
                <w:color w:val="000000"/>
                <w:sz w:val="23"/>
                <w:szCs w:val="23"/>
              </w:rPr>
              <w:t xml:space="preserve">- использовать в профессиональной деятельности различные виды программного обеспечения, в том числе специального; </w:t>
            </w:r>
          </w:p>
          <w:p w:rsidR="0065166A" w:rsidRPr="00E81254" w:rsidRDefault="0065166A" w:rsidP="00E8714A">
            <w:pPr>
              <w:pStyle w:val="a6"/>
              <w:spacing w:after="0" w:line="240" w:lineRule="auto"/>
              <w:rPr>
                <w:color w:val="FF0000"/>
                <w:sz w:val="23"/>
                <w:szCs w:val="23"/>
              </w:rPr>
            </w:pPr>
            <w:r w:rsidRPr="00E81254">
              <w:rPr>
                <w:color w:val="000000"/>
                <w:sz w:val="23"/>
                <w:szCs w:val="23"/>
              </w:rPr>
              <w:t>- применять компьютерные и телекоммуникационные средства.</w:t>
            </w:r>
          </w:p>
        </w:tc>
        <w:tc>
          <w:tcPr>
            <w:tcW w:w="4665" w:type="dxa"/>
          </w:tcPr>
          <w:p w:rsidR="0065166A" w:rsidRPr="00E81254" w:rsidRDefault="0065166A" w:rsidP="00E8714A">
            <w:pPr>
              <w:spacing w:after="0" w:line="240" w:lineRule="auto"/>
              <w:jc w:val="both"/>
              <w:rPr>
                <w:rFonts w:ascii="Times New Roman" w:hAnsi="Times New Roman"/>
                <w:bCs/>
                <w:sz w:val="23"/>
                <w:szCs w:val="23"/>
              </w:rPr>
            </w:pPr>
            <w:r w:rsidRPr="00E81254">
              <w:rPr>
                <w:rFonts w:ascii="Times New Roman" w:hAnsi="Times New Roman"/>
                <w:bCs/>
                <w:sz w:val="23"/>
                <w:szCs w:val="23"/>
              </w:rPr>
              <w:t>- выполнение и защита учебно – исследовательской работы</w:t>
            </w:r>
          </w:p>
          <w:p w:rsidR="0065166A" w:rsidRPr="00E81254" w:rsidRDefault="0065166A" w:rsidP="00E8714A">
            <w:pPr>
              <w:spacing w:after="0" w:line="240" w:lineRule="auto"/>
              <w:jc w:val="both"/>
              <w:rPr>
                <w:rFonts w:ascii="Times New Roman" w:hAnsi="Times New Roman"/>
                <w:bCs/>
                <w:sz w:val="23"/>
                <w:szCs w:val="23"/>
              </w:rPr>
            </w:pPr>
          </w:p>
          <w:p w:rsidR="0065166A" w:rsidRPr="00E81254" w:rsidRDefault="0065166A" w:rsidP="00E8714A">
            <w:pPr>
              <w:spacing w:after="0" w:line="240" w:lineRule="auto"/>
              <w:jc w:val="both"/>
              <w:rPr>
                <w:rFonts w:ascii="Times New Roman" w:hAnsi="Times New Roman"/>
                <w:bCs/>
                <w:sz w:val="23"/>
                <w:szCs w:val="23"/>
              </w:rPr>
            </w:pPr>
            <w:r w:rsidRPr="00E81254">
              <w:rPr>
                <w:rFonts w:ascii="Times New Roman" w:hAnsi="Times New Roman"/>
                <w:bCs/>
                <w:sz w:val="23"/>
                <w:szCs w:val="23"/>
              </w:rPr>
              <w:t>- выполнение и защита учебно – исследовательской работы</w:t>
            </w:r>
          </w:p>
          <w:p w:rsidR="0065166A" w:rsidRPr="00E81254" w:rsidRDefault="0065166A" w:rsidP="00E8714A">
            <w:pPr>
              <w:spacing w:after="0" w:line="240" w:lineRule="auto"/>
              <w:jc w:val="both"/>
              <w:rPr>
                <w:rFonts w:ascii="Times New Roman" w:hAnsi="Times New Roman"/>
                <w:bCs/>
                <w:sz w:val="23"/>
                <w:szCs w:val="23"/>
              </w:rPr>
            </w:pPr>
          </w:p>
          <w:p w:rsidR="0065166A" w:rsidRPr="00E81254" w:rsidRDefault="0065166A" w:rsidP="00E8714A">
            <w:pPr>
              <w:spacing w:after="0" w:line="240" w:lineRule="auto"/>
              <w:jc w:val="both"/>
              <w:rPr>
                <w:rFonts w:ascii="Times New Roman" w:hAnsi="Times New Roman"/>
                <w:bCs/>
                <w:sz w:val="23"/>
                <w:szCs w:val="23"/>
              </w:rPr>
            </w:pPr>
            <w:r w:rsidRPr="00E81254">
              <w:rPr>
                <w:rFonts w:ascii="Times New Roman" w:hAnsi="Times New Roman"/>
                <w:bCs/>
                <w:sz w:val="23"/>
                <w:szCs w:val="23"/>
              </w:rPr>
              <w:t>- выполнение и защита учебно – исследовательской работы</w:t>
            </w:r>
          </w:p>
        </w:tc>
      </w:tr>
      <w:tr w:rsidR="0065166A" w:rsidRPr="00E81254" w:rsidTr="00380A4F">
        <w:tc>
          <w:tcPr>
            <w:tcW w:w="5508" w:type="dxa"/>
          </w:tcPr>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 xml:space="preserve">- основные понятия автоматизированной обработки информации; </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 xml:space="preserve">- общий состав и структуру персональных электронно-вычислительных машин и вычислительных систем; </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 состав, функции и возможности использования информационных и телекоммуникационных технологий в профессиональной деятельности;</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 xml:space="preserve">- методы и средства сбора, обработки, хранения, передачи и накопления информации; </w:t>
            </w:r>
          </w:p>
          <w:p w:rsidR="0065166A" w:rsidRPr="00E81254" w:rsidRDefault="0065166A" w:rsidP="00E8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color w:val="000000"/>
                <w:sz w:val="23"/>
                <w:szCs w:val="23"/>
              </w:rPr>
              <w:t>- базовые системные программные продукты и пакеты прикладных программ в области профессиональной деятельности;</w:t>
            </w:r>
          </w:p>
          <w:p w:rsidR="0065166A" w:rsidRPr="00E81254" w:rsidRDefault="0065166A" w:rsidP="00E8714A">
            <w:pPr>
              <w:pStyle w:val="a6"/>
              <w:spacing w:after="0" w:line="240" w:lineRule="auto"/>
              <w:rPr>
                <w:color w:val="000000"/>
                <w:sz w:val="23"/>
                <w:szCs w:val="23"/>
              </w:rPr>
            </w:pPr>
            <w:r w:rsidRPr="00E81254">
              <w:rPr>
                <w:color w:val="000000"/>
                <w:sz w:val="23"/>
                <w:szCs w:val="23"/>
              </w:rPr>
              <w:t>- основные методы и приемы обеспечения информационной безопасности.</w:t>
            </w:r>
          </w:p>
        </w:tc>
        <w:tc>
          <w:tcPr>
            <w:tcW w:w="4665" w:type="dxa"/>
          </w:tcPr>
          <w:p w:rsidR="0065166A" w:rsidRPr="00E81254" w:rsidRDefault="0065166A" w:rsidP="00E8714A">
            <w:pPr>
              <w:spacing w:after="0" w:line="240" w:lineRule="auto"/>
              <w:jc w:val="both"/>
              <w:rPr>
                <w:rFonts w:ascii="Times New Roman" w:hAnsi="Times New Roman"/>
                <w:bCs/>
                <w:sz w:val="23"/>
                <w:szCs w:val="23"/>
              </w:rPr>
            </w:pPr>
            <w:r w:rsidRPr="00E81254">
              <w:rPr>
                <w:rFonts w:ascii="Times New Roman" w:hAnsi="Times New Roman"/>
                <w:bCs/>
                <w:sz w:val="23"/>
                <w:szCs w:val="23"/>
              </w:rPr>
              <w:t>- тестирование</w:t>
            </w:r>
          </w:p>
          <w:p w:rsidR="0065166A" w:rsidRPr="00E81254" w:rsidRDefault="0065166A" w:rsidP="00E8714A">
            <w:pPr>
              <w:spacing w:after="0" w:line="240" w:lineRule="auto"/>
              <w:jc w:val="both"/>
              <w:rPr>
                <w:rFonts w:ascii="Times New Roman" w:hAnsi="Times New Roman"/>
                <w:bCs/>
                <w:sz w:val="23"/>
                <w:szCs w:val="23"/>
              </w:rPr>
            </w:pPr>
            <w:r w:rsidRPr="00E81254">
              <w:rPr>
                <w:rFonts w:ascii="Times New Roman" w:hAnsi="Times New Roman"/>
                <w:bCs/>
                <w:sz w:val="23"/>
                <w:szCs w:val="23"/>
              </w:rPr>
              <w:t>- тестирование</w:t>
            </w:r>
          </w:p>
          <w:p w:rsidR="0065166A" w:rsidRPr="00E81254" w:rsidRDefault="0065166A" w:rsidP="00E8714A">
            <w:pPr>
              <w:spacing w:after="0" w:line="240" w:lineRule="auto"/>
              <w:jc w:val="both"/>
              <w:rPr>
                <w:rFonts w:ascii="Times New Roman" w:hAnsi="Times New Roman"/>
                <w:bCs/>
                <w:sz w:val="23"/>
                <w:szCs w:val="23"/>
              </w:rPr>
            </w:pPr>
          </w:p>
          <w:p w:rsidR="0065166A" w:rsidRPr="00E81254" w:rsidRDefault="0065166A" w:rsidP="00E8714A">
            <w:pPr>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тестирование </w:t>
            </w:r>
          </w:p>
          <w:p w:rsidR="0065166A" w:rsidRPr="00E81254" w:rsidRDefault="0065166A" w:rsidP="00E8714A">
            <w:pPr>
              <w:spacing w:after="0" w:line="240" w:lineRule="auto"/>
              <w:jc w:val="both"/>
              <w:rPr>
                <w:rFonts w:ascii="Times New Roman" w:hAnsi="Times New Roman"/>
                <w:bCs/>
                <w:sz w:val="23"/>
                <w:szCs w:val="23"/>
              </w:rPr>
            </w:pPr>
          </w:p>
          <w:p w:rsidR="0065166A" w:rsidRPr="00E81254" w:rsidRDefault="0065166A" w:rsidP="00E8714A">
            <w:pPr>
              <w:spacing w:after="0" w:line="240" w:lineRule="auto"/>
              <w:jc w:val="both"/>
              <w:rPr>
                <w:rFonts w:ascii="Times New Roman" w:hAnsi="Times New Roman"/>
                <w:bCs/>
                <w:sz w:val="23"/>
                <w:szCs w:val="23"/>
              </w:rPr>
            </w:pPr>
            <w:r w:rsidRPr="00E81254">
              <w:rPr>
                <w:rFonts w:ascii="Times New Roman" w:hAnsi="Times New Roman"/>
                <w:bCs/>
                <w:sz w:val="23"/>
                <w:szCs w:val="23"/>
              </w:rPr>
              <w:t>- проверочная работа</w:t>
            </w:r>
          </w:p>
          <w:p w:rsidR="0065166A" w:rsidRPr="00E81254" w:rsidRDefault="0065166A" w:rsidP="00E8714A">
            <w:pPr>
              <w:spacing w:after="0" w:line="240" w:lineRule="auto"/>
              <w:jc w:val="both"/>
              <w:rPr>
                <w:rFonts w:ascii="Times New Roman" w:hAnsi="Times New Roman"/>
                <w:bCs/>
                <w:sz w:val="23"/>
                <w:szCs w:val="23"/>
              </w:rPr>
            </w:pPr>
            <w:r w:rsidRPr="00E81254">
              <w:rPr>
                <w:rFonts w:ascii="Times New Roman" w:hAnsi="Times New Roman"/>
                <w:bCs/>
                <w:sz w:val="23"/>
                <w:szCs w:val="23"/>
              </w:rPr>
              <w:t>- проверочная работа</w:t>
            </w:r>
          </w:p>
          <w:p w:rsidR="0065166A" w:rsidRPr="00E81254" w:rsidRDefault="0065166A" w:rsidP="00E8714A">
            <w:pPr>
              <w:spacing w:after="0" w:line="240" w:lineRule="auto"/>
              <w:jc w:val="both"/>
              <w:rPr>
                <w:rFonts w:ascii="Times New Roman" w:hAnsi="Times New Roman"/>
                <w:bCs/>
                <w:sz w:val="23"/>
                <w:szCs w:val="23"/>
              </w:rPr>
            </w:pPr>
          </w:p>
          <w:p w:rsidR="0065166A" w:rsidRPr="00E81254" w:rsidRDefault="0065166A" w:rsidP="00E8714A">
            <w:pPr>
              <w:spacing w:after="0" w:line="240" w:lineRule="auto"/>
              <w:jc w:val="both"/>
              <w:rPr>
                <w:rFonts w:ascii="Times New Roman" w:hAnsi="Times New Roman"/>
                <w:bCs/>
                <w:sz w:val="23"/>
                <w:szCs w:val="23"/>
              </w:rPr>
            </w:pPr>
            <w:r w:rsidRPr="00E81254">
              <w:rPr>
                <w:rFonts w:ascii="Times New Roman" w:hAnsi="Times New Roman"/>
                <w:bCs/>
                <w:sz w:val="23"/>
                <w:szCs w:val="23"/>
              </w:rPr>
              <w:t>- проверочная работа</w:t>
            </w:r>
          </w:p>
        </w:tc>
      </w:tr>
    </w:tbl>
    <w:p w:rsidR="0065166A" w:rsidRPr="00E81254" w:rsidRDefault="0065166A" w:rsidP="00E8714A">
      <w:pPr>
        <w:spacing w:after="0" w:line="240" w:lineRule="auto"/>
        <w:rPr>
          <w:rFonts w:ascii="Times New Roman" w:hAnsi="Times New Roman"/>
          <w:sz w:val="23"/>
          <w:szCs w:val="23"/>
        </w:rPr>
      </w:pPr>
      <w:r w:rsidRPr="00E81254">
        <w:rPr>
          <w:rFonts w:ascii="Times New Roman" w:hAnsi="Times New Roman"/>
          <w:sz w:val="23"/>
          <w:szCs w:val="23"/>
        </w:rPr>
        <w:t xml:space="preserve"> </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caps/>
          <w:sz w:val="23"/>
          <w:szCs w:val="23"/>
        </w:rPr>
        <w:t>РАБОЧАЯ ПРОГРАММА УЧЕБНОЙ ДИСЦИПЛИНЫ</w:t>
      </w:r>
      <w:r w:rsidRPr="00E81254">
        <w:rPr>
          <w:rFonts w:ascii="Times New Roman" w:hAnsi="Times New Roman"/>
          <w:b/>
          <w:sz w:val="23"/>
          <w:szCs w:val="23"/>
        </w:rPr>
        <w:t>МЕТРОЛОГИЯ И СТАНДАРТИЗАЦИЯ</w:t>
      </w:r>
    </w:p>
    <w:p w:rsidR="0065166A" w:rsidRPr="00E81254" w:rsidRDefault="0065166A" w:rsidP="00C477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p>
    <w:p w:rsidR="0065166A" w:rsidRPr="00E81254" w:rsidRDefault="0065166A" w:rsidP="00C477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1. паспорт РАБОЧЕЙ ПРОГРАММЫ УЧЕБНОЙ ДИСЦИПЛИНЫ</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МЕТРОЛОГИЯ И СТАНДАРТИЗАЦИЯ</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1.1. Область применения программы</w:t>
      </w:r>
    </w:p>
    <w:p w:rsidR="0065166A" w:rsidRPr="00E81254" w:rsidRDefault="0065166A" w:rsidP="00C477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3"/>
          <w:szCs w:val="23"/>
        </w:rPr>
      </w:pPr>
      <w:r w:rsidRPr="00E81254">
        <w:rPr>
          <w:rFonts w:ascii="Times New Roman" w:hAnsi="Times New Roman"/>
          <w:sz w:val="23"/>
          <w:szCs w:val="23"/>
        </w:rPr>
        <w:t xml:space="preserve">        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E81254">
        <w:rPr>
          <w:rFonts w:ascii="Times New Roman" w:hAnsi="Times New Roman"/>
          <w:b/>
          <w:sz w:val="23"/>
          <w:szCs w:val="23"/>
        </w:rPr>
        <w:t xml:space="preserve">19.02.10      Технология продукции общественного питания, </w:t>
      </w:r>
      <w:r w:rsidRPr="00E81254">
        <w:rPr>
          <w:rFonts w:ascii="Times New Roman" w:hAnsi="Times New Roman"/>
          <w:sz w:val="23"/>
          <w:szCs w:val="23"/>
        </w:rPr>
        <w:t>базовой подготовки укрупненная группа</w:t>
      </w:r>
      <w:r w:rsidRPr="00E81254">
        <w:rPr>
          <w:rFonts w:ascii="Times New Roman" w:hAnsi="Times New Roman"/>
          <w:b/>
          <w:sz w:val="23"/>
          <w:szCs w:val="23"/>
        </w:rPr>
        <w:t xml:space="preserve"> 19.00.00 Промышленная экология и биотехнология</w:t>
      </w:r>
    </w:p>
    <w:p w:rsidR="0065166A" w:rsidRPr="00E81254" w:rsidRDefault="0065166A" w:rsidP="00C477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3"/>
          <w:szCs w:val="23"/>
        </w:rPr>
      </w:pPr>
      <w:r w:rsidRPr="00E81254">
        <w:rPr>
          <w:rFonts w:ascii="Times New Roman" w:hAnsi="Times New Roman"/>
          <w:sz w:val="23"/>
          <w:szCs w:val="23"/>
        </w:rPr>
        <w:t xml:space="preserve">       Рабочая программа учебной дисциплины может быть использованав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 </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1.2. Место дисциплины в структуре программы подготовки специалистов среднего звена:</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Общепрофессиональные дисциплины.</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1.3. Цели и задачи дисциплины – требования к результатам освоения дисциплины:</w:t>
      </w:r>
    </w:p>
    <w:p w:rsidR="0065166A" w:rsidRPr="00E81254" w:rsidRDefault="0065166A" w:rsidP="00C47727">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уметь:</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применять требования нормативных документов к основным видам продукции(услуг) и процессов;</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оформлять техническую документацию в соответствии с действующей нормативной базой;</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использовать в профессиональной деятельности документацию систем качества;</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приводить несистемные величины измерений  в соответствие с действующими стандартами и международной системой единиц СИ;</w:t>
      </w:r>
    </w:p>
    <w:p w:rsidR="0065166A" w:rsidRPr="00E81254" w:rsidRDefault="0065166A" w:rsidP="00C47727">
      <w:pPr>
        <w:shd w:val="clear" w:color="auto" w:fill="FFFFFF"/>
        <w:spacing w:after="0" w:line="240" w:lineRule="auto"/>
        <w:rPr>
          <w:rFonts w:ascii="Times New Roman" w:hAnsi="Times New Roman"/>
          <w:color w:val="000000"/>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 xml:space="preserve">знать: </w:t>
      </w:r>
    </w:p>
    <w:p w:rsidR="0065166A" w:rsidRPr="00E81254" w:rsidRDefault="0065166A" w:rsidP="007062A5">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z w:val="23"/>
          <w:szCs w:val="23"/>
        </w:rPr>
        <w:t>основные понятия метрологии;</w:t>
      </w:r>
    </w:p>
    <w:p w:rsidR="0065166A" w:rsidRPr="00E81254" w:rsidRDefault="0065166A" w:rsidP="007062A5">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z w:val="23"/>
          <w:szCs w:val="23"/>
        </w:rPr>
        <w:t>задачи стандартизации, ее экономическую эффективность;</w:t>
      </w:r>
    </w:p>
    <w:p w:rsidR="0065166A" w:rsidRPr="00E81254" w:rsidRDefault="0065166A" w:rsidP="007062A5">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z w:val="23"/>
          <w:szCs w:val="23"/>
        </w:rPr>
        <w:t>Формы подтверждения соответствия;</w:t>
      </w:r>
    </w:p>
    <w:p w:rsidR="0065166A" w:rsidRPr="00E81254" w:rsidRDefault="0065166A" w:rsidP="007062A5">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z w:val="23"/>
          <w:szCs w:val="23"/>
        </w:rPr>
        <w:t>основные положения систем(комплексов) общетехнических и организационно-методических стандартов;</w:t>
      </w:r>
    </w:p>
    <w:p w:rsidR="0065166A" w:rsidRPr="00E81254" w:rsidRDefault="0065166A" w:rsidP="007062A5">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z w:val="23"/>
          <w:szCs w:val="23"/>
        </w:rPr>
        <w:t>Терминологию и единицы измерения величин в соответствии с действующими стандартами и международной системой единиц СИ</w:t>
      </w:r>
    </w:p>
    <w:p w:rsidR="0065166A" w:rsidRPr="00E81254" w:rsidRDefault="0065166A" w:rsidP="00C47727">
      <w:pPr>
        <w:tabs>
          <w:tab w:val="left" w:pos="993"/>
        </w:tabs>
        <w:spacing w:after="0" w:line="240" w:lineRule="auto"/>
        <w:jc w:val="both"/>
        <w:rPr>
          <w:rFonts w:ascii="Times New Roman" w:hAnsi="Times New Roman"/>
          <w:b/>
          <w:sz w:val="23"/>
          <w:szCs w:val="23"/>
        </w:rPr>
      </w:pPr>
      <w:r w:rsidRPr="00E81254">
        <w:rPr>
          <w:rFonts w:ascii="Times New Roman" w:hAnsi="Times New Roman"/>
          <w:b/>
          <w:sz w:val="23"/>
          <w:szCs w:val="23"/>
        </w:rPr>
        <w:t>Формируемые компетенции</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1. Понимать сущность и социальную значимость своей будущей профессии, проявлять к ней устойчивый интерес.</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3. Принимать решения в стандартных и нестандартных ситуациях и нести за них ответственность.</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4. Осуществлять по</w:t>
      </w:r>
      <w:r w:rsidRPr="00E81254">
        <w:rPr>
          <w:rFonts w:ascii="Times New Roman" w:hAnsi="Times New Roman"/>
          <w:sz w:val="23"/>
          <w:szCs w:val="23"/>
        </w:rPr>
        <w:lastRenderedPageBreak/>
        <w:t>иск и использование информации, необходимой для эффективного выполнения профессиональных задач, профессионального и личностного развития.</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5. Использовать информационно-коммуникационные технологии в профессиональной деятельности.</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6. Работать в коллективе и команде, эффективно общаться с коллегами, руководством, потребителями.</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7. Брать на себя ответственность за работу членов команды (подчиненных), результат выполнения заданий.</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9. Ориентироваться в условиях частой смены технологий в профессиональной деятельности.</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1.1. Организовывать подготовку мяса и приготовление полуфабрикатов для сложной кулинарной продукции.</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1.2. Организовывать подготовку рыбы и приготовление полуфабрикатов для сложной кулинарной продукции.</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1.3. Организовывать подготовку домашней птицы для приготовления сложной кулинарной продукции.</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2.1. Организовывать и проводить приготовление канапе, легких и сложных холодных закусок.</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2.2. Организовывать и проводить приготовление сложных холодных блюд из рыбы, мяса и сельскохозяйственной (домашней) птицы.</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2.3. Организовывать и проводить приготовление сложных холодных соусов.</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3.1. Организовывать и проводить приготовление сложных супов.</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3.2. Организовывать и проводить приготовление сложных горячих соусов.</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3.3. Организовывать и проводить приготовление сложных блюд из овощей, грибов и сыра.</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3.4. Организовывать и проводить приготовление сложных блюд из рыбы, мяса и сельскохозяйственной (домашней) птицы.</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4.1. Организовывать и проводить приготовление сдобных хлебобулочных изделий и праздничного хлеба.</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4.2. Организовывать и проводить приготовление сложных мучных кондитерских изделий и праздничных тортов.</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4.3. Организовывать и проводить приготовление мелкоштучных кондитерских изделий.</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4.4. Организовывать и проводить приготовление сложных отделочных полуфабрикатов, использовать их в оформлении.</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5.1. Организовывать и проводить приготовление сложных холодных десертов.</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5.2. Организовывать и проводить приготовление сложных горячих десертов.</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6.1. Участвовать в планировании основных показателей производства.</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6.2. Планировать выполнение работ исполнителями.</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6.3. Организовывать работу трудового коллектива.</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6.4. Контролировать ход и оценивать результаты выполнения работ исполнителями.</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6.5. Вести утвержденную учетно-отчетную документацию.</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1.4. Рекомендуемое количество часов на освоение программы дисциплины:</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максимальной учебной нагрузки обучающегося 63 часа, в том числе:</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обязательной аудиторной учебной нагрузки обучающегося 42 часа;</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самостоятельной работы обучающегося 21 час.</w:t>
      </w:r>
    </w:p>
    <w:p w:rsidR="0036093B" w:rsidRDefault="0036093B" w:rsidP="0036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3"/>
        </w:rPr>
      </w:pPr>
      <w:r>
        <w:rPr>
          <w:rFonts w:ascii="Times New Roman" w:hAnsi="Times New Roman"/>
          <w:b/>
          <w:sz w:val="23"/>
          <w:szCs w:val="23"/>
        </w:rPr>
        <w:t>2.</w:t>
      </w:r>
      <w:r w:rsidR="0065166A" w:rsidRPr="00E81254">
        <w:rPr>
          <w:rFonts w:ascii="Times New Roman" w:hAnsi="Times New Roman"/>
          <w:b/>
          <w:sz w:val="23"/>
          <w:szCs w:val="23"/>
        </w:rPr>
        <w:t>СТРУКТУРА И ПРИМЕРНОЕ СОДЕРЖАНИЕ УЧЕБНОЙ ДИСЦИПЛИНЫ</w:t>
      </w:r>
    </w:p>
    <w:p w:rsidR="0065166A" w:rsidRPr="00E81254" w:rsidRDefault="0065166A" w:rsidP="0036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3"/>
        </w:rPr>
      </w:pPr>
      <w:r w:rsidRPr="00E81254">
        <w:rPr>
          <w:rFonts w:ascii="Times New Roman" w:hAnsi="Times New Roman"/>
          <w:b/>
          <w:sz w:val="23"/>
          <w:szCs w:val="23"/>
        </w:rPr>
        <w:t>МЕТРОЛОГИЯ И СТАНДАРТИЗАЦИЯ</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2.1. Объем учебной дисциплины и виды учебной работы</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p>
    <w:tbl>
      <w:tblPr>
        <w:tblW w:w="10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68"/>
        <w:gridCol w:w="2693"/>
      </w:tblGrid>
      <w:tr w:rsidR="0065166A" w:rsidRPr="00E81254" w:rsidTr="00380A4F">
        <w:tc>
          <w:tcPr>
            <w:tcW w:w="7668" w:type="dxa"/>
          </w:tcPr>
          <w:p w:rsidR="0065166A" w:rsidRPr="00E81254" w:rsidRDefault="0065166A" w:rsidP="00C47727">
            <w:pPr>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Вид учебной работы</w:t>
            </w:r>
          </w:p>
        </w:tc>
        <w:tc>
          <w:tcPr>
            <w:tcW w:w="2693" w:type="dxa"/>
          </w:tcPr>
          <w:p w:rsidR="0065166A" w:rsidRPr="00E81254" w:rsidRDefault="0065166A" w:rsidP="00C47727">
            <w:pPr>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Объем часов</w:t>
            </w:r>
          </w:p>
        </w:tc>
      </w:tr>
      <w:tr w:rsidR="0065166A" w:rsidRPr="00E81254" w:rsidTr="00380A4F">
        <w:tc>
          <w:tcPr>
            <w:tcW w:w="7668" w:type="dxa"/>
          </w:tcPr>
          <w:p w:rsidR="0065166A" w:rsidRPr="00E81254" w:rsidRDefault="0065166A" w:rsidP="00C47727">
            <w:pPr>
              <w:autoSpaceDE w:val="0"/>
              <w:autoSpaceDN w:val="0"/>
              <w:adjustRightInd w:val="0"/>
              <w:spacing w:after="0" w:line="240" w:lineRule="auto"/>
              <w:rPr>
                <w:rFonts w:ascii="Times New Roman" w:hAnsi="Times New Roman"/>
                <w:b/>
                <w:sz w:val="23"/>
                <w:szCs w:val="23"/>
              </w:rPr>
            </w:pPr>
            <w:r w:rsidRPr="00E81254">
              <w:rPr>
                <w:rFonts w:ascii="Times New Roman" w:hAnsi="Times New Roman"/>
                <w:b/>
                <w:sz w:val="23"/>
                <w:szCs w:val="23"/>
              </w:rPr>
              <w:t xml:space="preserve">Максимальная учебная нагрузка </w:t>
            </w:r>
            <w:r w:rsidRPr="00E81254">
              <w:rPr>
                <w:rFonts w:ascii="Times New Roman" w:hAnsi="Times New Roman"/>
                <w:b/>
                <w:bCs/>
                <w:sz w:val="23"/>
                <w:szCs w:val="23"/>
              </w:rPr>
              <w:t>(</w:t>
            </w:r>
            <w:r w:rsidRPr="00E81254">
              <w:rPr>
                <w:rFonts w:ascii="Times New Roman" w:hAnsi="Times New Roman"/>
                <w:b/>
                <w:sz w:val="23"/>
                <w:szCs w:val="23"/>
              </w:rPr>
              <w:t>всего</w:t>
            </w:r>
            <w:r w:rsidRPr="00E81254">
              <w:rPr>
                <w:rFonts w:ascii="Times New Roman" w:hAnsi="Times New Roman"/>
                <w:b/>
                <w:bCs/>
                <w:sz w:val="23"/>
                <w:szCs w:val="23"/>
              </w:rPr>
              <w:t>)</w:t>
            </w:r>
          </w:p>
        </w:tc>
        <w:tc>
          <w:tcPr>
            <w:tcW w:w="2693" w:type="dxa"/>
            <w:vAlign w:val="center"/>
          </w:tcPr>
          <w:p w:rsidR="0065166A" w:rsidRPr="00E81254" w:rsidRDefault="0065166A" w:rsidP="00C47727">
            <w:pPr>
              <w:spacing w:after="0" w:line="240" w:lineRule="auto"/>
              <w:jc w:val="center"/>
              <w:rPr>
                <w:rFonts w:ascii="Times New Roman" w:hAnsi="Times New Roman"/>
                <w:b/>
                <w:sz w:val="23"/>
                <w:szCs w:val="23"/>
              </w:rPr>
            </w:pPr>
            <w:r w:rsidRPr="00E81254">
              <w:rPr>
                <w:rFonts w:ascii="Times New Roman" w:hAnsi="Times New Roman"/>
                <w:b/>
                <w:sz w:val="23"/>
                <w:szCs w:val="23"/>
              </w:rPr>
              <w:t>63</w:t>
            </w:r>
          </w:p>
        </w:tc>
      </w:tr>
      <w:tr w:rsidR="0065166A" w:rsidRPr="00E81254" w:rsidTr="00380A4F">
        <w:tc>
          <w:tcPr>
            <w:tcW w:w="7668" w:type="dxa"/>
          </w:tcPr>
          <w:p w:rsidR="0065166A" w:rsidRPr="00E81254" w:rsidRDefault="0065166A" w:rsidP="00C47727">
            <w:pPr>
              <w:autoSpaceDE w:val="0"/>
              <w:autoSpaceDN w:val="0"/>
              <w:adjustRightInd w:val="0"/>
              <w:spacing w:after="0" w:line="240" w:lineRule="auto"/>
              <w:rPr>
                <w:rFonts w:ascii="Times New Roman" w:hAnsi="Times New Roman"/>
                <w:b/>
                <w:sz w:val="23"/>
                <w:szCs w:val="23"/>
              </w:rPr>
            </w:pPr>
            <w:r w:rsidRPr="00E81254">
              <w:rPr>
                <w:rFonts w:ascii="Times New Roman" w:hAnsi="Times New Roman"/>
                <w:b/>
                <w:sz w:val="23"/>
                <w:szCs w:val="23"/>
              </w:rPr>
              <w:t xml:space="preserve">Обязательная аудиторная учебная нагрузка </w:t>
            </w:r>
            <w:r w:rsidRPr="00E81254">
              <w:rPr>
                <w:rFonts w:ascii="Times New Roman" w:hAnsi="Times New Roman"/>
                <w:b/>
                <w:bCs/>
                <w:sz w:val="23"/>
                <w:szCs w:val="23"/>
              </w:rPr>
              <w:t>(</w:t>
            </w:r>
            <w:r w:rsidRPr="00E81254">
              <w:rPr>
                <w:rFonts w:ascii="Times New Roman" w:hAnsi="Times New Roman"/>
                <w:b/>
                <w:sz w:val="23"/>
                <w:szCs w:val="23"/>
              </w:rPr>
              <w:t>всего</w:t>
            </w:r>
            <w:r w:rsidRPr="00E81254">
              <w:rPr>
                <w:rFonts w:ascii="Times New Roman" w:hAnsi="Times New Roman"/>
                <w:b/>
                <w:bCs/>
                <w:sz w:val="23"/>
                <w:szCs w:val="23"/>
              </w:rPr>
              <w:t>)</w:t>
            </w:r>
          </w:p>
        </w:tc>
        <w:tc>
          <w:tcPr>
            <w:tcW w:w="2693" w:type="dxa"/>
            <w:vAlign w:val="center"/>
          </w:tcPr>
          <w:p w:rsidR="0065166A" w:rsidRPr="00E81254" w:rsidRDefault="0065166A" w:rsidP="00C47727">
            <w:pPr>
              <w:spacing w:after="0" w:line="240" w:lineRule="auto"/>
              <w:jc w:val="center"/>
              <w:rPr>
                <w:rFonts w:ascii="Times New Roman" w:hAnsi="Times New Roman"/>
                <w:b/>
                <w:sz w:val="23"/>
                <w:szCs w:val="23"/>
              </w:rPr>
            </w:pPr>
            <w:r w:rsidRPr="00E81254">
              <w:rPr>
                <w:rFonts w:ascii="Times New Roman" w:hAnsi="Times New Roman"/>
                <w:b/>
                <w:sz w:val="23"/>
                <w:szCs w:val="23"/>
              </w:rPr>
              <w:t>42</w:t>
            </w:r>
          </w:p>
        </w:tc>
      </w:tr>
      <w:tr w:rsidR="0065166A" w:rsidRPr="00E81254" w:rsidTr="00380A4F">
        <w:tc>
          <w:tcPr>
            <w:tcW w:w="7668" w:type="dxa"/>
          </w:tcPr>
          <w:p w:rsidR="0065166A" w:rsidRPr="00E81254" w:rsidRDefault="0065166A" w:rsidP="00C47727">
            <w:pPr>
              <w:autoSpaceDE w:val="0"/>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в том числе:</w:t>
            </w:r>
          </w:p>
        </w:tc>
        <w:tc>
          <w:tcPr>
            <w:tcW w:w="2693" w:type="dxa"/>
            <w:vAlign w:val="center"/>
          </w:tcPr>
          <w:p w:rsidR="0065166A" w:rsidRPr="00E81254" w:rsidRDefault="0065166A" w:rsidP="00C47727">
            <w:pPr>
              <w:spacing w:after="0" w:line="240" w:lineRule="auto"/>
              <w:jc w:val="center"/>
              <w:rPr>
                <w:rFonts w:ascii="Times New Roman" w:hAnsi="Times New Roman"/>
                <w:sz w:val="23"/>
                <w:szCs w:val="23"/>
              </w:rPr>
            </w:pPr>
          </w:p>
        </w:tc>
      </w:tr>
      <w:tr w:rsidR="0065166A" w:rsidRPr="00E81254" w:rsidTr="00380A4F">
        <w:tc>
          <w:tcPr>
            <w:tcW w:w="7668" w:type="dxa"/>
          </w:tcPr>
          <w:p w:rsidR="0065166A" w:rsidRPr="00E81254" w:rsidRDefault="0065166A" w:rsidP="00C47727">
            <w:pPr>
              <w:autoSpaceDE w:val="0"/>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практические занятия</w:t>
            </w:r>
          </w:p>
        </w:tc>
        <w:tc>
          <w:tcPr>
            <w:tcW w:w="2693" w:type="dxa"/>
            <w:vAlign w:val="center"/>
          </w:tcPr>
          <w:p w:rsidR="0065166A" w:rsidRPr="00E81254" w:rsidRDefault="0065166A" w:rsidP="00C47727">
            <w:pPr>
              <w:spacing w:after="0" w:line="240" w:lineRule="auto"/>
              <w:jc w:val="center"/>
              <w:rPr>
                <w:rFonts w:ascii="Times New Roman" w:hAnsi="Times New Roman"/>
                <w:sz w:val="23"/>
                <w:szCs w:val="23"/>
              </w:rPr>
            </w:pPr>
            <w:r w:rsidRPr="00E81254">
              <w:rPr>
                <w:rFonts w:ascii="Times New Roman" w:hAnsi="Times New Roman"/>
                <w:sz w:val="23"/>
                <w:szCs w:val="23"/>
              </w:rPr>
              <w:t>14</w:t>
            </w:r>
          </w:p>
        </w:tc>
      </w:tr>
      <w:tr w:rsidR="0065166A" w:rsidRPr="00E81254" w:rsidTr="00380A4F">
        <w:tc>
          <w:tcPr>
            <w:tcW w:w="7668" w:type="dxa"/>
          </w:tcPr>
          <w:p w:rsidR="0065166A" w:rsidRPr="00E81254" w:rsidRDefault="0065166A" w:rsidP="00C47727">
            <w:pPr>
              <w:autoSpaceDE w:val="0"/>
              <w:autoSpaceDN w:val="0"/>
              <w:adjustRightInd w:val="0"/>
              <w:spacing w:after="0" w:line="240" w:lineRule="auto"/>
              <w:rPr>
                <w:rFonts w:ascii="Times New Roman" w:hAnsi="Times New Roman"/>
                <w:b/>
                <w:sz w:val="23"/>
                <w:szCs w:val="23"/>
              </w:rPr>
            </w:pPr>
            <w:r w:rsidRPr="00E81254">
              <w:rPr>
                <w:rFonts w:ascii="Times New Roman" w:hAnsi="Times New Roman"/>
                <w:b/>
                <w:sz w:val="23"/>
                <w:szCs w:val="23"/>
              </w:rPr>
              <w:t>Самостоятел</w:t>
            </w:r>
            <w:r w:rsidRPr="00E81254">
              <w:rPr>
                <w:rFonts w:ascii="Times New Roman" w:hAnsi="Times New Roman"/>
                <w:b/>
                <w:sz w:val="23"/>
                <w:szCs w:val="23"/>
              </w:rPr>
              <w:lastRenderedPageBreak/>
              <w:t xml:space="preserve">ьная работа обучающегося </w:t>
            </w:r>
            <w:r w:rsidRPr="00E81254">
              <w:rPr>
                <w:rFonts w:ascii="Times New Roman" w:hAnsi="Times New Roman"/>
                <w:b/>
                <w:bCs/>
                <w:sz w:val="23"/>
                <w:szCs w:val="23"/>
              </w:rPr>
              <w:t>(</w:t>
            </w:r>
            <w:r w:rsidRPr="00E81254">
              <w:rPr>
                <w:rFonts w:ascii="Times New Roman" w:hAnsi="Times New Roman"/>
                <w:b/>
                <w:sz w:val="23"/>
                <w:szCs w:val="23"/>
              </w:rPr>
              <w:t>всего</w:t>
            </w:r>
            <w:r w:rsidRPr="00E81254">
              <w:rPr>
                <w:rFonts w:ascii="Times New Roman" w:hAnsi="Times New Roman"/>
                <w:b/>
                <w:bCs/>
                <w:sz w:val="23"/>
                <w:szCs w:val="23"/>
              </w:rPr>
              <w:t>)</w:t>
            </w:r>
          </w:p>
        </w:tc>
        <w:tc>
          <w:tcPr>
            <w:tcW w:w="2693" w:type="dxa"/>
            <w:vAlign w:val="center"/>
          </w:tcPr>
          <w:p w:rsidR="0065166A" w:rsidRPr="00E81254" w:rsidRDefault="0065166A" w:rsidP="00C47727">
            <w:pPr>
              <w:spacing w:after="0" w:line="240" w:lineRule="auto"/>
              <w:jc w:val="center"/>
              <w:rPr>
                <w:rFonts w:ascii="Times New Roman" w:hAnsi="Times New Roman"/>
                <w:b/>
                <w:sz w:val="23"/>
                <w:szCs w:val="23"/>
              </w:rPr>
            </w:pPr>
            <w:r w:rsidRPr="00E81254">
              <w:rPr>
                <w:rFonts w:ascii="Times New Roman" w:hAnsi="Times New Roman"/>
                <w:b/>
                <w:sz w:val="23"/>
                <w:szCs w:val="23"/>
              </w:rPr>
              <w:t>21</w:t>
            </w:r>
          </w:p>
        </w:tc>
      </w:tr>
      <w:tr w:rsidR="0065166A" w:rsidRPr="00E81254" w:rsidTr="00380A4F">
        <w:tc>
          <w:tcPr>
            <w:tcW w:w="10361" w:type="dxa"/>
            <w:gridSpan w:val="2"/>
          </w:tcPr>
          <w:p w:rsidR="0065166A" w:rsidRPr="00E81254" w:rsidRDefault="0065166A" w:rsidP="00C47727">
            <w:pPr>
              <w:autoSpaceDE w:val="0"/>
              <w:autoSpaceDN w:val="0"/>
              <w:adjustRightInd w:val="0"/>
              <w:spacing w:after="0" w:line="240" w:lineRule="auto"/>
              <w:rPr>
                <w:rFonts w:ascii="Times New Roman" w:hAnsi="Times New Roman"/>
                <w:b/>
                <w:i/>
                <w:sz w:val="23"/>
                <w:szCs w:val="23"/>
              </w:rPr>
            </w:pPr>
            <w:r w:rsidRPr="00E81254">
              <w:rPr>
                <w:rFonts w:ascii="Times New Roman" w:hAnsi="Times New Roman"/>
                <w:sz w:val="23"/>
                <w:szCs w:val="23"/>
              </w:rPr>
              <w:t>Промежуточная аттестация в форме</w:t>
            </w:r>
            <w:r w:rsidRPr="00E81254">
              <w:rPr>
                <w:rFonts w:ascii="Times New Roman" w:hAnsi="Times New Roman"/>
                <w:b/>
                <w:sz w:val="23"/>
                <w:szCs w:val="23"/>
              </w:rPr>
              <w:t>э</w:t>
            </w:r>
            <w:r w:rsidRPr="00E81254">
              <w:rPr>
                <w:rFonts w:ascii="Times New Roman" w:hAnsi="Times New Roman"/>
                <w:b/>
                <w:i/>
                <w:sz w:val="23"/>
                <w:szCs w:val="23"/>
              </w:rPr>
              <w:t>кзамена</w:t>
            </w:r>
          </w:p>
        </w:tc>
      </w:tr>
    </w:tbl>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u w:val="single"/>
        </w:rPr>
      </w:pPr>
    </w:p>
    <w:p w:rsidR="0065166A" w:rsidRPr="00E81254" w:rsidRDefault="0065166A" w:rsidP="00C47727">
      <w:pPr>
        <w:spacing w:after="0" w:line="240" w:lineRule="auto"/>
        <w:rPr>
          <w:rFonts w:ascii="Times New Roman" w:hAnsi="Times New Roman"/>
          <w:b/>
          <w:sz w:val="23"/>
          <w:szCs w:val="23"/>
        </w:rPr>
      </w:pPr>
      <w:r w:rsidRPr="00E81254">
        <w:rPr>
          <w:rFonts w:ascii="Times New Roman" w:hAnsi="Times New Roman"/>
          <w:b/>
          <w:sz w:val="23"/>
          <w:szCs w:val="23"/>
        </w:rPr>
        <w:t xml:space="preserve">2.2.  Примерный тематический план и содержание учебной дисциплины   </w:t>
      </w:r>
    </w:p>
    <w:p w:rsidR="0065166A" w:rsidRPr="00E81254" w:rsidRDefault="0065166A" w:rsidP="00C47727">
      <w:pPr>
        <w:spacing w:after="0" w:line="240" w:lineRule="auto"/>
        <w:rPr>
          <w:rFonts w:ascii="Times New Roman" w:hAnsi="Times New Roman"/>
          <w:b/>
          <w:sz w:val="23"/>
          <w:szCs w:val="23"/>
        </w:rPr>
      </w:pPr>
      <w:r w:rsidRPr="00E81254">
        <w:rPr>
          <w:rFonts w:ascii="Times New Roman" w:hAnsi="Times New Roman"/>
          <w:b/>
          <w:sz w:val="23"/>
          <w:szCs w:val="23"/>
        </w:rPr>
        <w:t>Метрология и стандартизация</w:t>
      </w:r>
    </w:p>
    <w:p w:rsidR="0065166A" w:rsidRPr="00E81254" w:rsidRDefault="0065166A" w:rsidP="00C47727">
      <w:pPr>
        <w:spacing w:after="0" w:line="240" w:lineRule="auto"/>
        <w:rPr>
          <w:rFonts w:ascii="Times New Roman" w:hAnsi="Times New Roman"/>
          <w:b/>
          <w:sz w:val="23"/>
          <w:szCs w:val="23"/>
        </w:rPr>
      </w:pPr>
    </w:p>
    <w:tbl>
      <w:tblPr>
        <w:tblW w:w="104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283"/>
        <w:gridCol w:w="142"/>
        <w:gridCol w:w="142"/>
        <w:gridCol w:w="6873"/>
        <w:gridCol w:w="1276"/>
      </w:tblGrid>
      <w:tr w:rsidR="0065166A" w:rsidRPr="00E81254" w:rsidTr="00830C8D">
        <w:trPr>
          <w:trHeight w:val="20"/>
        </w:trPr>
        <w:tc>
          <w:tcPr>
            <w:tcW w:w="1740" w:type="dxa"/>
          </w:tcPr>
          <w:p w:rsidR="0065166A" w:rsidRPr="00E81254" w:rsidRDefault="0065166A" w:rsidP="00C477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Наименование разделов и тем</w:t>
            </w: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Содержание учебного материала, лабораторные и практические занятия, самостоятельная работа обучающихся</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Объем</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часов</w:t>
            </w:r>
          </w:p>
        </w:tc>
      </w:tr>
      <w:tr w:rsidR="0065166A" w:rsidRPr="00E81254" w:rsidTr="00830C8D">
        <w:trPr>
          <w:trHeight w:val="20"/>
        </w:trPr>
        <w:tc>
          <w:tcPr>
            <w:tcW w:w="1740" w:type="dxa"/>
          </w:tcPr>
          <w:p w:rsidR="0065166A" w:rsidRPr="00E81254" w:rsidRDefault="0065166A" w:rsidP="00C47727">
            <w:pPr>
              <w:tabs>
                <w:tab w:val="left" w:pos="916"/>
                <w:tab w:val="center" w:pos="1835"/>
                <w:tab w:val="left" w:pos="2748"/>
                <w:tab w:val="right" w:pos="36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830C8D">
        <w:trPr>
          <w:trHeight w:val="20"/>
        </w:trPr>
        <w:tc>
          <w:tcPr>
            <w:tcW w:w="9180" w:type="dxa"/>
            <w:gridSpan w:val="5"/>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Раздел 1. Метрология</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6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21</w:t>
            </w:r>
          </w:p>
        </w:tc>
      </w:tr>
      <w:tr w:rsidR="0065166A" w:rsidRPr="00E81254" w:rsidTr="00830C8D">
        <w:trPr>
          <w:trHeight w:val="20"/>
        </w:trPr>
        <w:tc>
          <w:tcPr>
            <w:tcW w:w="1740"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 xml:space="preserve">             Содержание </w:t>
            </w:r>
            <w:r w:rsidRPr="00E81254">
              <w:rPr>
                <w:rFonts w:ascii="Times New Roman" w:hAnsi="Times New Roman"/>
                <w:b/>
                <w:spacing w:val="-2"/>
                <w:sz w:val="23"/>
                <w:szCs w:val="23"/>
              </w:rPr>
              <w:t>учебного материала</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6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830C8D">
        <w:trPr>
          <w:trHeight w:val="20"/>
        </w:trPr>
        <w:tc>
          <w:tcPr>
            <w:tcW w:w="1740" w:type="dxa"/>
            <w:vMerge w:val="restart"/>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1.1. Введение. Содержание программы курса</w:t>
            </w:r>
          </w:p>
        </w:tc>
        <w:tc>
          <w:tcPr>
            <w:tcW w:w="283"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   1.        1      </w:t>
            </w:r>
          </w:p>
        </w:tc>
        <w:tc>
          <w:tcPr>
            <w:tcW w:w="7157" w:type="dxa"/>
            <w:gridSpan w:val="3"/>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Понятие стандартизации, метрологии, сертификации. Предмет, цели и задачи курса.                 </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Цели и задачи метрологии.   Профессиональная значимость метрологии  в современных рыночных условиях. </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6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830C8D">
        <w:trPr>
          <w:trHeight w:val="20"/>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 xml:space="preserve">Самостоятельная работа </w:t>
            </w:r>
            <w:r w:rsidRPr="00E81254">
              <w:rPr>
                <w:rFonts w:ascii="Times New Roman" w:hAnsi="Times New Roman"/>
                <w:b/>
                <w:spacing w:val="-2"/>
                <w:sz w:val="23"/>
                <w:szCs w:val="23"/>
              </w:rPr>
              <w:t>обучающихся</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6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830C8D">
        <w:trPr>
          <w:trHeight w:val="20"/>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Справочная литература: Ознакомиться  с таблицей «Средства измерения физических величин».</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6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830C8D">
        <w:trPr>
          <w:trHeight w:val="20"/>
        </w:trPr>
        <w:tc>
          <w:tcPr>
            <w:tcW w:w="1740" w:type="dxa"/>
            <w:vMerge w:val="restart"/>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1. 2.     Объекты субъекты метрологии</w:t>
            </w: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 xml:space="preserve">   Содержание </w:t>
            </w:r>
            <w:r w:rsidRPr="00E81254">
              <w:rPr>
                <w:rFonts w:ascii="Times New Roman" w:hAnsi="Times New Roman"/>
                <w:b/>
                <w:spacing w:val="-2"/>
                <w:sz w:val="23"/>
                <w:szCs w:val="23"/>
              </w:rPr>
              <w:t>учебного материала</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6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9</w:t>
            </w:r>
          </w:p>
        </w:tc>
      </w:tr>
      <w:tr w:rsidR="0065166A" w:rsidRPr="00E81254" w:rsidTr="00830C8D">
        <w:trPr>
          <w:trHeight w:val="20"/>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567" w:type="dxa"/>
            <w:gridSpan w:val="3"/>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1</w:t>
            </w:r>
          </w:p>
        </w:tc>
        <w:tc>
          <w:tcPr>
            <w:tcW w:w="6873"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Объекты метрологии: величины физические и нефизические.  Общность объектов метрологии с объектами коммерческо-товароведной деятельностью </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6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830C8D">
        <w:trPr>
          <w:trHeight w:val="20"/>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567" w:type="dxa"/>
            <w:gridSpan w:val="3"/>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2.</w:t>
            </w:r>
          </w:p>
        </w:tc>
        <w:tc>
          <w:tcPr>
            <w:tcW w:w="6873"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Субъекты метрологии: Госстандарт России. Государственные научные метрологические центры и службы, метрологические службы юридических лиц. Их права, обязанности и функции.                                         </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6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830C8D">
        <w:trPr>
          <w:trHeight w:val="371"/>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r w:rsidRPr="00E81254">
              <w:rPr>
                <w:rFonts w:ascii="Times New Roman" w:hAnsi="Times New Roman"/>
                <w:b/>
                <w:bCs/>
                <w:sz w:val="23"/>
                <w:szCs w:val="23"/>
              </w:rPr>
              <w:t xml:space="preserve">Практическое занятие </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6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830C8D">
        <w:trPr>
          <w:trHeight w:val="20"/>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567" w:type="dxa"/>
            <w:gridSpan w:val="3"/>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  1</w:t>
            </w:r>
          </w:p>
        </w:tc>
        <w:tc>
          <w:tcPr>
            <w:tcW w:w="6873"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Перевод национальных единиц измерений в систему СИ.</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Поверки весоизмерительного оборудования,     поверочных клейм и свидетельств. </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6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830C8D">
        <w:trPr>
          <w:trHeight w:val="20"/>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 xml:space="preserve">Самостоятельная работа </w:t>
            </w:r>
            <w:r w:rsidRPr="00E81254">
              <w:rPr>
                <w:rFonts w:ascii="Times New Roman" w:hAnsi="Times New Roman"/>
                <w:b/>
                <w:spacing w:val="-2"/>
                <w:sz w:val="23"/>
                <w:szCs w:val="23"/>
              </w:rPr>
              <w:t>обучающихся</w:t>
            </w:r>
            <w:r w:rsidRPr="00E81254">
              <w:rPr>
                <w:rFonts w:ascii="Times New Roman" w:hAnsi="Times New Roman"/>
                <w:b/>
                <w:bCs/>
                <w:sz w:val="23"/>
                <w:szCs w:val="23"/>
              </w:rPr>
              <w:t xml:space="preserve"> :</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6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830C8D">
        <w:trPr>
          <w:trHeight w:val="20"/>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Составление кроссворда по теме «Средства измерений»</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6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830C8D">
        <w:trPr>
          <w:trHeight w:val="330"/>
        </w:trPr>
        <w:tc>
          <w:tcPr>
            <w:tcW w:w="1740" w:type="dxa"/>
            <w:vMerge w:val="restart"/>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1.3. Государственная система обеспечения единства измерений</w:t>
            </w: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Содержание</w:t>
            </w:r>
            <w:r w:rsidRPr="00E81254">
              <w:rPr>
                <w:rFonts w:ascii="Times New Roman" w:hAnsi="Times New Roman"/>
                <w:b/>
                <w:spacing w:val="-2"/>
                <w:sz w:val="23"/>
                <w:szCs w:val="23"/>
              </w:rPr>
              <w:t>учебного материала</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6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9</w:t>
            </w:r>
          </w:p>
        </w:tc>
      </w:tr>
      <w:tr w:rsidR="0065166A" w:rsidRPr="00E81254" w:rsidTr="00830C8D">
        <w:trPr>
          <w:trHeight w:val="908"/>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567" w:type="dxa"/>
            <w:gridSpan w:val="3"/>
          </w:tcPr>
          <w:p w:rsidR="0065166A" w:rsidRPr="00E81254" w:rsidRDefault="0065166A" w:rsidP="00C47727">
            <w:pPr>
              <w:spacing w:after="0" w:line="240" w:lineRule="auto"/>
              <w:rPr>
                <w:rFonts w:ascii="Times New Roman" w:hAnsi="Times New Roman"/>
                <w:sz w:val="23"/>
                <w:szCs w:val="23"/>
              </w:rPr>
            </w:pPr>
          </w:p>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1</w:t>
            </w:r>
          </w:p>
        </w:tc>
        <w:tc>
          <w:tcPr>
            <w:tcW w:w="6873"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Cs/>
                <w:sz w:val="23"/>
                <w:szCs w:val="23"/>
              </w:rPr>
              <w:t xml:space="preserve"> Правовые основы обеспечения единства измерений. Федеральные законы  и организационно-методические документы. Государственная метрологическая служба.                                                                                 </w:t>
            </w:r>
          </w:p>
        </w:tc>
        <w:tc>
          <w:tcPr>
            <w:tcW w:w="1276" w:type="dxa"/>
          </w:tcPr>
          <w:p w:rsidR="0065166A" w:rsidRPr="00E81254" w:rsidRDefault="0065166A" w:rsidP="00C47727">
            <w:pPr>
              <w:tabs>
                <w:tab w:val="left" w:pos="6696"/>
              </w:tabs>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rPr>
          <w:trHeight w:val="567"/>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567" w:type="dxa"/>
            <w:gridSpan w:val="3"/>
          </w:tcPr>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2</w:t>
            </w:r>
          </w:p>
        </w:tc>
        <w:tc>
          <w:tcPr>
            <w:tcW w:w="6873"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Государственный метрологический  контроль и надзор. Ответственность за нарушение действующего законодательства.</w:t>
            </w:r>
          </w:p>
        </w:tc>
        <w:tc>
          <w:tcPr>
            <w:tcW w:w="1276" w:type="dxa"/>
          </w:tcPr>
          <w:p w:rsidR="0065166A" w:rsidRPr="00E81254" w:rsidRDefault="0065166A" w:rsidP="00C47727">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rPr>
          <w:trHeight w:val="20"/>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 xml:space="preserve">Практическое занятие </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830C8D">
        <w:trPr>
          <w:trHeight w:val="1144"/>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567" w:type="dxa"/>
            <w:gridSpan w:val="3"/>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6873"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Анализ структуры инструкций и паспортов на весоизмерительное оборудование. </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Решение ситуационных задач с использованием нормативных актов, регулирующих деятельность в сфере метрологии.</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830C8D">
        <w:trPr>
          <w:trHeight w:val="303"/>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 xml:space="preserve">Самостоятельная работа </w:t>
            </w:r>
            <w:r w:rsidRPr="00E81254">
              <w:rPr>
                <w:rFonts w:ascii="Times New Roman" w:hAnsi="Times New Roman"/>
                <w:b/>
                <w:spacing w:val="-2"/>
                <w:sz w:val="23"/>
                <w:szCs w:val="23"/>
              </w:rPr>
              <w:t>обучающихся</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830C8D">
        <w:trPr>
          <w:trHeight w:val="305"/>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Оформление реферата по теме «Правила и порядок поверки весов».</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830C8D">
        <w:trPr>
          <w:trHeight w:val="20"/>
        </w:trPr>
        <w:tc>
          <w:tcPr>
            <w:tcW w:w="9180" w:type="dxa"/>
            <w:gridSpan w:val="5"/>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Раздел 2. Стандартизация</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21</w:t>
            </w:r>
          </w:p>
        </w:tc>
      </w:tr>
      <w:tr w:rsidR="0065166A" w:rsidRPr="00E81254" w:rsidTr="00830C8D">
        <w:trPr>
          <w:trHeight w:val="20"/>
        </w:trPr>
        <w:tc>
          <w:tcPr>
            <w:tcW w:w="1740" w:type="dxa"/>
            <w:vMerge w:val="restart"/>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2.1. Методологи</w:t>
            </w:r>
          </w:p>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ческие  основы стандартиза</w:t>
            </w:r>
          </w:p>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ции</w:t>
            </w:r>
          </w:p>
        </w:tc>
        <w:tc>
          <w:tcPr>
            <w:tcW w:w="7440" w:type="dxa"/>
            <w:gridSpan w:val="4"/>
          </w:tcPr>
          <w:p w:rsidR="0065166A" w:rsidRPr="00E81254" w:rsidRDefault="0065166A" w:rsidP="00C477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 xml:space="preserve"> Содержание</w:t>
            </w:r>
            <w:r w:rsidRPr="00E81254">
              <w:rPr>
                <w:rFonts w:ascii="Times New Roman" w:hAnsi="Times New Roman"/>
                <w:b/>
                <w:spacing w:val="-2"/>
                <w:sz w:val="23"/>
                <w:szCs w:val="23"/>
              </w:rPr>
              <w:t xml:space="preserve"> учебного материала</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830C8D">
        <w:trPr>
          <w:trHeight w:val="872"/>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425" w:type="dxa"/>
            <w:gridSpan w:val="2"/>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7015" w:type="dxa"/>
            <w:gridSpan w:val="2"/>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Сущность, цели и задачи стандартизации.                                                                Объекты стандартизации: понятие и их классификация.                                                                             Принципы и методы стандартизации.</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830C8D">
        <w:trPr>
          <w:trHeight w:val="308"/>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 xml:space="preserve">Самостоятельная работа </w:t>
            </w:r>
            <w:r w:rsidRPr="00E81254">
              <w:rPr>
                <w:rFonts w:ascii="Times New Roman" w:hAnsi="Times New Roman"/>
                <w:b/>
                <w:spacing w:val="-2"/>
                <w:sz w:val="23"/>
                <w:szCs w:val="23"/>
              </w:rPr>
              <w:t>обучающихся</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830C8D">
        <w:trPr>
          <w:trHeight w:val="406"/>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Справочная литература: Ознакомиться с ГОСТми, ТУ, СТП, ОСТами.</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830C8D">
        <w:trPr>
          <w:trHeight w:val="360"/>
        </w:trPr>
        <w:tc>
          <w:tcPr>
            <w:tcW w:w="1740" w:type="dxa"/>
            <w:vMerge w:val="restart"/>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2.2. Средства  стандартиза</w:t>
            </w:r>
          </w:p>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ции</w:t>
            </w: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b/>
                <w:bCs/>
                <w:sz w:val="23"/>
                <w:szCs w:val="23"/>
              </w:rPr>
              <w:t xml:space="preserve">Содержание </w:t>
            </w:r>
            <w:r w:rsidRPr="00E81254">
              <w:rPr>
                <w:rFonts w:ascii="Times New Roman" w:hAnsi="Times New Roman"/>
                <w:b/>
                <w:spacing w:val="-2"/>
                <w:sz w:val="23"/>
                <w:szCs w:val="23"/>
              </w:rPr>
              <w:t>учебного материала</w:t>
            </w:r>
            <w:r w:rsidRPr="00E81254">
              <w:rPr>
                <w:rFonts w:ascii="Times New Roman" w:hAnsi="Times New Roman"/>
                <w:sz w:val="23"/>
                <w:szCs w:val="23"/>
              </w:rPr>
              <w:tab/>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9</w:t>
            </w:r>
          </w:p>
        </w:tc>
      </w:tr>
      <w:tr w:rsidR="0065166A" w:rsidRPr="00E81254" w:rsidTr="00830C8D">
        <w:trPr>
          <w:trHeight w:val="1065"/>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425" w:type="dxa"/>
            <w:gridSpan w:val="2"/>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p w:rsidR="0065166A" w:rsidRPr="00E81254" w:rsidRDefault="0065166A" w:rsidP="00C47727">
            <w:pPr>
              <w:spacing w:after="0" w:line="240" w:lineRule="auto"/>
              <w:rPr>
                <w:rFonts w:ascii="Times New Roman" w:hAnsi="Times New Roman"/>
                <w:bCs/>
                <w:sz w:val="23"/>
                <w:szCs w:val="23"/>
              </w:rPr>
            </w:pPr>
          </w:p>
        </w:tc>
        <w:tc>
          <w:tcPr>
            <w:tcW w:w="7015" w:type="dxa"/>
            <w:gridSpan w:val="2"/>
          </w:tcPr>
          <w:p w:rsidR="0065166A" w:rsidRPr="00E81254" w:rsidRDefault="0065166A" w:rsidP="00C47727">
            <w:pPr>
              <w:spacing w:after="0" w:line="240" w:lineRule="auto"/>
              <w:rPr>
                <w:rFonts w:ascii="Times New Roman" w:hAnsi="Times New Roman"/>
                <w:b/>
                <w:bCs/>
                <w:sz w:val="23"/>
                <w:szCs w:val="23"/>
              </w:rPr>
            </w:pPr>
            <w:r w:rsidRPr="00E81254">
              <w:rPr>
                <w:rFonts w:ascii="Times New Roman" w:hAnsi="Times New Roman"/>
                <w:sz w:val="23"/>
                <w:szCs w:val="23"/>
              </w:rPr>
              <w:t xml:space="preserve">Средства стандартизации.  Правовая нормативная база.                                                                                          Стандарты: категории и виды, классификационные признаки, порядок разработки,  согласования, принятия, учета и применения стандартов разных категорий.    </w:t>
            </w:r>
          </w:p>
        </w:tc>
        <w:tc>
          <w:tcPr>
            <w:tcW w:w="1276" w:type="dxa"/>
          </w:tcPr>
          <w:p w:rsidR="0065166A" w:rsidRPr="00E81254" w:rsidRDefault="0065166A" w:rsidP="00C47727">
            <w:pPr>
              <w:spacing w:after="0" w:line="240" w:lineRule="auto"/>
              <w:jc w:val="center"/>
              <w:rPr>
                <w:rFonts w:ascii="Times New Roman" w:hAnsi="Times New Roman"/>
                <w:sz w:val="23"/>
                <w:szCs w:val="23"/>
              </w:rPr>
            </w:pPr>
            <w:r w:rsidRPr="00E81254">
              <w:rPr>
                <w:rFonts w:ascii="Times New Roman" w:hAnsi="Times New Roman"/>
                <w:sz w:val="23"/>
                <w:szCs w:val="23"/>
              </w:rPr>
              <w:t>2</w:t>
            </w:r>
          </w:p>
          <w:p w:rsidR="0065166A" w:rsidRPr="00E81254" w:rsidRDefault="0065166A" w:rsidP="00C47727">
            <w:pPr>
              <w:spacing w:after="0" w:line="240" w:lineRule="auto"/>
              <w:jc w:val="center"/>
              <w:rPr>
                <w:rFonts w:ascii="Times New Roman" w:hAnsi="Times New Roman"/>
                <w:sz w:val="23"/>
                <w:szCs w:val="23"/>
              </w:rPr>
            </w:pPr>
          </w:p>
          <w:p w:rsidR="0065166A" w:rsidRPr="00E81254" w:rsidRDefault="0065166A" w:rsidP="00C47727">
            <w:pPr>
              <w:spacing w:after="0" w:line="240" w:lineRule="auto"/>
              <w:jc w:val="center"/>
              <w:rPr>
                <w:rFonts w:ascii="Times New Roman" w:hAnsi="Times New Roman"/>
                <w:sz w:val="23"/>
                <w:szCs w:val="23"/>
              </w:rPr>
            </w:pPr>
          </w:p>
          <w:p w:rsidR="0065166A" w:rsidRPr="00E81254" w:rsidRDefault="0065166A" w:rsidP="00C47727">
            <w:pPr>
              <w:spacing w:after="0" w:line="240" w:lineRule="auto"/>
              <w:jc w:val="center"/>
              <w:rPr>
                <w:rFonts w:ascii="Times New Roman" w:hAnsi="Times New Roman"/>
                <w:sz w:val="23"/>
                <w:szCs w:val="23"/>
              </w:rPr>
            </w:pPr>
          </w:p>
        </w:tc>
      </w:tr>
      <w:tr w:rsidR="0065166A" w:rsidRPr="00E81254" w:rsidTr="00830C8D">
        <w:trPr>
          <w:trHeight w:val="855"/>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425" w:type="dxa"/>
            <w:gridSpan w:val="2"/>
          </w:tcPr>
          <w:p w:rsidR="0065166A" w:rsidRPr="00E81254" w:rsidRDefault="0065166A" w:rsidP="00C47727">
            <w:pPr>
              <w:spacing w:after="0" w:line="240" w:lineRule="auto"/>
              <w:rPr>
                <w:rFonts w:ascii="Times New Roman" w:hAnsi="Times New Roman"/>
                <w:bCs/>
                <w:sz w:val="23"/>
                <w:szCs w:val="23"/>
              </w:rPr>
            </w:pPr>
            <w:r w:rsidRPr="00E81254">
              <w:rPr>
                <w:rFonts w:ascii="Times New Roman" w:hAnsi="Times New Roman"/>
                <w:bCs/>
                <w:sz w:val="23"/>
                <w:szCs w:val="23"/>
              </w:rPr>
              <w:t>2</w:t>
            </w:r>
          </w:p>
        </w:tc>
        <w:tc>
          <w:tcPr>
            <w:tcW w:w="7015" w:type="dxa"/>
            <w:gridSpan w:val="2"/>
          </w:tcPr>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 xml:space="preserve">Технические условия: определение, назначение, порядок разработки, принятия, учета и применения.                                                                                             </w:t>
            </w:r>
            <w:r w:rsidRPr="00E81254">
              <w:rPr>
                <w:rFonts w:ascii="Times New Roman" w:hAnsi="Times New Roman"/>
                <w:sz w:val="23"/>
                <w:szCs w:val="23"/>
              </w:rPr>
              <w:lastRenderedPageBreak/>
              <w:t xml:space="preserve">            Технический регламент и техническое регулирование.                                                                                                               </w:t>
            </w:r>
          </w:p>
        </w:tc>
        <w:tc>
          <w:tcPr>
            <w:tcW w:w="1276" w:type="dxa"/>
          </w:tcPr>
          <w:p w:rsidR="0065166A" w:rsidRPr="00E81254" w:rsidRDefault="0065166A" w:rsidP="00C47727">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rPr>
          <w:trHeight w:val="259"/>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b/>
                <w:bCs/>
                <w:sz w:val="23"/>
                <w:szCs w:val="23"/>
              </w:rPr>
              <w:t xml:space="preserve">Практическое занятие </w:t>
            </w:r>
          </w:p>
        </w:tc>
        <w:tc>
          <w:tcPr>
            <w:tcW w:w="1276" w:type="dxa"/>
          </w:tcPr>
          <w:p w:rsidR="0065166A" w:rsidRPr="00E81254" w:rsidRDefault="0065166A" w:rsidP="00C47727">
            <w:pPr>
              <w:spacing w:after="0" w:line="240" w:lineRule="auto"/>
              <w:jc w:val="center"/>
              <w:rPr>
                <w:rFonts w:ascii="Times New Roman" w:hAnsi="Times New Roman"/>
                <w:b/>
                <w:sz w:val="23"/>
                <w:szCs w:val="23"/>
              </w:rPr>
            </w:pPr>
            <w:r w:rsidRPr="00E81254">
              <w:rPr>
                <w:rFonts w:ascii="Times New Roman" w:hAnsi="Times New Roman"/>
                <w:b/>
                <w:sz w:val="23"/>
                <w:szCs w:val="23"/>
              </w:rPr>
              <w:t>2</w:t>
            </w:r>
          </w:p>
        </w:tc>
      </w:tr>
      <w:tr w:rsidR="0065166A" w:rsidRPr="00E81254" w:rsidTr="00830C8D">
        <w:trPr>
          <w:trHeight w:val="554"/>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425" w:type="dxa"/>
            <w:gridSpan w:val="2"/>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7015" w:type="dxa"/>
            <w:gridSpan w:val="2"/>
          </w:tcPr>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 xml:space="preserve">Решение ситуационных задач  на соблюдение технического регулирования.   </w:t>
            </w:r>
          </w:p>
        </w:tc>
        <w:tc>
          <w:tcPr>
            <w:tcW w:w="1276" w:type="dxa"/>
          </w:tcPr>
          <w:p w:rsidR="0065166A" w:rsidRPr="00E81254" w:rsidRDefault="0065166A" w:rsidP="00C47727">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rPr>
          <w:trHeight w:val="185"/>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b/>
                <w:bCs/>
                <w:sz w:val="23"/>
                <w:szCs w:val="23"/>
              </w:rPr>
              <w:t xml:space="preserve">Самостоятельная работа </w:t>
            </w:r>
            <w:r w:rsidRPr="00E81254">
              <w:rPr>
                <w:rFonts w:ascii="Times New Roman" w:hAnsi="Times New Roman"/>
                <w:b/>
                <w:spacing w:val="-2"/>
                <w:sz w:val="23"/>
                <w:szCs w:val="23"/>
              </w:rPr>
              <w:t>обучающихся</w:t>
            </w:r>
          </w:p>
        </w:tc>
        <w:tc>
          <w:tcPr>
            <w:tcW w:w="1276" w:type="dxa"/>
          </w:tcPr>
          <w:p w:rsidR="0065166A" w:rsidRPr="00E81254" w:rsidRDefault="0065166A" w:rsidP="00C47727">
            <w:pPr>
              <w:spacing w:after="0" w:line="240" w:lineRule="auto"/>
              <w:jc w:val="center"/>
              <w:rPr>
                <w:rFonts w:ascii="Times New Roman" w:hAnsi="Times New Roman"/>
                <w:b/>
                <w:sz w:val="23"/>
                <w:szCs w:val="23"/>
              </w:rPr>
            </w:pPr>
            <w:r w:rsidRPr="00E81254">
              <w:rPr>
                <w:rFonts w:ascii="Times New Roman" w:hAnsi="Times New Roman"/>
                <w:b/>
                <w:sz w:val="23"/>
                <w:szCs w:val="23"/>
              </w:rPr>
              <w:t>3</w:t>
            </w:r>
          </w:p>
        </w:tc>
      </w:tr>
      <w:tr w:rsidR="0065166A" w:rsidRPr="00E81254" w:rsidTr="00830C8D">
        <w:trPr>
          <w:trHeight w:val="615"/>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Составление схем «Категории нормативных документов» и «Требования к стандартам".</w:t>
            </w:r>
          </w:p>
        </w:tc>
        <w:tc>
          <w:tcPr>
            <w:tcW w:w="1276" w:type="dxa"/>
          </w:tcPr>
          <w:p w:rsidR="0065166A" w:rsidRPr="00E81254" w:rsidRDefault="0065166A" w:rsidP="00C47727">
            <w:pPr>
              <w:spacing w:after="0" w:line="240" w:lineRule="auto"/>
              <w:jc w:val="center"/>
              <w:rPr>
                <w:rFonts w:ascii="Times New Roman" w:hAnsi="Times New Roman"/>
                <w:sz w:val="23"/>
                <w:szCs w:val="23"/>
              </w:rPr>
            </w:pPr>
          </w:p>
        </w:tc>
      </w:tr>
      <w:tr w:rsidR="0065166A" w:rsidRPr="00E81254" w:rsidTr="00830C8D">
        <w:trPr>
          <w:trHeight w:val="300"/>
        </w:trPr>
        <w:tc>
          <w:tcPr>
            <w:tcW w:w="1740" w:type="dxa"/>
            <w:vMerge w:val="restart"/>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2.3. Экономичес</w:t>
            </w:r>
          </w:p>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кая и правовая  база стандартиза</w:t>
            </w:r>
          </w:p>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ции</w:t>
            </w: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 xml:space="preserve">Содержание </w:t>
            </w:r>
            <w:r w:rsidRPr="00E81254">
              <w:rPr>
                <w:rFonts w:ascii="Times New Roman" w:hAnsi="Times New Roman"/>
                <w:b/>
                <w:spacing w:val="-2"/>
                <w:sz w:val="23"/>
                <w:szCs w:val="23"/>
              </w:rPr>
              <w:t>учебного материала</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9</w:t>
            </w:r>
          </w:p>
        </w:tc>
      </w:tr>
      <w:tr w:rsidR="0065166A" w:rsidRPr="00E81254" w:rsidTr="00830C8D">
        <w:trPr>
          <w:trHeight w:val="1046"/>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425" w:type="dxa"/>
            <w:gridSpan w:val="2"/>
          </w:tcPr>
          <w:p w:rsidR="0065166A" w:rsidRPr="00E81254" w:rsidRDefault="0065166A" w:rsidP="00C47727">
            <w:pPr>
              <w:spacing w:after="0" w:line="240" w:lineRule="auto"/>
              <w:rPr>
                <w:rFonts w:ascii="Times New Roman" w:hAnsi="Times New Roman"/>
                <w:bCs/>
                <w:sz w:val="23"/>
                <w:szCs w:val="23"/>
              </w:rPr>
            </w:pPr>
            <w:r w:rsidRPr="00E81254">
              <w:rPr>
                <w:rFonts w:ascii="Times New Roman" w:hAnsi="Times New Roman"/>
                <w:sz w:val="23"/>
                <w:szCs w:val="23"/>
              </w:rPr>
              <w:t>1</w:t>
            </w:r>
          </w:p>
        </w:tc>
        <w:tc>
          <w:tcPr>
            <w:tcW w:w="7015" w:type="dxa"/>
            <w:gridSpan w:val="2"/>
          </w:tcPr>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 xml:space="preserve">Экономическая база стандартизации. Экономическая эффективность стандартизации: показатели, расчет, анализ.   </w:t>
            </w:r>
          </w:p>
          <w:p w:rsidR="0065166A" w:rsidRPr="00E81254" w:rsidRDefault="0065166A" w:rsidP="00C47727">
            <w:pPr>
              <w:spacing w:after="0" w:line="240" w:lineRule="auto"/>
              <w:rPr>
                <w:rFonts w:ascii="Times New Roman" w:hAnsi="Times New Roman"/>
                <w:b/>
                <w:bCs/>
                <w:sz w:val="23"/>
                <w:szCs w:val="23"/>
              </w:rPr>
            </w:pPr>
            <w:r w:rsidRPr="00E81254">
              <w:rPr>
                <w:rFonts w:ascii="Times New Roman" w:hAnsi="Times New Roman"/>
                <w:sz w:val="23"/>
                <w:szCs w:val="23"/>
              </w:rPr>
              <w:t xml:space="preserve">Международная стандартизация. Стандарты ИСО: их значение, объекты и структура.                                                                                 </w:t>
            </w:r>
          </w:p>
        </w:tc>
        <w:tc>
          <w:tcPr>
            <w:tcW w:w="1276" w:type="dxa"/>
          </w:tcPr>
          <w:p w:rsidR="0065166A" w:rsidRPr="00E81254" w:rsidRDefault="0065166A" w:rsidP="00C47727">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rPr>
          <w:trHeight w:val="779"/>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425" w:type="dxa"/>
            <w:gridSpan w:val="2"/>
          </w:tcPr>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2</w:t>
            </w:r>
          </w:p>
        </w:tc>
        <w:tc>
          <w:tcPr>
            <w:tcW w:w="7015" w:type="dxa"/>
            <w:gridSpan w:val="2"/>
          </w:tcPr>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Государственный контроль и надзор за соблюдением  обязательных требований  стандартов, ответственность за нарушение действующего законодательства.</w:t>
            </w:r>
          </w:p>
        </w:tc>
        <w:tc>
          <w:tcPr>
            <w:tcW w:w="1276" w:type="dxa"/>
          </w:tcPr>
          <w:p w:rsidR="0065166A" w:rsidRPr="00E81254" w:rsidRDefault="0065166A" w:rsidP="00C47727">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rPr>
          <w:trHeight w:val="195"/>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b/>
                <w:bCs/>
                <w:sz w:val="23"/>
                <w:szCs w:val="23"/>
              </w:rPr>
              <w:t xml:space="preserve">Практическое  занятие </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830C8D">
        <w:trPr>
          <w:trHeight w:val="795"/>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425" w:type="dxa"/>
            <w:gridSpan w:val="2"/>
          </w:tcPr>
          <w:p w:rsidR="0065166A" w:rsidRPr="00E81254" w:rsidRDefault="0065166A" w:rsidP="00C47727">
            <w:pPr>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7015" w:type="dxa"/>
            <w:gridSpan w:val="2"/>
          </w:tcPr>
          <w:p w:rsidR="0065166A" w:rsidRPr="00E81254" w:rsidRDefault="0065166A" w:rsidP="00C47727">
            <w:pPr>
              <w:spacing w:after="0" w:line="240" w:lineRule="auto"/>
              <w:rPr>
                <w:rFonts w:ascii="Times New Roman" w:hAnsi="Times New Roman"/>
                <w:bCs/>
                <w:sz w:val="23"/>
                <w:szCs w:val="23"/>
              </w:rPr>
            </w:pPr>
            <w:r w:rsidRPr="00E81254">
              <w:rPr>
                <w:rFonts w:ascii="Times New Roman" w:hAnsi="Times New Roman"/>
                <w:bCs/>
                <w:sz w:val="23"/>
                <w:szCs w:val="23"/>
              </w:rPr>
              <w:t xml:space="preserve">Анализ показателей качества товаров, регулируемых ГОСТами. </w:t>
            </w:r>
          </w:p>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 xml:space="preserve"> Решение ситуационных задач с использованием закона </w:t>
            </w:r>
          </w:p>
          <w:p w:rsidR="0065166A" w:rsidRPr="00E81254" w:rsidRDefault="0065166A" w:rsidP="00C47727">
            <w:pPr>
              <w:spacing w:after="0" w:line="240" w:lineRule="auto"/>
              <w:rPr>
                <w:rFonts w:ascii="Times New Roman" w:hAnsi="Times New Roman"/>
                <w:bCs/>
                <w:sz w:val="23"/>
                <w:szCs w:val="23"/>
              </w:rPr>
            </w:pPr>
            <w:r w:rsidRPr="00E81254">
              <w:rPr>
                <w:rFonts w:ascii="Times New Roman" w:hAnsi="Times New Roman"/>
                <w:sz w:val="23"/>
                <w:szCs w:val="23"/>
              </w:rPr>
              <w:t>РФ «О техническом регулировании».</w:t>
            </w:r>
          </w:p>
        </w:tc>
        <w:tc>
          <w:tcPr>
            <w:tcW w:w="1276" w:type="dxa"/>
          </w:tcPr>
          <w:p w:rsidR="0065166A" w:rsidRPr="00E81254" w:rsidRDefault="0065166A" w:rsidP="00C47727">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rPr>
          <w:trHeight w:val="266"/>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b/>
                <w:bCs/>
                <w:sz w:val="23"/>
                <w:szCs w:val="23"/>
              </w:rPr>
              <w:t xml:space="preserve">Самостоятельная работа </w:t>
            </w:r>
            <w:r w:rsidRPr="00E81254">
              <w:rPr>
                <w:rFonts w:ascii="Times New Roman" w:hAnsi="Times New Roman"/>
                <w:b/>
                <w:spacing w:val="-2"/>
                <w:sz w:val="23"/>
                <w:szCs w:val="23"/>
              </w:rPr>
              <w:t>обучающихся</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830C8D">
        <w:trPr>
          <w:trHeight w:val="435"/>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spacing w:after="0" w:line="240" w:lineRule="auto"/>
              <w:rPr>
                <w:rFonts w:ascii="Times New Roman" w:hAnsi="Times New Roman"/>
                <w:b/>
                <w:bCs/>
                <w:sz w:val="23"/>
                <w:szCs w:val="23"/>
              </w:rPr>
            </w:pPr>
            <w:r w:rsidRPr="00E81254">
              <w:rPr>
                <w:rFonts w:ascii="Times New Roman" w:hAnsi="Times New Roman"/>
                <w:sz w:val="23"/>
                <w:szCs w:val="23"/>
              </w:rPr>
              <w:t>Подготовка сообщений  по теме «Международная стандартизация».</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830C8D">
        <w:trPr>
          <w:trHeight w:val="313"/>
        </w:trPr>
        <w:tc>
          <w:tcPr>
            <w:tcW w:w="9180" w:type="dxa"/>
            <w:gridSpan w:val="5"/>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b/>
                <w:bCs/>
                <w:sz w:val="23"/>
                <w:szCs w:val="23"/>
              </w:rPr>
              <w:t xml:space="preserve">Раздел3 Сертификация и управление качеством </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21</w:t>
            </w:r>
          </w:p>
        </w:tc>
      </w:tr>
      <w:tr w:rsidR="0065166A" w:rsidRPr="00E81254" w:rsidTr="00830C8D">
        <w:trPr>
          <w:trHeight w:val="293"/>
        </w:trPr>
        <w:tc>
          <w:tcPr>
            <w:tcW w:w="1740" w:type="dxa"/>
            <w:vMerge w:val="restart"/>
          </w:tcPr>
          <w:p w:rsidR="0065166A" w:rsidRPr="00E81254" w:rsidRDefault="0065166A" w:rsidP="00C47727">
            <w:pPr>
              <w:tabs>
                <w:tab w:val="left" w:pos="0"/>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3.1. Се</w:t>
            </w:r>
            <w:r w:rsidRPr="00E81254">
              <w:rPr>
                <w:rFonts w:ascii="Times New Roman" w:hAnsi="Times New Roman"/>
                <w:b/>
                <w:bCs/>
                <w:sz w:val="23"/>
                <w:szCs w:val="23"/>
              </w:rPr>
              <w:lastRenderedPageBreak/>
              <w:t>рт</w:t>
            </w:r>
            <w:r w:rsidRPr="00E81254">
              <w:rPr>
                <w:rFonts w:ascii="Times New Roman" w:hAnsi="Times New Roman"/>
                <w:b/>
                <w:bCs/>
                <w:sz w:val="23"/>
                <w:szCs w:val="23"/>
              </w:rPr>
              <w:lastRenderedPageBreak/>
              <w:t>и</w:t>
            </w:r>
            <w:r w:rsidRPr="00E81254">
              <w:rPr>
                <w:rFonts w:ascii="Times New Roman" w:hAnsi="Times New Roman"/>
                <w:b/>
                <w:bCs/>
                <w:sz w:val="23"/>
                <w:szCs w:val="23"/>
              </w:rPr>
              <w:lastRenderedPageBreak/>
              <w:t>фикация продукции</w:t>
            </w: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Содержание</w:t>
            </w:r>
            <w:r w:rsidRPr="00E81254">
              <w:rPr>
                <w:rFonts w:ascii="Times New Roman" w:hAnsi="Times New Roman"/>
                <w:b/>
                <w:spacing w:val="-2"/>
                <w:sz w:val="23"/>
                <w:szCs w:val="23"/>
              </w:rPr>
              <w:t xml:space="preserve"> учебного материала</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380A4F">
        <w:trPr>
          <w:trHeight w:val="1010"/>
        </w:trPr>
        <w:tc>
          <w:tcPr>
            <w:tcW w:w="1740" w:type="dxa"/>
            <w:vMerge/>
          </w:tcPr>
          <w:p w:rsidR="0065166A" w:rsidRPr="00E81254" w:rsidRDefault="0065166A" w:rsidP="00C47727">
            <w:pPr>
              <w:tabs>
                <w:tab w:val="left" w:pos="0"/>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567" w:type="dxa"/>
            <w:gridSpan w:val="3"/>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6873" w:type="dxa"/>
          </w:tcPr>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Сертификация соответствия. Значение сертификации в условиях рыночной экономики.    Субъекты и средства  сертификации.                                                                                                                                                                            Сертификаты и знаки соответствия. Другие виды сертификатов, сфера их применения.</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830C8D">
        <w:trPr>
          <w:trHeight w:val="320"/>
        </w:trPr>
        <w:tc>
          <w:tcPr>
            <w:tcW w:w="1740" w:type="dxa"/>
            <w:vMerge/>
          </w:tcPr>
          <w:p w:rsidR="0065166A" w:rsidRPr="00E81254" w:rsidRDefault="0065166A" w:rsidP="00C47727">
            <w:pPr>
              <w:tabs>
                <w:tab w:val="left" w:pos="0"/>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b/>
                <w:bCs/>
                <w:sz w:val="23"/>
                <w:szCs w:val="23"/>
              </w:rPr>
              <w:t xml:space="preserve">Самостоятельная работа </w:t>
            </w:r>
            <w:r w:rsidRPr="00E81254">
              <w:rPr>
                <w:rFonts w:ascii="Times New Roman" w:hAnsi="Times New Roman"/>
                <w:b/>
                <w:spacing w:val="-2"/>
                <w:sz w:val="23"/>
                <w:szCs w:val="23"/>
              </w:rPr>
              <w:t>обучающихся</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830C8D">
        <w:trPr>
          <w:trHeight w:val="411"/>
        </w:trPr>
        <w:tc>
          <w:tcPr>
            <w:tcW w:w="1740" w:type="dxa"/>
            <w:vMerge/>
          </w:tcPr>
          <w:p w:rsidR="0065166A" w:rsidRPr="00E81254" w:rsidRDefault="0065166A" w:rsidP="00C47727">
            <w:pPr>
              <w:tabs>
                <w:tab w:val="left" w:pos="0"/>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Справочная литература: Ознакомится  с перечнем товаров, подлежащих обязательной сертификации  (Выписка).</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830C8D">
        <w:trPr>
          <w:trHeight w:val="285"/>
        </w:trPr>
        <w:tc>
          <w:tcPr>
            <w:tcW w:w="1740" w:type="dxa"/>
            <w:vMerge w:val="restart"/>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3.2. Правовые основы сертифика</w:t>
            </w:r>
          </w:p>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ции</w:t>
            </w: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w:t>
            </w:r>
            <w:r w:rsidRPr="00E81254">
              <w:rPr>
                <w:rFonts w:ascii="Times New Roman" w:hAnsi="Times New Roman"/>
                <w:b/>
                <w:spacing w:val="-2"/>
                <w:sz w:val="23"/>
                <w:szCs w:val="23"/>
              </w:rPr>
              <w:t xml:space="preserve"> учебного материала</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830C8D">
        <w:trPr>
          <w:trHeight w:val="1838"/>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567" w:type="dxa"/>
            <w:gridSpan w:val="3"/>
          </w:tcPr>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1</w:t>
            </w:r>
          </w:p>
        </w:tc>
        <w:tc>
          <w:tcPr>
            <w:tcW w:w="6873" w:type="dxa"/>
          </w:tcPr>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 xml:space="preserve">Правовое обеспечение качества и сертификации продукции.                                               Федеральные законы и нормативные акты, регулирующие деятельность по сертификации продукции.  Федеральный закон «О техническом регулировании».  Обязательная сертификация. Перечень товаров, подлежащих обязательной сертификации. </w:t>
            </w:r>
          </w:p>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РосТехРегулирование.   Добровольная сертификация. Декларация                                                                                                                                                                                                   соответствия, содержание, правила получения.</w:t>
            </w:r>
          </w:p>
        </w:tc>
        <w:tc>
          <w:tcPr>
            <w:tcW w:w="1276" w:type="dxa"/>
          </w:tcPr>
          <w:p w:rsidR="0065166A" w:rsidRPr="00E81254" w:rsidRDefault="0065166A" w:rsidP="00C47727">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rPr>
          <w:trHeight w:val="248"/>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 xml:space="preserve">Практическое занятие </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830C8D">
        <w:trPr>
          <w:trHeight w:val="435"/>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567" w:type="dxa"/>
            <w:gridSpan w:val="3"/>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6873"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Cs/>
                <w:sz w:val="23"/>
                <w:szCs w:val="23"/>
              </w:rPr>
              <w:t xml:space="preserve">Решение практических ситуаций с использованием нормативной документации, регулирующей деятельность по сертификации.       </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830C8D">
        <w:trPr>
          <w:trHeight w:val="435"/>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 xml:space="preserve">Самостоятельная работа </w:t>
            </w:r>
            <w:r w:rsidRPr="00E81254">
              <w:rPr>
                <w:rFonts w:ascii="Times New Roman" w:hAnsi="Times New Roman"/>
                <w:b/>
                <w:spacing w:val="-2"/>
                <w:sz w:val="23"/>
                <w:szCs w:val="23"/>
              </w:rPr>
              <w:t>обучающихся</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830C8D">
        <w:trPr>
          <w:trHeight w:val="435"/>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Написать доклад по теме: Документы в системе системы сертификации ГОСТ Р  и их характеристика.</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830C8D">
        <w:trPr>
          <w:trHeight w:val="165"/>
        </w:trPr>
        <w:tc>
          <w:tcPr>
            <w:tcW w:w="1740" w:type="dxa"/>
            <w:vMerge w:val="restart"/>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3.3. Правила проведения   сертифика</w:t>
            </w:r>
          </w:p>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ции потребительских   товаров</w:t>
            </w:r>
          </w:p>
        </w:tc>
        <w:tc>
          <w:tcPr>
            <w:tcW w:w="567" w:type="dxa"/>
            <w:gridSpan w:val="3"/>
            <w:vMerge w:val="restart"/>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p w:rsidR="0065166A" w:rsidRPr="00E81254" w:rsidRDefault="0065166A" w:rsidP="00C47727">
            <w:pPr>
              <w:spacing w:after="0" w:line="240" w:lineRule="auto"/>
              <w:rPr>
                <w:rFonts w:ascii="Times New Roman" w:hAnsi="Times New Roman"/>
                <w:sz w:val="23"/>
                <w:szCs w:val="23"/>
              </w:rPr>
            </w:pPr>
          </w:p>
        </w:tc>
        <w:tc>
          <w:tcPr>
            <w:tcW w:w="6873"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b/>
                <w:bCs/>
                <w:sz w:val="23"/>
                <w:szCs w:val="23"/>
              </w:rPr>
              <w:t xml:space="preserve">Содержание </w:t>
            </w:r>
            <w:r w:rsidRPr="00E81254">
              <w:rPr>
                <w:rFonts w:ascii="Times New Roman" w:hAnsi="Times New Roman"/>
                <w:b/>
                <w:spacing w:val="-2"/>
                <w:sz w:val="23"/>
                <w:szCs w:val="23"/>
              </w:rPr>
              <w:t>учебного материала</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830C8D">
        <w:trPr>
          <w:trHeight w:val="824"/>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567" w:type="dxa"/>
            <w:gridSpan w:val="3"/>
            <w:vMerge/>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6873" w:type="dxa"/>
          </w:tcPr>
          <w:p w:rsidR="0065166A" w:rsidRPr="00E81254" w:rsidRDefault="0065166A" w:rsidP="00C47727">
            <w:pPr>
              <w:spacing w:after="0" w:line="240" w:lineRule="auto"/>
              <w:rPr>
                <w:rFonts w:ascii="Times New Roman" w:hAnsi="Times New Roman"/>
                <w:b/>
                <w:bCs/>
                <w:sz w:val="23"/>
                <w:szCs w:val="23"/>
              </w:rPr>
            </w:pPr>
            <w:r w:rsidRPr="00E81254">
              <w:rPr>
                <w:rFonts w:ascii="Times New Roman" w:hAnsi="Times New Roman"/>
                <w:sz w:val="23"/>
                <w:szCs w:val="23"/>
              </w:rPr>
              <w:t>Правила проведения сертификации в Российской Федерации. Формы и порядок проведения сертификации. Основания для выдачи сертификатов. Государственный контроль и надзор за соблюдением правил  обязательной сертификации.</w:t>
            </w:r>
          </w:p>
        </w:tc>
        <w:tc>
          <w:tcPr>
            <w:tcW w:w="1276" w:type="dxa"/>
          </w:tcPr>
          <w:p w:rsidR="0065166A" w:rsidRPr="00E81254" w:rsidRDefault="0065166A" w:rsidP="00C47727">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rPr>
          <w:trHeight w:val="285"/>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 xml:space="preserve">Практическое занятие </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830C8D">
        <w:trPr>
          <w:trHeight w:val="341"/>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567" w:type="dxa"/>
            <w:gridSpan w:val="3"/>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6873" w:type="dxa"/>
          </w:tcPr>
          <w:p w:rsidR="0065166A" w:rsidRPr="00E81254" w:rsidRDefault="0065166A" w:rsidP="00C47727">
            <w:pPr>
              <w:spacing w:after="0" w:line="240" w:lineRule="auto"/>
              <w:rPr>
                <w:rFonts w:ascii="Times New Roman" w:hAnsi="Times New Roman"/>
                <w:bCs/>
                <w:sz w:val="23"/>
                <w:szCs w:val="23"/>
              </w:rPr>
            </w:pPr>
            <w:r w:rsidRPr="00E81254">
              <w:rPr>
                <w:rFonts w:ascii="Times New Roman" w:hAnsi="Times New Roman"/>
                <w:bCs/>
                <w:sz w:val="23"/>
                <w:szCs w:val="23"/>
              </w:rPr>
              <w:t>Заполнение бланк</w:t>
            </w:r>
            <w:r w:rsidRPr="00E81254">
              <w:rPr>
                <w:rFonts w:ascii="Times New Roman" w:hAnsi="Times New Roman"/>
                <w:bCs/>
                <w:sz w:val="23"/>
                <w:szCs w:val="23"/>
              </w:rPr>
              <w:lastRenderedPageBreak/>
              <w:t>ов сертификатов.</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830C8D">
        <w:trPr>
          <w:trHeight w:val="341"/>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spacing w:after="0" w:line="240" w:lineRule="auto"/>
              <w:rPr>
                <w:rFonts w:ascii="Times New Roman" w:hAnsi="Times New Roman"/>
                <w:bCs/>
                <w:sz w:val="23"/>
                <w:szCs w:val="23"/>
              </w:rPr>
            </w:pPr>
            <w:r w:rsidRPr="00E81254">
              <w:rPr>
                <w:rFonts w:ascii="Times New Roman" w:hAnsi="Times New Roman"/>
                <w:b/>
                <w:bCs/>
                <w:sz w:val="23"/>
                <w:szCs w:val="23"/>
              </w:rPr>
              <w:t xml:space="preserve">Самостоятельная работа </w:t>
            </w:r>
            <w:r w:rsidRPr="00E81254">
              <w:rPr>
                <w:rFonts w:ascii="Times New Roman" w:hAnsi="Times New Roman"/>
                <w:b/>
                <w:spacing w:val="-2"/>
                <w:sz w:val="23"/>
                <w:szCs w:val="23"/>
              </w:rPr>
              <w:t>обучающихся</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830C8D">
        <w:trPr>
          <w:trHeight w:val="341"/>
        </w:trPr>
        <w:tc>
          <w:tcPr>
            <w:tcW w:w="1740" w:type="dxa"/>
            <w:vMerge/>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7440" w:type="dxa"/>
            <w:gridSpan w:val="4"/>
          </w:tcPr>
          <w:p w:rsidR="0065166A" w:rsidRPr="00E81254" w:rsidRDefault="0065166A" w:rsidP="00C47727">
            <w:pPr>
              <w:tabs>
                <w:tab w:val="left" w:pos="4665"/>
              </w:tabs>
              <w:spacing w:after="0" w:line="240" w:lineRule="auto"/>
              <w:rPr>
                <w:rFonts w:ascii="Times New Roman" w:hAnsi="Times New Roman"/>
                <w:bCs/>
                <w:sz w:val="23"/>
                <w:szCs w:val="23"/>
              </w:rPr>
            </w:pPr>
            <w:r w:rsidRPr="00E81254">
              <w:rPr>
                <w:rFonts w:ascii="Times New Roman" w:hAnsi="Times New Roman"/>
                <w:bCs/>
                <w:sz w:val="23"/>
                <w:szCs w:val="23"/>
              </w:rPr>
              <w:t xml:space="preserve">Оценка качества конкретных потребительских товаров. </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830C8D">
        <w:trPr>
          <w:trHeight w:val="382"/>
        </w:trPr>
        <w:tc>
          <w:tcPr>
            <w:tcW w:w="1740" w:type="dxa"/>
            <w:vMerge w:val="restart"/>
          </w:tcPr>
          <w:p w:rsidR="0065166A" w:rsidRPr="00E81254" w:rsidRDefault="0065166A" w:rsidP="00C477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3.4.  Управление качеством  продукции</w:t>
            </w:r>
          </w:p>
          <w:p w:rsidR="0065166A" w:rsidRPr="00E81254" w:rsidRDefault="0065166A" w:rsidP="00C47727">
            <w:pPr>
              <w:tabs>
                <w:tab w:val="left" w:pos="0"/>
                <w:tab w:val="left" w:pos="2124"/>
                <w:tab w:val="left" w:pos="2832"/>
                <w:tab w:val="left" w:pos="3540"/>
                <w:tab w:val="left" w:pos="4248"/>
                <w:tab w:val="left" w:pos="4680"/>
              </w:tabs>
              <w:spacing w:after="0" w:line="240" w:lineRule="auto"/>
              <w:rPr>
                <w:rFonts w:ascii="Times New Roman" w:hAnsi="Times New Roman"/>
                <w:bCs/>
                <w:sz w:val="23"/>
                <w:szCs w:val="23"/>
              </w:rPr>
            </w:pPr>
          </w:p>
          <w:p w:rsidR="0065166A" w:rsidRPr="00E81254" w:rsidRDefault="0065166A" w:rsidP="00C47727">
            <w:pPr>
              <w:tabs>
                <w:tab w:val="left" w:pos="0"/>
                <w:tab w:val="left" w:pos="2124"/>
                <w:tab w:val="left" w:pos="2832"/>
                <w:tab w:val="left" w:pos="3540"/>
                <w:tab w:val="left" w:pos="4248"/>
                <w:tab w:val="left" w:pos="4680"/>
              </w:tabs>
              <w:spacing w:after="0" w:line="240" w:lineRule="auto"/>
              <w:rPr>
                <w:rFonts w:ascii="Times New Roman" w:hAnsi="Times New Roman"/>
                <w:bCs/>
                <w:sz w:val="23"/>
                <w:szCs w:val="23"/>
              </w:rPr>
            </w:pPr>
          </w:p>
          <w:p w:rsidR="0065166A" w:rsidRPr="00E81254" w:rsidRDefault="0065166A" w:rsidP="00C47727">
            <w:pPr>
              <w:tabs>
                <w:tab w:val="left" w:pos="0"/>
                <w:tab w:val="left" w:pos="708"/>
                <w:tab w:val="left" w:pos="1416"/>
                <w:tab w:val="left" w:pos="2124"/>
                <w:tab w:val="left" w:pos="2832"/>
                <w:tab w:val="left" w:pos="3540"/>
              </w:tabs>
              <w:spacing w:after="0" w:line="240" w:lineRule="auto"/>
              <w:rPr>
                <w:rFonts w:ascii="Times New Roman" w:hAnsi="Times New Roman"/>
                <w:b/>
                <w:bCs/>
                <w:sz w:val="23"/>
                <w:szCs w:val="23"/>
              </w:rPr>
            </w:pPr>
          </w:p>
          <w:p w:rsidR="0065166A" w:rsidRPr="00E81254" w:rsidRDefault="0065166A" w:rsidP="00C47727">
            <w:pPr>
              <w:tabs>
                <w:tab w:val="left" w:pos="0"/>
                <w:tab w:val="left" w:pos="4665"/>
              </w:tabs>
              <w:spacing w:after="0" w:line="240" w:lineRule="auto"/>
              <w:rPr>
                <w:rFonts w:ascii="Times New Roman" w:hAnsi="Times New Roman"/>
                <w:bCs/>
                <w:sz w:val="23"/>
                <w:szCs w:val="23"/>
              </w:rPr>
            </w:pPr>
          </w:p>
        </w:tc>
        <w:tc>
          <w:tcPr>
            <w:tcW w:w="7440" w:type="dxa"/>
            <w:gridSpan w:val="4"/>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 xml:space="preserve">Содержание </w:t>
            </w:r>
            <w:r w:rsidRPr="00E81254">
              <w:rPr>
                <w:rFonts w:ascii="Times New Roman" w:hAnsi="Times New Roman"/>
                <w:b/>
                <w:spacing w:val="-2"/>
                <w:sz w:val="23"/>
                <w:szCs w:val="23"/>
              </w:rPr>
              <w:t>учебного материала</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6</w:t>
            </w:r>
          </w:p>
        </w:tc>
      </w:tr>
      <w:tr w:rsidR="0065166A" w:rsidRPr="00E81254" w:rsidTr="00830C8D">
        <w:trPr>
          <w:trHeight w:val="307"/>
        </w:trPr>
        <w:tc>
          <w:tcPr>
            <w:tcW w:w="1740" w:type="dxa"/>
            <w:vMerge/>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567" w:type="dxa"/>
            <w:gridSpan w:val="3"/>
          </w:tcPr>
          <w:p w:rsidR="0065166A" w:rsidRPr="00E81254" w:rsidRDefault="0065166A" w:rsidP="00C47727">
            <w:pPr>
              <w:tabs>
                <w:tab w:val="left" w:pos="708"/>
                <w:tab w:val="left" w:pos="1416"/>
                <w:tab w:val="left" w:pos="2124"/>
                <w:tab w:val="left" w:pos="2832"/>
                <w:tab w:val="left" w:pos="3540"/>
              </w:tabs>
              <w:spacing w:after="0" w:line="240" w:lineRule="auto"/>
              <w:rPr>
                <w:rFonts w:ascii="Times New Roman" w:hAnsi="Times New Roman"/>
                <w:b/>
                <w:bCs/>
                <w:sz w:val="23"/>
                <w:szCs w:val="23"/>
              </w:rPr>
            </w:pPr>
          </w:p>
        </w:tc>
        <w:tc>
          <w:tcPr>
            <w:tcW w:w="6873"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Cs/>
                <w:sz w:val="23"/>
                <w:szCs w:val="23"/>
              </w:rPr>
              <w:t>Управление качеством продукции</w:t>
            </w:r>
          </w:p>
        </w:tc>
        <w:tc>
          <w:tcPr>
            <w:tcW w:w="1276" w:type="dxa"/>
          </w:tcPr>
          <w:p w:rsidR="0065166A" w:rsidRPr="00E81254" w:rsidRDefault="0065166A" w:rsidP="00C47727">
            <w:pPr>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830C8D">
        <w:trPr>
          <w:trHeight w:val="210"/>
        </w:trPr>
        <w:tc>
          <w:tcPr>
            <w:tcW w:w="1740" w:type="dxa"/>
            <w:vMerge/>
          </w:tcPr>
          <w:p w:rsidR="0065166A" w:rsidRPr="00E81254" w:rsidRDefault="0065166A" w:rsidP="00C47727">
            <w:pPr>
              <w:tabs>
                <w:tab w:val="left" w:pos="4665"/>
              </w:tabs>
              <w:spacing w:after="0" w:line="240" w:lineRule="auto"/>
              <w:rPr>
                <w:rFonts w:ascii="Times New Roman" w:hAnsi="Times New Roman"/>
                <w:bCs/>
                <w:sz w:val="23"/>
                <w:szCs w:val="23"/>
              </w:rPr>
            </w:pPr>
          </w:p>
        </w:tc>
        <w:tc>
          <w:tcPr>
            <w:tcW w:w="7440" w:type="dxa"/>
            <w:gridSpan w:val="4"/>
          </w:tcPr>
          <w:p w:rsidR="0065166A" w:rsidRPr="00E81254" w:rsidRDefault="0065166A" w:rsidP="00C47727">
            <w:pPr>
              <w:tabs>
                <w:tab w:val="left" w:pos="708"/>
                <w:tab w:val="left" w:pos="1416"/>
                <w:tab w:val="left" w:pos="2124"/>
                <w:tab w:val="left" w:pos="2832"/>
                <w:tab w:val="left" w:pos="3540"/>
              </w:tabs>
              <w:spacing w:after="0" w:line="240" w:lineRule="auto"/>
              <w:rPr>
                <w:rFonts w:ascii="Times New Roman" w:hAnsi="Times New Roman"/>
                <w:bCs/>
                <w:sz w:val="23"/>
                <w:szCs w:val="23"/>
              </w:rPr>
            </w:pPr>
            <w:r w:rsidRPr="00E81254">
              <w:rPr>
                <w:rFonts w:ascii="Times New Roman" w:hAnsi="Times New Roman"/>
                <w:b/>
                <w:bCs/>
                <w:sz w:val="23"/>
                <w:szCs w:val="23"/>
              </w:rPr>
              <w:t xml:space="preserve">Практическое занятие </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830C8D">
        <w:trPr>
          <w:trHeight w:val="570"/>
        </w:trPr>
        <w:tc>
          <w:tcPr>
            <w:tcW w:w="1740" w:type="dxa"/>
            <w:vMerge/>
          </w:tcPr>
          <w:p w:rsidR="0065166A" w:rsidRPr="00E81254" w:rsidRDefault="0065166A" w:rsidP="00C47727">
            <w:pPr>
              <w:tabs>
                <w:tab w:val="left" w:pos="4665"/>
              </w:tabs>
              <w:spacing w:after="0" w:line="240" w:lineRule="auto"/>
              <w:rPr>
                <w:rFonts w:ascii="Times New Roman" w:hAnsi="Times New Roman"/>
                <w:b/>
                <w:bCs/>
                <w:sz w:val="23"/>
                <w:szCs w:val="23"/>
              </w:rPr>
            </w:pPr>
          </w:p>
        </w:tc>
        <w:tc>
          <w:tcPr>
            <w:tcW w:w="567" w:type="dxa"/>
            <w:gridSpan w:val="3"/>
          </w:tcPr>
          <w:p w:rsidR="0065166A" w:rsidRPr="00E81254" w:rsidRDefault="0065166A" w:rsidP="00C47727">
            <w:pPr>
              <w:tabs>
                <w:tab w:val="left" w:pos="708"/>
                <w:tab w:val="left" w:pos="1416"/>
                <w:tab w:val="left" w:pos="2124"/>
                <w:tab w:val="left" w:pos="2832"/>
                <w:tab w:val="left" w:pos="3540"/>
              </w:tabs>
              <w:spacing w:after="0" w:line="240" w:lineRule="auto"/>
              <w:rPr>
                <w:rFonts w:ascii="Times New Roman" w:hAnsi="Times New Roman"/>
                <w:b/>
                <w:bCs/>
                <w:sz w:val="23"/>
                <w:szCs w:val="23"/>
              </w:rPr>
            </w:pPr>
            <w:r w:rsidRPr="00E81254">
              <w:rPr>
                <w:rFonts w:ascii="Times New Roman" w:hAnsi="Times New Roman"/>
                <w:bCs/>
                <w:sz w:val="23"/>
                <w:szCs w:val="23"/>
              </w:rPr>
              <w:t>1</w:t>
            </w:r>
          </w:p>
        </w:tc>
        <w:tc>
          <w:tcPr>
            <w:tcW w:w="6873" w:type="dxa"/>
          </w:tcPr>
          <w:p w:rsidR="0065166A" w:rsidRPr="00E81254" w:rsidRDefault="0065166A" w:rsidP="00C47727">
            <w:pPr>
              <w:tabs>
                <w:tab w:val="left" w:pos="2124"/>
                <w:tab w:val="left" w:pos="2832"/>
                <w:tab w:val="left" w:pos="3540"/>
                <w:tab w:val="left" w:pos="4695"/>
              </w:tabs>
              <w:spacing w:after="0" w:line="240" w:lineRule="auto"/>
              <w:rPr>
                <w:rFonts w:ascii="Times New Roman" w:hAnsi="Times New Roman"/>
                <w:b/>
                <w:bCs/>
                <w:sz w:val="23"/>
                <w:szCs w:val="23"/>
              </w:rPr>
            </w:pPr>
            <w:r w:rsidRPr="00E81254">
              <w:rPr>
                <w:rFonts w:ascii="Times New Roman" w:hAnsi="Times New Roman"/>
                <w:bCs/>
                <w:sz w:val="23"/>
                <w:szCs w:val="23"/>
              </w:rPr>
              <w:t xml:space="preserve">Оформление процесса сертификации продовольственного сырья, заполнение нормативной документации. </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830C8D">
        <w:trPr>
          <w:trHeight w:val="288"/>
        </w:trPr>
        <w:tc>
          <w:tcPr>
            <w:tcW w:w="1740" w:type="dxa"/>
            <w:vMerge/>
          </w:tcPr>
          <w:p w:rsidR="0065166A" w:rsidRPr="00E81254" w:rsidRDefault="0065166A" w:rsidP="00C47727">
            <w:pPr>
              <w:tabs>
                <w:tab w:val="left" w:pos="4665"/>
              </w:tabs>
              <w:spacing w:after="0" w:line="240" w:lineRule="auto"/>
              <w:rPr>
                <w:rFonts w:ascii="Times New Roman" w:hAnsi="Times New Roman"/>
                <w:bCs/>
                <w:sz w:val="23"/>
                <w:szCs w:val="23"/>
              </w:rPr>
            </w:pPr>
          </w:p>
        </w:tc>
        <w:tc>
          <w:tcPr>
            <w:tcW w:w="7440" w:type="dxa"/>
            <w:gridSpan w:val="4"/>
          </w:tcPr>
          <w:p w:rsidR="0065166A" w:rsidRPr="00E81254" w:rsidRDefault="0065166A" w:rsidP="00C47727">
            <w:pPr>
              <w:tabs>
                <w:tab w:val="left" w:pos="708"/>
                <w:tab w:val="left" w:pos="1416"/>
                <w:tab w:val="left" w:pos="2124"/>
                <w:tab w:val="left" w:pos="2832"/>
                <w:tab w:val="left" w:pos="3540"/>
              </w:tabs>
              <w:spacing w:after="0" w:line="240" w:lineRule="auto"/>
              <w:rPr>
                <w:rFonts w:ascii="Times New Roman" w:hAnsi="Times New Roman"/>
                <w:bCs/>
                <w:sz w:val="23"/>
                <w:szCs w:val="23"/>
              </w:rPr>
            </w:pPr>
            <w:r w:rsidRPr="00E81254">
              <w:rPr>
                <w:rFonts w:ascii="Times New Roman" w:hAnsi="Times New Roman"/>
                <w:b/>
                <w:bCs/>
                <w:sz w:val="23"/>
                <w:szCs w:val="23"/>
              </w:rPr>
              <w:t xml:space="preserve">Самостоятельная работа </w:t>
            </w:r>
            <w:r w:rsidRPr="00E81254">
              <w:rPr>
                <w:rFonts w:ascii="Times New Roman" w:hAnsi="Times New Roman"/>
                <w:b/>
                <w:spacing w:val="-2"/>
                <w:sz w:val="23"/>
                <w:szCs w:val="23"/>
              </w:rPr>
              <w:t>обучающихся</w:t>
            </w:r>
            <w:r w:rsidRPr="00E81254">
              <w:rPr>
                <w:rFonts w:ascii="Times New Roman" w:hAnsi="Times New Roman"/>
                <w:b/>
                <w:bCs/>
                <w:sz w:val="23"/>
                <w:szCs w:val="23"/>
              </w:rPr>
              <w:t>:</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830C8D">
        <w:trPr>
          <w:trHeight w:val="623"/>
        </w:trPr>
        <w:tc>
          <w:tcPr>
            <w:tcW w:w="1740" w:type="dxa"/>
            <w:vMerge/>
          </w:tcPr>
          <w:p w:rsidR="0065166A" w:rsidRPr="00E81254" w:rsidRDefault="0065166A" w:rsidP="00C47727">
            <w:pPr>
              <w:tabs>
                <w:tab w:val="left" w:pos="4665"/>
              </w:tabs>
              <w:spacing w:after="0" w:line="240" w:lineRule="auto"/>
              <w:rPr>
                <w:rFonts w:ascii="Times New Roman" w:hAnsi="Times New Roman"/>
                <w:bCs/>
                <w:sz w:val="23"/>
                <w:szCs w:val="23"/>
              </w:rPr>
            </w:pPr>
          </w:p>
        </w:tc>
        <w:tc>
          <w:tcPr>
            <w:tcW w:w="7440" w:type="dxa"/>
            <w:gridSpan w:val="4"/>
          </w:tcPr>
          <w:p w:rsidR="0065166A" w:rsidRPr="00E81254" w:rsidRDefault="0065166A" w:rsidP="00C47727">
            <w:pPr>
              <w:tabs>
                <w:tab w:val="left" w:pos="4665"/>
              </w:tabs>
              <w:spacing w:after="0" w:line="240" w:lineRule="auto"/>
              <w:rPr>
                <w:rFonts w:ascii="Times New Roman" w:hAnsi="Times New Roman"/>
                <w:bCs/>
                <w:sz w:val="23"/>
                <w:szCs w:val="23"/>
              </w:rPr>
            </w:pPr>
            <w:r w:rsidRPr="00E81254">
              <w:rPr>
                <w:rFonts w:ascii="Times New Roman" w:hAnsi="Times New Roman"/>
                <w:bCs/>
                <w:sz w:val="23"/>
                <w:szCs w:val="23"/>
              </w:rPr>
              <w:t>Анализ соответствия качества исследуемых товаров современным требованиям.   Оформление отчета по исследовательской работе.</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830C8D">
        <w:trPr>
          <w:trHeight w:val="20"/>
        </w:trPr>
        <w:tc>
          <w:tcPr>
            <w:tcW w:w="9180" w:type="dxa"/>
            <w:gridSpan w:val="5"/>
          </w:tcPr>
          <w:p w:rsidR="0065166A" w:rsidRPr="00E81254" w:rsidRDefault="0065166A" w:rsidP="00C47727">
            <w:pPr>
              <w:tabs>
                <w:tab w:val="left" w:pos="916"/>
                <w:tab w:val="left" w:pos="1692"/>
                <w:tab w:val="left" w:pos="1832"/>
                <w:tab w:val="left" w:pos="29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3"/>
                <w:szCs w:val="23"/>
              </w:rPr>
            </w:pPr>
            <w:r w:rsidRPr="00E81254">
              <w:rPr>
                <w:rFonts w:ascii="Times New Roman" w:hAnsi="Times New Roman"/>
                <w:b/>
                <w:bCs/>
                <w:sz w:val="23"/>
                <w:szCs w:val="23"/>
              </w:rPr>
              <w:t>Всего:</w:t>
            </w:r>
          </w:p>
        </w:tc>
        <w:tc>
          <w:tcPr>
            <w:tcW w:w="1276"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63</w:t>
            </w:r>
          </w:p>
        </w:tc>
      </w:tr>
    </w:tbl>
    <w:p w:rsidR="0065166A" w:rsidRPr="00E81254" w:rsidRDefault="0065166A" w:rsidP="00C47727">
      <w:pPr>
        <w:spacing w:after="0" w:line="240" w:lineRule="auto"/>
        <w:rPr>
          <w:rFonts w:ascii="Times New Roman" w:hAnsi="Times New Roman"/>
          <w:sz w:val="23"/>
          <w:szCs w:val="23"/>
        </w:rPr>
      </w:pP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3. УСЛОВИЯ  РЕАЛИЗАЦИИ РАБОЧЕЙ ПРОГРАММЫ ДИСЦИПЛИНЫМЕТРОЛОГИЯ И СТАНДАРТИЗАЦИЯ</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3.1. Требования к минимальному материально-техническому обеспечению</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3"/>
          <w:szCs w:val="23"/>
        </w:rPr>
      </w:pPr>
      <w:r w:rsidRPr="00E81254">
        <w:rPr>
          <w:rFonts w:ascii="Times New Roman" w:hAnsi="Times New Roman"/>
          <w:bCs/>
          <w:sz w:val="23"/>
          <w:szCs w:val="23"/>
        </w:rPr>
        <w:t>Реализация программы дисциплины требует наличия лаборатории метрологии и стандартизации</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
          <w:bCs/>
          <w:sz w:val="23"/>
          <w:szCs w:val="23"/>
        </w:rPr>
        <w:t>Оборудование лаборатории:</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интерактивная доска,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компьютер,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цифровые компоненты УМК по основным разделам курса,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пособия на печатной основе (таблицы, дидактический материал, пособия),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экранно-звуковые средства обучения: видеофильмы, слайды.</w:t>
      </w:r>
    </w:p>
    <w:p w:rsidR="0065166A" w:rsidRPr="00E81254" w:rsidRDefault="0065166A" w:rsidP="00C47727">
      <w:pPr>
        <w:spacing w:after="0" w:line="240" w:lineRule="auto"/>
        <w:rPr>
          <w:rFonts w:ascii="Times New Roman" w:hAnsi="Times New Roman"/>
          <w:b/>
          <w:sz w:val="23"/>
          <w:szCs w:val="23"/>
        </w:rPr>
      </w:pPr>
      <w:r w:rsidRPr="00E81254">
        <w:rPr>
          <w:rFonts w:ascii="Times New Roman" w:hAnsi="Times New Roman"/>
          <w:b/>
          <w:sz w:val="23"/>
          <w:szCs w:val="23"/>
        </w:rPr>
        <w:t>3.2. Информационное обеспечение обучения</w:t>
      </w:r>
    </w:p>
    <w:p w:rsidR="00CD0B29" w:rsidRPr="00E81254" w:rsidRDefault="00CD0B29" w:rsidP="00CD0B29">
      <w:pPr>
        <w:spacing w:after="0" w:line="240" w:lineRule="auto"/>
        <w:jc w:val="center"/>
        <w:rPr>
          <w:rFonts w:ascii="Times New Roman" w:hAnsi="Times New Roman"/>
          <w:b/>
          <w:sz w:val="23"/>
          <w:szCs w:val="23"/>
        </w:rPr>
      </w:pPr>
      <w:r w:rsidRPr="00E81254">
        <w:rPr>
          <w:rFonts w:ascii="Times New Roman" w:hAnsi="Times New Roman"/>
          <w:b/>
          <w:sz w:val="23"/>
          <w:szCs w:val="23"/>
        </w:rPr>
        <w:t>Законодательные акты:</w:t>
      </w:r>
    </w:p>
    <w:p w:rsidR="00CD0B29" w:rsidRPr="00E81254" w:rsidRDefault="00CD0B29" w:rsidP="007062A5">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3"/>
          <w:szCs w:val="23"/>
        </w:rPr>
      </w:pPr>
      <w:r w:rsidRPr="00E81254">
        <w:rPr>
          <w:rFonts w:ascii="Times New Roman" w:hAnsi="Times New Roman"/>
          <w:bCs/>
          <w:sz w:val="23"/>
          <w:szCs w:val="23"/>
        </w:rPr>
        <w:t xml:space="preserve">Закон РФ от 26.06.2008 </w:t>
      </w:r>
      <w:r w:rsidRPr="00E81254">
        <w:rPr>
          <w:rFonts w:ascii="Times New Roman" w:hAnsi="Times New Roman"/>
          <w:bCs/>
          <w:sz w:val="23"/>
          <w:szCs w:val="23"/>
          <w:lang w:val="en-US"/>
        </w:rPr>
        <w:t>N</w:t>
      </w:r>
      <w:r w:rsidRPr="00E81254">
        <w:rPr>
          <w:rFonts w:ascii="Times New Roman" w:hAnsi="Times New Roman"/>
          <w:bCs/>
          <w:sz w:val="23"/>
          <w:szCs w:val="23"/>
        </w:rPr>
        <w:t xml:space="preserve"> 102-ФЗ «Об обеспечении единства измерений. </w:t>
      </w:r>
    </w:p>
    <w:p w:rsidR="00CD0B29" w:rsidRPr="00E81254" w:rsidRDefault="00CD0B29" w:rsidP="007062A5">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3"/>
          <w:szCs w:val="23"/>
        </w:rPr>
      </w:pPr>
      <w:r w:rsidRPr="00E81254">
        <w:rPr>
          <w:rFonts w:ascii="Times New Roman" w:hAnsi="Times New Roman"/>
          <w:bCs/>
          <w:sz w:val="23"/>
          <w:szCs w:val="23"/>
        </w:rPr>
        <w:t xml:space="preserve">Закон РФ от 27.12.2009 </w:t>
      </w:r>
      <w:r w:rsidRPr="00E81254">
        <w:rPr>
          <w:rFonts w:ascii="Times New Roman" w:hAnsi="Times New Roman"/>
          <w:bCs/>
          <w:sz w:val="23"/>
          <w:szCs w:val="23"/>
          <w:lang w:val="en-US"/>
        </w:rPr>
        <w:t>N</w:t>
      </w:r>
      <w:r w:rsidRPr="00E81254">
        <w:rPr>
          <w:rFonts w:ascii="Times New Roman" w:hAnsi="Times New Roman"/>
          <w:bCs/>
          <w:sz w:val="23"/>
          <w:szCs w:val="23"/>
        </w:rPr>
        <w:t xml:space="preserve"> 184-ФЗ «О техническом регулировании». </w:t>
      </w:r>
    </w:p>
    <w:p w:rsidR="00CD0B29" w:rsidRPr="00E81254" w:rsidRDefault="00CD0B29" w:rsidP="007062A5">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bCs/>
          <w:sz w:val="23"/>
          <w:szCs w:val="23"/>
        </w:rPr>
      </w:pPr>
      <w:r w:rsidRPr="00E81254">
        <w:rPr>
          <w:rFonts w:ascii="Times New Roman" w:hAnsi="Times New Roman"/>
          <w:sz w:val="23"/>
          <w:szCs w:val="23"/>
        </w:rPr>
        <w:t xml:space="preserve">Правила по проведению сертификации в Российской Федерации, 2010. </w:t>
      </w:r>
    </w:p>
    <w:p w:rsidR="00CD0B29" w:rsidRPr="00E81254" w:rsidRDefault="00CD0B29" w:rsidP="007062A5">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bCs/>
          <w:sz w:val="23"/>
          <w:szCs w:val="23"/>
        </w:rPr>
      </w:pPr>
      <w:r w:rsidRPr="00E81254">
        <w:rPr>
          <w:rFonts w:ascii="Times New Roman" w:hAnsi="Times New Roman"/>
          <w:bCs/>
          <w:sz w:val="23"/>
          <w:szCs w:val="23"/>
        </w:rPr>
        <w:t>П</w:t>
      </w:r>
      <w:r w:rsidRPr="00E81254">
        <w:rPr>
          <w:rFonts w:ascii="Times New Roman" w:hAnsi="Times New Roman"/>
          <w:sz w:val="23"/>
          <w:szCs w:val="23"/>
        </w:rPr>
        <w:t>оложение о системе сертификации ГОСТ Р, 2010.</w:t>
      </w:r>
    </w:p>
    <w:p w:rsidR="00CD0B29" w:rsidRPr="00E81254" w:rsidRDefault="00CD0B29" w:rsidP="007062A5">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3"/>
          <w:szCs w:val="23"/>
        </w:rPr>
      </w:pPr>
      <w:r w:rsidRPr="00E81254">
        <w:rPr>
          <w:rFonts w:ascii="Times New Roman" w:hAnsi="Times New Roman"/>
          <w:sz w:val="23"/>
          <w:szCs w:val="23"/>
        </w:rPr>
        <w:t>Постановление правительства РФ от 1 декабря 2009 г. № 982 «Единый                                    перечень продукции, подлежащей обязательной сертификации».</w:t>
      </w:r>
    </w:p>
    <w:p w:rsidR="00CD0B29" w:rsidRDefault="00CD0B29" w:rsidP="00CD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Pr>
          <w:rFonts w:ascii="Times New Roman" w:hAnsi="Times New Roman"/>
          <w:b/>
          <w:bCs/>
          <w:sz w:val="23"/>
          <w:szCs w:val="23"/>
        </w:rPr>
        <w:t xml:space="preserve">Стандарты </w:t>
      </w:r>
    </w:p>
    <w:p w:rsidR="00CD0B29" w:rsidRPr="00E81254" w:rsidRDefault="00CD0B29" w:rsidP="007062A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ГОСТ Р 1.0 – 2004. Стандартизация в Российской Федерации. Основные положения.</w:t>
      </w:r>
      <w:r w:rsidRPr="00E81254">
        <w:rPr>
          <w:rFonts w:ascii="Times New Roman" w:hAnsi="Times New Roman"/>
          <w:sz w:val="23"/>
          <w:szCs w:val="23"/>
        </w:rPr>
        <w:softHyphen/>
        <w:t>- Введ. 30.12.2004. –М.: Изд-во стандартов, 2004. – 10с.</w:t>
      </w:r>
    </w:p>
    <w:p w:rsidR="00CD0B29" w:rsidRPr="00E81254" w:rsidRDefault="00CD0B29" w:rsidP="007062A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ГОСТ Р 1.2 – 2004. Стандарты национальные Российской Федерации. Правила разработки, утверждения, обновления и отмены.</w:t>
      </w:r>
      <w:r w:rsidRPr="00E81254">
        <w:rPr>
          <w:rFonts w:ascii="Times New Roman" w:hAnsi="Times New Roman"/>
          <w:sz w:val="23"/>
          <w:szCs w:val="23"/>
        </w:rPr>
        <w:softHyphen/>
        <w:t>- Введ. 30.12.2004. –М.: Изд-во стандартов, 2004. – 16с.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ГОСТ Р 1.4 – 2004. Стандартизация в Российской Федерации. Стандарты организаций. Общие положения.</w:t>
      </w:r>
      <w:r w:rsidRPr="00E81254">
        <w:rPr>
          <w:rFonts w:ascii="Times New Roman" w:hAnsi="Times New Roman"/>
          <w:sz w:val="23"/>
          <w:szCs w:val="23"/>
        </w:rPr>
        <w:softHyphen/>
        <w:t>- Введ. 30.12.2004. –М.: Изд-во стандартов, 2004. – 6с.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ГОСТ Р 1.5 – 2004. Стандартизация в Российской Федерации. Стандарты национальные Российской Федерации. Правила построения, изложения, оформления и обозначения.</w:t>
      </w:r>
      <w:r w:rsidRPr="00E81254">
        <w:rPr>
          <w:rFonts w:ascii="Times New Roman" w:hAnsi="Times New Roman"/>
          <w:sz w:val="23"/>
          <w:szCs w:val="23"/>
        </w:rPr>
        <w:softHyphen/>
        <w:t>- Введ. 30.12.2004. –М.: Изд-во стандартов, 2004. – 31с.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ГОСТ Р 1.8 – 2004. Стандартизация в Российской Федерации. Стандарты межгосударственные. Правила проведения в Российской Федерации работ по разработке, применению, обновлению и прекращению применения.</w:t>
      </w:r>
      <w:r w:rsidRPr="00E81254">
        <w:rPr>
          <w:rFonts w:ascii="Times New Roman" w:hAnsi="Times New Roman"/>
          <w:sz w:val="23"/>
          <w:szCs w:val="23"/>
        </w:rPr>
        <w:softHyphen/>
        <w:t>- Введ. 30.12.2004. –М.: Изд-во стандартов, 2004. – 16с.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ГОСТ Р 1.9 – 2004. Стандартизация в Российской Федерации. Знаки соответствия национальным стандартам Российской Федерации. Изображение. Порядок применения.</w:t>
      </w:r>
      <w:r w:rsidRPr="00E81254">
        <w:rPr>
          <w:rFonts w:ascii="Times New Roman" w:hAnsi="Times New Roman"/>
          <w:sz w:val="23"/>
          <w:szCs w:val="23"/>
        </w:rPr>
        <w:softHyphen/>
        <w:t>- Введ. 30.12.2004. –М.: Изд-во стандартов, 2004. – 16с.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ГОСТ Р 1.12 – 2004. Стандартизация в Российской Федерации. Термины и определения.</w:t>
      </w:r>
      <w:r w:rsidRPr="00E81254">
        <w:rPr>
          <w:rFonts w:ascii="Times New Roman" w:hAnsi="Times New Roman"/>
          <w:sz w:val="23"/>
          <w:szCs w:val="23"/>
        </w:rPr>
        <w:softHyphen/>
        <w:t>- Введ. 30.12.2004. –М.: Изд-во стандартов, 2004. – 10с.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ГОСТ Р 1.0 – 1992. Правила проведения работ по межгосударственной стандартизации. Общие положения.</w:t>
      </w:r>
      <w:r w:rsidRPr="00E81254">
        <w:rPr>
          <w:rFonts w:ascii="Times New Roman" w:hAnsi="Times New Roman"/>
          <w:sz w:val="23"/>
          <w:szCs w:val="23"/>
        </w:rPr>
        <w:softHyphen/>
        <w:t>- Введ. 07.10.1992. –М.: Изд-во стандартов, 1992. – 12с.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ГОСТ Р 1.1 – 2002. Межгосударственная система стандартизации. Термины и определения.</w:t>
      </w:r>
      <w:r w:rsidRPr="00E81254">
        <w:rPr>
          <w:rFonts w:ascii="Times New Roman" w:hAnsi="Times New Roman"/>
          <w:sz w:val="23"/>
          <w:szCs w:val="23"/>
        </w:rPr>
        <w:softHyphen/>
        <w:t>- Введ. 08.10.2002. –М.: Изд-во стандартов, 2002. – 30с.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ГОСТ Р 1.5 – 2001. Межгосударственная система стандартизации. Стандарты межгосударственные, прав</w:t>
      </w:r>
      <w:r w:rsidRPr="00E81254">
        <w:rPr>
          <w:rFonts w:ascii="Times New Roman" w:hAnsi="Times New Roman"/>
          <w:sz w:val="23"/>
          <w:szCs w:val="23"/>
        </w:rPr>
        <w:lastRenderedPageBreak/>
        <w:t>ила и рекомендации по межгосударственной стандартизации. Общие требования к построению, изложению, оформлению, содержанию и обозначению.</w:t>
      </w:r>
      <w:r w:rsidRPr="00E81254">
        <w:rPr>
          <w:rFonts w:ascii="Times New Roman" w:hAnsi="Times New Roman"/>
          <w:sz w:val="23"/>
          <w:szCs w:val="23"/>
        </w:rPr>
        <w:softHyphen/>
        <w:t>- Введ. 10.04.2001. –М.: Изд-во стандартов, 2001. – 70с.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ГОСТ Р 50647-2010. Услуги общественного питания термины и определения.- Введ. 30.10.2010. –М.: Изд-во Стандартинформ, 2011. – 12с.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ГОСТ Р 51740-2001. Технические условия на пищевые продукты. Общие требования к разработке и оформлению. – Введ. 25.04.2001. –М.: Изд-в</w:t>
      </w:r>
      <w:r w:rsidRPr="00E81254">
        <w:rPr>
          <w:rFonts w:ascii="Times New Roman" w:hAnsi="Times New Roman"/>
          <w:sz w:val="23"/>
          <w:szCs w:val="23"/>
        </w:rPr>
        <w:lastRenderedPageBreak/>
        <w:t xml:space="preserve">о </w:t>
      </w:r>
      <w:r w:rsidRPr="00E81254">
        <w:rPr>
          <w:rFonts w:ascii="Times New Roman" w:hAnsi="Times New Roman"/>
          <w:sz w:val="23"/>
          <w:szCs w:val="23"/>
        </w:rPr>
        <w:lastRenderedPageBreak/>
        <w:t>с</w:t>
      </w:r>
      <w:r w:rsidRPr="00E81254">
        <w:rPr>
          <w:rFonts w:ascii="Times New Roman" w:hAnsi="Times New Roman"/>
          <w:sz w:val="23"/>
          <w:szCs w:val="23"/>
        </w:rPr>
        <w:lastRenderedPageBreak/>
        <w:t>тандартов, 2001. – 32с.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ГОСТ Р 50763 – 2007 Услуги общественного питания. Продукция  общественного питания, реализуемая населению. Общие технические условия. – Введ. 27.12.2007. – М.: Стандартинформ, 2008. – 12с.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ГОСТ Р 50762-2007. Услуги общественного питания. Классификация предприятий общественного питания. - Введ. 27.1207. –М.: Изд-во стандартов, 2007. – 11с.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 xml:space="preserve">ГОСТ Р 50935-2007. Услуги общественного питания. Требование к персоналу. </w:t>
      </w:r>
      <w:r w:rsidRPr="00E81254">
        <w:rPr>
          <w:rFonts w:ascii="Times New Roman" w:hAnsi="Times New Roman"/>
          <w:sz w:val="23"/>
          <w:szCs w:val="23"/>
        </w:rPr>
        <w:softHyphen/>
        <w:t>- Введ. 01.02.2007. –М.: Изд-во стандартов, 2007. – 16с.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СанПиН 2.3.6.1079-01 Санитарно-эпидемиологические требования к организациям общественного питания, изготовлению и оборотоспособности в них продовольственного сырья и пищевых продуктов. – Введ. 01.02.2002. – М.: Минздрав России, 2001. – 71с.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СанПиН 2.3.2.1324-03 Гигиенические требования к срокам годности и условиям хранения пищевых продуктов. – Введ. 25.06.2003. – М.: Минздрав России, 2002. – 11с.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СанПиН 2.4.5.2409-08Санитарно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 Введ. 01 октября 2008. – М.: Минздрав России, 2008. – 11с.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ГОСТ Р 50763 – 2007 Услуги общественного питания. Продукция  общественного питания, реализуемая населению. Общие технические условия. – Введ. 27.12.2007. – М.: Стандартинформ, 2007. – 12с.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ГОСТ Р 53104 - 2008. Услуги общественного питания. Метод органолептической оценки качества продукции общественного питания. - Введ. 18.12.2008. –М.: Изд-во стандартов, 2008. – 12с.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ГОСТ Р 53105 - 2008.Услуги общественного питания. Технологические документы на продукцию общественного питания. Общие требования к оформлению, построению, содержанию. - Введ. 18.12.2008. –М.: Изд-во стандартов, 2008. – 12с.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ГОСТ Р 50764-2009.Услуги общественного питания. Общие требования. - Введ. 07.01.2009. –М.: Изд-во стандартов, 2009. – 8с.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СП 2.3.6. 1079-2001. Санитарно - эпидемилогические требования к организациям общественного питания, изготовлению и  оборотоспособности в них пищевых продуктов и продовольственного сырья.- Введ. 01.02.2002. –М.: Изд-во стандартов, 2002. – 71с.</w:t>
      </w:r>
    </w:p>
    <w:p w:rsidR="00CD0B29" w:rsidRPr="00E81254" w:rsidRDefault="00CD0B29" w:rsidP="007062A5">
      <w:pPr>
        <w:spacing w:after="0" w:line="240" w:lineRule="auto"/>
        <w:jc w:val="both"/>
        <w:rPr>
          <w:rFonts w:ascii="Times New Roman" w:hAnsi="Times New Roman"/>
          <w:sz w:val="23"/>
          <w:szCs w:val="23"/>
        </w:rPr>
      </w:pPr>
      <w:r w:rsidRPr="00E81254">
        <w:rPr>
          <w:rFonts w:ascii="Times New Roman" w:hAnsi="Times New Roman"/>
          <w:sz w:val="23"/>
          <w:szCs w:val="23"/>
        </w:rPr>
        <w:t>СанПиН 2.3.2.1324-03. Гигиенические требования к срокам годности и условиям хранения пищевых продуктов. – Введ. 25.06.2003. – М.: Минздрав России, 2002. – 11с.</w:t>
      </w:r>
    </w:p>
    <w:p w:rsidR="00CD0B29" w:rsidRPr="00E81254" w:rsidRDefault="00CD0B29" w:rsidP="00CD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Основные источники:</w:t>
      </w:r>
    </w:p>
    <w:p w:rsidR="005A0BE5" w:rsidRDefault="005A0BE5" w:rsidP="005A0BE5">
      <w:pPr>
        <w:pStyle w:val="a4"/>
        <w:tabs>
          <w:tab w:val="left" w:pos="567"/>
        </w:tabs>
        <w:spacing w:after="0" w:line="240" w:lineRule="auto"/>
        <w:ind w:left="0"/>
        <w:jc w:val="both"/>
        <w:rPr>
          <w:rFonts w:ascii="Times New Roman" w:hAnsi="Times New Roman"/>
          <w:sz w:val="23"/>
          <w:szCs w:val="23"/>
        </w:rPr>
      </w:pPr>
      <w:r w:rsidRPr="009D6476">
        <w:rPr>
          <w:rFonts w:ascii="Times New Roman" w:hAnsi="Times New Roman"/>
          <w:sz w:val="23"/>
          <w:szCs w:val="23"/>
        </w:rPr>
        <w:t xml:space="preserve">Лифиц, И. М. Стандартизация, метрология и подтверждение соответствия [Текст] : учебник и практикум / И. М. Лифиц. - М.: Юрайт, 2017. - 314 с. </w:t>
      </w:r>
    </w:p>
    <w:p w:rsidR="005A0BE5" w:rsidRDefault="005A0BE5" w:rsidP="005A0BE5">
      <w:pPr>
        <w:pStyle w:val="a4"/>
        <w:tabs>
          <w:tab w:val="left" w:pos="567"/>
        </w:tabs>
        <w:spacing w:after="0" w:line="240" w:lineRule="auto"/>
        <w:ind w:left="0"/>
        <w:jc w:val="both"/>
        <w:rPr>
          <w:rFonts w:ascii="Times New Roman" w:hAnsi="Times New Roman"/>
          <w:sz w:val="23"/>
          <w:szCs w:val="23"/>
        </w:rPr>
      </w:pPr>
      <w:r w:rsidRPr="00E81254">
        <w:rPr>
          <w:rFonts w:ascii="Times New Roman" w:hAnsi="Times New Roman"/>
          <w:sz w:val="23"/>
          <w:szCs w:val="23"/>
        </w:rPr>
        <w:t>Лифиц, И. М. Стандартизация, метрология и подтверждение со</w:t>
      </w:r>
      <w:r>
        <w:rPr>
          <w:rFonts w:ascii="Times New Roman" w:hAnsi="Times New Roman"/>
          <w:sz w:val="23"/>
          <w:szCs w:val="23"/>
        </w:rPr>
        <w:t>ответствия [Электронный ресурс]</w:t>
      </w:r>
      <w:r w:rsidRPr="00E81254">
        <w:rPr>
          <w:rFonts w:ascii="Times New Roman" w:hAnsi="Times New Roman"/>
          <w:sz w:val="23"/>
          <w:szCs w:val="23"/>
        </w:rPr>
        <w:t>: учебник и практикум для СПО / И. М. Лифиц. — 12-е изд., перераб. и доп. — М.</w:t>
      </w:r>
      <w:r w:rsidRPr="00E81254">
        <w:rPr>
          <w:rFonts w:ascii="Times New Roman" w:hAnsi="Times New Roman"/>
          <w:sz w:val="23"/>
          <w:szCs w:val="23"/>
        </w:rPr>
        <w:lastRenderedPageBreak/>
        <w:t xml:space="preserve"> : Юрайт, 20</w:t>
      </w:r>
      <w:r>
        <w:rPr>
          <w:rFonts w:ascii="Times New Roman" w:hAnsi="Times New Roman"/>
          <w:sz w:val="23"/>
          <w:szCs w:val="23"/>
        </w:rPr>
        <w:t>20</w:t>
      </w:r>
      <w:r w:rsidRPr="00E81254">
        <w:rPr>
          <w:rFonts w:ascii="Times New Roman" w:hAnsi="Times New Roman"/>
          <w:sz w:val="23"/>
          <w:szCs w:val="23"/>
        </w:rPr>
        <w:t>. — 314 с. — (Проф. образование). ЭБС «Юрайт»</w:t>
      </w:r>
    </w:p>
    <w:p w:rsidR="005A0BE5" w:rsidRDefault="005A0BE5" w:rsidP="005A0BE5">
      <w:pPr>
        <w:pStyle w:val="a4"/>
        <w:tabs>
          <w:tab w:val="left" w:pos="567"/>
        </w:tabs>
        <w:spacing w:after="0" w:line="240" w:lineRule="auto"/>
        <w:ind w:left="0"/>
        <w:jc w:val="both"/>
        <w:rPr>
          <w:rFonts w:ascii="Times New Roman" w:hAnsi="Times New Roman"/>
          <w:sz w:val="23"/>
          <w:szCs w:val="23"/>
        </w:rPr>
      </w:pPr>
      <w:r w:rsidRPr="00436266">
        <w:rPr>
          <w:rFonts w:ascii="Times New Roman" w:hAnsi="Times New Roman"/>
          <w:sz w:val="23"/>
          <w:szCs w:val="23"/>
        </w:rPr>
        <w:t>Качурина, Т. А. Метрология и стандартизация [Текст] : учеб. пособие / Т. А. Качурина. - 6-е изд., стереотип. - Москва : ИЦ "Академия", 2017. - 128 с. : ил. - (ПО)</w:t>
      </w:r>
    </w:p>
    <w:p w:rsidR="005A0BE5" w:rsidRPr="00E81254" w:rsidRDefault="005A0BE5" w:rsidP="005A0BE5">
      <w:pPr>
        <w:spacing w:after="0" w:line="240" w:lineRule="auto"/>
        <w:jc w:val="center"/>
        <w:rPr>
          <w:rFonts w:ascii="Times New Roman" w:hAnsi="Times New Roman"/>
          <w:b/>
          <w:bCs/>
          <w:sz w:val="23"/>
          <w:szCs w:val="23"/>
        </w:rPr>
      </w:pPr>
      <w:r w:rsidRPr="00E81254">
        <w:rPr>
          <w:rFonts w:ascii="Times New Roman" w:hAnsi="Times New Roman"/>
          <w:b/>
          <w:bCs/>
          <w:sz w:val="23"/>
          <w:szCs w:val="23"/>
        </w:rPr>
        <w:t>Дополнительные источники:</w:t>
      </w:r>
    </w:p>
    <w:p w:rsidR="005A0BE5" w:rsidRPr="00E81254" w:rsidRDefault="005A0BE5" w:rsidP="005A0BE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 xml:space="preserve">Хрусталева З.А. Метрология, стандартизация и сертификация. Практикум. – М.: КноРус, 2013. </w:t>
      </w:r>
    </w:p>
    <w:p w:rsidR="005A0BE5" w:rsidRPr="00E81254" w:rsidRDefault="005A0BE5" w:rsidP="005A0BE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Герасимова, Е. Б. Метрология, стандартизация и сертификация [Текст] : учеб.пособие / Е. Б. Герасимова, Б. И. Герасимов. - М. : ИД "ФОРУМ" : ИНФРА-М, 2013. - 224 с. : ил. - (Проф. образование).</w:t>
      </w:r>
    </w:p>
    <w:p w:rsidR="0065166A" w:rsidRPr="00E81254" w:rsidRDefault="0065166A" w:rsidP="00C47727">
      <w:pPr>
        <w:spacing w:after="0" w:line="240" w:lineRule="auto"/>
        <w:jc w:val="center"/>
        <w:rPr>
          <w:rFonts w:ascii="Times New Roman" w:hAnsi="Times New Roman"/>
          <w:b/>
          <w:bCs/>
          <w:sz w:val="23"/>
          <w:szCs w:val="23"/>
        </w:rPr>
      </w:pPr>
      <w:r w:rsidRPr="00E81254">
        <w:rPr>
          <w:rFonts w:ascii="Times New Roman" w:hAnsi="Times New Roman"/>
          <w:b/>
          <w:bCs/>
          <w:sz w:val="23"/>
          <w:szCs w:val="23"/>
        </w:rPr>
        <w:t>Интернет-ресурсы:</w:t>
      </w:r>
    </w:p>
    <w:p w:rsidR="0065166A" w:rsidRPr="00E81254" w:rsidRDefault="0065166A" w:rsidP="00C47727">
      <w:pPr>
        <w:pStyle w:val="a4"/>
        <w:tabs>
          <w:tab w:val="left" w:pos="0"/>
          <w:tab w:val="left" w:pos="284"/>
        </w:tabs>
        <w:overflowPunct w:val="0"/>
        <w:autoSpaceDE w:val="0"/>
        <w:autoSpaceDN w:val="0"/>
        <w:adjustRightInd w:val="0"/>
        <w:spacing w:after="0" w:line="240" w:lineRule="auto"/>
        <w:ind w:left="0"/>
        <w:jc w:val="both"/>
        <w:textAlignment w:val="baseline"/>
        <w:rPr>
          <w:rFonts w:ascii="Times New Roman" w:hAnsi="Times New Roman"/>
          <w:color w:val="000000"/>
          <w:sz w:val="23"/>
          <w:szCs w:val="23"/>
        </w:rPr>
      </w:pPr>
      <w:r w:rsidRPr="00E81254">
        <w:rPr>
          <w:rFonts w:ascii="Times New Roman" w:hAnsi="Times New Roman"/>
          <w:bCs/>
          <w:color w:val="000000"/>
          <w:sz w:val="23"/>
          <w:szCs w:val="23"/>
          <w:shd w:val="clear" w:color="auto" w:fill="FFFFFF"/>
        </w:rPr>
        <w:t>1.ГелёваГ.И.Контроль качества продукции</w:t>
      </w:r>
      <w:r w:rsidRPr="00E81254">
        <w:rPr>
          <w:rFonts w:ascii="Times New Roman" w:hAnsi="Times New Roman"/>
          <w:sz w:val="23"/>
          <w:szCs w:val="23"/>
        </w:rPr>
        <w:t xml:space="preserve"> [Электронный ресурс]. – Режим доступа: </w:t>
      </w:r>
      <w:hyperlink r:id="rId35" w:history="1">
        <w:r w:rsidRPr="00E81254">
          <w:rPr>
            <w:rStyle w:val="a3"/>
            <w:rFonts w:ascii="Times New Roman" w:hAnsi="Times New Roman"/>
            <w:sz w:val="23"/>
            <w:szCs w:val="23"/>
          </w:rPr>
          <w:t>http://rudocs.exdat.com/docs/index-61862.html</w:t>
        </w:r>
      </w:hyperlink>
    </w:p>
    <w:p w:rsidR="0065166A" w:rsidRPr="00E81254" w:rsidRDefault="0065166A" w:rsidP="00C47727">
      <w:pPr>
        <w:pStyle w:val="a4"/>
        <w:tabs>
          <w:tab w:val="left" w:pos="0"/>
          <w:tab w:val="left" w:pos="284"/>
        </w:tabs>
        <w:overflowPunct w:val="0"/>
        <w:autoSpaceDE w:val="0"/>
        <w:autoSpaceDN w:val="0"/>
        <w:adjustRightInd w:val="0"/>
        <w:spacing w:after="0" w:line="240" w:lineRule="auto"/>
        <w:ind w:left="0"/>
        <w:jc w:val="both"/>
        <w:textAlignment w:val="baseline"/>
        <w:rPr>
          <w:rFonts w:ascii="Times New Roman" w:hAnsi="Times New Roman"/>
          <w:bCs/>
          <w:color w:val="000000"/>
          <w:sz w:val="23"/>
          <w:szCs w:val="23"/>
          <w:shd w:val="clear" w:color="auto" w:fill="FFFFFF"/>
        </w:rPr>
      </w:pPr>
      <w:r w:rsidRPr="00E81254">
        <w:rPr>
          <w:rFonts w:ascii="Times New Roman" w:hAnsi="Times New Roman"/>
          <w:sz w:val="23"/>
          <w:szCs w:val="23"/>
          <w:shd w:val="clear" w:color="auto" w:fill="FFFFFF"/>
        </w:rPr>
        <w:t>2.Лабораторные работы - Контроль качества кулинарной продукции и услуг в общественном питании</w:t>
      </w:r>
      <w:r w:rsidRPr="00E81254">
        <w:rPr>
          <w:rFonts w:ascii="Times New Roman" w:hAnsi="Times New Roman"/>
          <w:sz w:val="23"/>
          <w:szCs w:val="23"/>
        </w:rPr>
        <w:t>[Электронный ресурс]. – Режим доступа: http://gendocs.ru/v19489</w:t>
      </w:r>
    </w:p>
    <w:p w:rsidR="000A59A2" w:rsidRDefault="000A59A2"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4. КОНТРОЛЬ И ОЦЕНКА РЕЗУЛЬТАТОВ ОСВОЕНИЯ ДИСЦИПЛИНЫ МЕТРОЛОГИЯ И СТАНДАРТИЗАЦИЯ</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p>
    <w:p w:rsidR="0065166A" w:rsidRPr="00E81254" w:rsidRDefault="0065166A" w:rsidP="00C47727">
      <w:pPr>
        <w:spacing w:after="0" w:line="240" w:lineRule="auto"/>
        <w:rPr>
          <w:rFonts w:ascii="Times New Roman" w:hAnsi="Times New Roman"/>
          <w:b/>
          <w:sz w:val="23"/>
          <w:szCs w:val="23"/>
        </w:rPr>
      </w:pPr>
      <w:r w:rsidRPr="00E81254">
        <w:rPr>
          <w:rFonts w:ascii="Times New Roman" w:hAnsi="Times New Roman"/>
          <w:sz w:val="23"/>
          <w:szCs w:val="23"/>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заданий для самостоятельной работы (индивидуальных заданий и пр.).</w:t>
      </w:r>
    </w:p>
    <w:p w:rsidR="0065166A" w:rsidRPr="00E81254" w:rsidRDefault="0065166A" w:rsidP="00C47727">
      <w:pPr>
        <w:spacing w:after="0" w:line="240" w:lineRule="auto"/>
        <w:rPr>
          <w:rFonts w:ascii="Times New Roman" w:hAnsi="Times New Roman"/>
          <w:sz w:val="23"/>
          <w:szCs w:val="23"/>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4086"/>
      </w:tblGrid>
      <w:tr w:rsidR="0065166A" w:rsidRPr="00E81254" w:rsidTr="00380A4F">
        <w:tc>
          <w:tcPr>
            <w:tcW w:w="6120" w:type="dxa"/>
            <w:vAlign w:val="center"/>
          </w:tcPr>
          <w:p w:rsidR="0065166A" w:rsidRPr="00E81254" w:rsidRDefault="0065166A" w:rsidP="00C47727">
            <w:pPr>
              <w:spacing w:after="0" w:line="240" w:lineRule="auto"/>
              <w:jc w:val="center"/>
              <w:rPr>
                <w:rFonts w:ascii="Times New Roman" w:hAnsi="Times New Roman"/>
                <w:b/>
                <w:bCs/>
                <w:sz w:val="23"/>
                <w:szCs w:val="23"/>
              </w:rPr>
            </w:pPr>
            <w:r w:rsidRPr="00E81254">
              <w:rPr>
                <w:rFonts w:ascii="Times New Roman" w:hAnsi="Times New Roman"/>
                <w:b/>
                <w:bCs/>
                <w:sz w:val="23"/>
                <w:szCs w:val="23"/>
              </w:rPr>
              <w:t>Результаты обучения</w:t>
            </w:r>
          </w:p>
          <w:p w:rsidR="0065166A" w:rsidRPr="00E81254" w:rsidRDefault="0065166A" w:rsidP="00C47727">
            <w:pPr>
              <w:spacing w:after="0" w:line="240" w:lineRule="auto"/>
              <w:jc w:val="center"/>
              <w:rPr>
                <w:rFonts w:ascii="Times New Roman" w:hAnsi="Times New Roman"/>
                <w:b/>
                <w:bCs/>
                <w:sz w:val="23"/>
                <w:szCs w:val="23"/>
              </w:rPr>
            </w:pPr>
            <w:r w:rsidRPr="00E81254">
              <w:rPr>
                <w:rFonts w:ascii="Times New Roman" w:hAnsi="Times New Roman"/>
                <w:b/>
                <w:bCs/>
                <w:sz w:val="23"/>
                <w:szCs w:val="23"/>
              </w:rPr>
              <w:t>(освоенные умения, усвоенные знания)</w:t>
            </w:r>
          </w:p>
        </w:tc>
        <w:tc>
          <w:tcPr>
            <w:tcW w:w="4086" w:type="dxa"/>
            <w:vAlign w:val="center"/>
          </w:tcPr>
          <w:p w:rsidR="0065166A" w:rsidRPr="00E81254" w:rsidRDefault="0065166A" w:rsidP="00C47727">
            <w:pPr>
              <w:spacing w:after="0" w:line="240" w:lineRule="auto"/>
              <w:jc w:val="center"/>
              <w:rPr>
                <w:rFonts w:ascii="Times New Roman" w:hAnsi="Times New Roman"/>
                <w:b/>
                <w:bCs/>
                <w:sz w:val="23"/>
                <w:szCs w:val="23"/>
              </w:rPr>
            </w:pPr>
            <w:r w:rsidRPr="00E81254">
              <w:rPr>
                <w:rFonts w:ascii="Times New Roman" w:hAnsi="Times New Roman"/>
                <w:b/>
                <w:sz w:val="23"/>
                <w:szCs w:val="23"/>
              </w:rPr>
              <w:t xml:space="preserve">Формы и методы контроля и оценки результатов обучения </w:t>
            </w:r>
          </w:p>
        </w:tc>
      </w:tr>
      <w:tr w:rsidR="0065166A" w:rsidRPr="00E81254" w:rsidTr="00380A4F">
        <w:trPr>
          <w:trHeight w:val="1082"/>
        </w:trPr>
        <w:tc>
          <w:tcPr>
            <w:tcW w:w="6120" w:type="dxa"/>
          </w:tcPr>
          <w:p w:rsidR="0065166A" w:rsidRPr="00E81254" w:rsidRDefault="0065166A" w:rsidP="00C4772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уметь</w:t>
            </w:r>
            <w:r w:rsidRPr="00E81254">
              <w:rPr>
                <w:rFonts w:ascii="Times New Roman" w:hAnsi="Times New Roman"/>
                <w:sz w:val="23"/>
                <w:szCs w:val="23"/>
              </w:rPr>
              <w:t xml:space="preserve">: </w:t>
            </w:r>
          </w:p>
          <w:p w:rsidR="0065166A" w:rsidRPr="00E81254" w:rsidRDefault="0065166A" w:rsidP="00C4772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применять требования нормативных документов к основным видам     прод</w:t>
            </w:r>
            <w:r w:rsidRPr="00E81254">
              <w:rPr>
                <w:rFonts w:ascii="Times New Roman" w:hAnsi="Times New Roman"/>
                <w:sz w:val="23"/>
                <w:szCs w:val="23"/>
              </w:rPr>
              <w:lastRenderedPageBreak/>
              <w:t>укц</w:t>
            </w:r>
            <w:r w:rsidRPr="00E81254">
              <w:rPr>
                <w:rFonts w:ascii="Times New Roman" w:hAnsi="Times New Roman"/>
                <w:sz w:val="23"/>
                <w:szCs w:val="23"/>
              </w:rPr>
              <w:lastRenderedPageBreak/>
              <w:t>и</w:t>
            </w:r>
            <w:r w:rsidRPr="00E81254">
              <w:rPr>
                <w:rFonts w:ascii="Times New Roman" w:hAnsi="Times New Roman"/>
                <w:sz w:val="23"/>
                <w:szCs w:val="23"/>
              </w:rPr>
              <w:lastRenderedPageBreak/>
              <w:t xml:space="preserve">и, товаров, услуг и процессов; </w:t>
            </w:r>
          </w:p>
        </w:tc>
        <w:tc>
          <w:tcPr>
            <w:tcW w:w="4086" w:type="dxa"/>
          </w:tcPr>
          <w:p w:rsidR="0065166A" w:rsidRPr="00E81254" w:rsidRDefault="0065166A" w:rsidP="00C47727">
            <w:pPr>
              <w:spacing w:after="0" w:line="240" w:lineRule="auto"/>
              <w:jc w:val="both"/>
              <w:rPr>
                <w:rFonts w:ascii="Times New Roman" w:hAnsi="Times New Roman"/>
                <w:bCs/>
                <w:sz w:val="23"/>
                <w:szCs w:val="23"/>
              </w:rPr>
            </w:pPr>
          </w:p>
          <w:p w:rsidR="0065166A" w:rsidRPr="00E81254" w:rsidRDefault="0065166A" w:rsidP="00C47727">
            <w:pPr>
              <w:spacing w:after="0" w:line="240" w:lineRule="auto"/>
              <w:rPr>
                <w:rFonts w:ascii="Times New Roman" w:hAnsi="Times New Roman"/>
                <w:sz w:val="23"/>
                <w:szCs w:val="23"/>
              </w:rPr>
            </w:pPr>
          </w:p>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Практическая работа</w:t>
            </w:r>
          </w:p>
          <w:p w:rsidR="0065166A" w:rsidRPr="00E81254" w:rsidRDefault="0065166A" w:rsidP="00C47727">
            <w:pPr>
              <w:spacing w:after="0" w:line="240" w:lineRule="auto"/>
              <w:rPr>
                <w:rFonts w:ascii="Times New Roman" w:hAnsi="Times New Roman"/>
                <w:sz w:val="23"/>
                <w:szCs w:val="23"/>
              </w:rPr>
            </w:pPr>
          </w:p>
        </w:tc>
      </w:tr>
      <w:tr w:rsidR="0065166A" w:rsidRPr="00E81254" w:rsidTr="00380A4F">
        <w:trPr>
          <w:trHeight w:val="568"/>
        </w:trPr>
        <w:tc>
          <w:tcPr>
            <w:tcW w:w="6120" w:type="dxa"/>
          </w:tcPr>
          <w:p w:rsidR="0065166A" w:rsidRPr="00E81254" w:rsidRDefault="0065166A" w:rsidP="00C4772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 xml:space="preserve"> - </w:t>
            </w:r>
            <w:r w:rsidRPr="00E81254">
              <w:rPr>
                <w:rFonts w:ascii="Times New Roman" w:hAnsi="Times New Roman"/>
                <w:sz w:val="23"/>
                <w:szCs w:val="23"/>
              </w:rPr>
              <w:t xml:space="preserve">оформлять техническую документацию в соответствии с действующей нормативной базой;                   </w:t>
            </w:r>
          </w:p>
        </w:tc>
        <w:tc>
          <w:tcPr>
            <w:tcW w:w="4086" w:type="dxa"/>
          </w:tcPr>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Практическая работа</w:t>
            </w:r>
          </w:p>
          <w:p w:rsidR="0065166A" w:rsidRPr="00E81254" w:rsidRDefault="0065166A" w:rsidP="00C47727">
            <w:pPr>
              <w:spacing w:after="0" w:line="240" w:lineRule="auto"/>
              <w:rPr>
                <w:rFonts w:ascii="Times New Roman" w:hAnsi="Times New Roman"/>
                <w:bCs/>
                <w:sz w:val="23"/>
                <w:szCs w:val="23"/>
              </w:rPr>
            </w:pPr>
          </w:p>
        </w:tc>
      </w:tr>
      <w:tr w:rsidR="0065166A" w:rsidRPr="00E81254" w:rsidTr="000A59A2">
        <w:trPr>
          <w:trHeight w:val="523"/>
        </w:trPr>
        <w:tc>
          <w:tcPr>
            <w:tcW w:w="6120" w:type="dxa"/>
          </w:tcPr>
          <w:p w:rsidR="0065166A" w:rsidRPr="00E81254" w:rsidRDefault="0065166A" w:rsidP="00C4772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t xml:space="preserve"> - использовать в профессиональной деятельности документацию систем качества; </w:t>
            </w:r>
          </w:p>
        </w:tc>
        <w:tc>
          <w:tcPr>
            <w:tcW w:w="4086" w:type="dxa"/>
          </w:tcPr>
          <w:p w:rsidR="0065166A" w:rsidRPr="00E81254" w:rsidRDefault="0065166A" w:rsidP="000A59A2">
            <w:pPr>
              <w:spacing w:after="0" w:line="240" w:lineRule="auto"/>
              <w:rPr>
                <w:rFonts w:ascii="Times New Roman" w:hAnsi="Times New Roman"/>
                <w:sz w:val="23"/>
                <w:szCs w:val="23"/>
              </w:rPr>
            </w:pPr>
            <w:r w:rsidRPr="00E81254">
              <w:rPr>
                <w:rFonts w:ascii="Times New Roman" w:hAnsi="Times New Roman"/>
                <w:sz w:val="23"/>
                <w:szCs w:val="23"/>
              </w:rPr>
              <w:t>Практическая работа</w:t>
            </w:r>
          </w:p>
        </w:tc>
      </w:tr>
      <w:tr w:rsidR="0065166A" w:rsidRPr="00E81254" w:rsidTr="00380A4F">
        <w:trPr>
          <w:trHeight w:val="816"/>
        </w:trPr>
        <w:tc>
          <w:tcPr>
            <w:tcW w:w="6120" w:type="dxa"/>
          </w:tcPr>
          <w:p w:rsidR="0065166A" w:rsidRPr="00E81254" w:rsidRDefault="0065166A" w:rsidP="00C4772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приводить несистемные величины измерений в соответствие с действующими стандартами и международной системой СИ.</w:t>
            </w:r>
          </w:p>
        </w:tc>
        <w:tc>
          <w:tcPr>
            <w:tcW w:w="4086" w:type="dxa"/>
          </w:tcPr>
          <w:p w:rsidR="0065166A" w:rsidRPr="00E81254" w:rsidRDefault="0065166A" w:rsidP="00C47727">
            <w:pPr>
              <w:spacing w:after="0" w:line="240" w:lineRule="auto"/>
              <w:rPr>
                <w:rFonts w:ascii="Times New Roman" w:hAnsi="Times New Roman"/>
                <w:sz w:val="23"/>
                <w:szCs w:val="23"/>
              </w:rPr>
            </w:pPr>
          </w:p>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Тестирование</w:t>
            </w:r>
          </w:p>
          <w:p w:rsidR="0065166A" w:rsidRPr="00E81254" w:rsidRDefault="0065166A" w:rsidP="00C47727">
            <w:pPr>
              <w:spacing w:after="0" w:line="240" w:lineRule="auto"/>
              <w:rPr>
                <w:rFonts w:ascii="Times New Roman" w:hAnsi="Times New Roman"/>
                <w:sz w:val="23"/>
                <w:szCs w:val="23"/>
              </w:rPr>
            </w:pPr>
          </w:p>
        </w:tc>
      </w:tr>
      <w:tr w:rsidR="0065166A" w:rsidRPr="00E81254" w:rsidTr="00380A4F">
        <w:trPr>
          <w:trHeight w:val="868"/>
        </w:trPr>
        <w:tc>
          <w:tcPr>
            <w:tcW w:w="6120" w:type="dxa"/>
          </w:tcPr>
          <w:p w:rsidR="0065166A" w:rsidRPr="00E81254" w:rsidRDefault="0065166A" w:rsidP="00C4772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 В результате освоения дисциплины обучающийся должен </w:t>
            </w:r>
            <w:r w:rsidRPr="00E81254">
              <w:rPr>
                <w:rFonts w:ascii="Times New Roman" w:hAnsi="Times New Roman"/>
                <w:b/>
                <w:sz w:val="23"/>
                <w:szCs w:val="23"/>
              </w:rPr>
              <w:t>знать</w:t>
            </w:r>
            <w:r w:rsidRPr="00E81254">
              <w:rPr>
                <w:rFonts w:ascii="Times New Roman" w:hAnsi="Times New Roman"/>
                <w:sz w:val="23"/>
                <w:szCs w:val="23"/>
              </w:rPr>
              <w:t xml:space="preserve">: </w:t>
            </w:r>
          </w:p>
          <w:p w:rsidR="0065166A" w:rsidRPr="00E81254" w:rsidRDefault="0065166A" w:rsidP="00C4772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 основные понятия метрологии; </w:t>
            </w:r>
          </w:p>
        </w:tc>
        <w:tc>
          <w:tcPr>
            <w:tcW w:w="4086" w:type="dxa"/>
          </w:tcPr>
          <w:p w:rsidR="0065166A" w:rsidRDefault="0065166A" w:rsidP="00C47727">
            <w:pPr>
              <w:spacing w:after="0" w:line="240" w:lineRule="auto"/>
              <w:rPr>
                <w:rFonts w:ascii="Times New Roman" w:hAnsi="Times New Roman"/>
                <w:sz w:val="23"/>
                <w:szCs w:val="23"/>
              </w:rPr>
            </w:pPr>
          </w:p>
          <w:p w:rsidR="000A59A2" w:rsidRPr="00E81254" w:rsidRDefault="000A59A2" w:rsidP="00C47727">
            <w:pPr>
              <w:spacing w:after="0" w:line="240" w:lineRule="auto"/>
              <w:rPr>
                <w:rFonts w:ascii="Times New Roman" w:hAnsi="Times New Roman"/>
                <w:sz w:val="23"/>
                <w:szCs w:val="23"/>
              </w:rPr>
            </w:pPr>
          </w:p>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Терминологический диктант</w:t>
            </w:r>
          </w:p>
        </w:tc>
      </w:tr>
      <w:tr w:rsidR="0065166A" w:rsidRPr="00E81254" w:rsidTr="000A59A2">
        <w:trPr>
          <w:trHeight w:val="285"/>
        </w:trPr>
        <w:tc>
          <w:tcPr>
            <w:tcW w:w="6120" w:type="dxa"/>
          </w:tcPr>
          <w:p w:rsidR="0065166A" w:rsidRPr="00E81254" w:rsidRDefault="0065166A" w:rsidP="00C4772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 сущность и задачи стандартизации, виды стандартов; </w:t>
            </w:r>
          </w:p>
        </w:tc>
        <w:tc>
          <w:tcPr>
            <w:tcW w:w="4086" w:type="dxa"/>
          </w:tcPr>
          <w:p w:rsidR="0065166A" w:rsidRPr="00E81254" w:rsidRDefault="0065166A" w:rsidP="000A59A2">
            <w:pPr>
              <w:spacing w:after="0" w:line="240" w:lineRule="auto"/>
              <w:rPr>
                <w:rFonts w:ascii="Times New Roman" w:hAnsi="Times New Roman"/>
                <w:sz w:val="23"/>
                <w:szCs w:val="23"/>
              </w:rPr>
            </w:pPr>
            <w:r w:rsidRPr="00E81254">
              <w:rPr>
                <w:rFonts w:ascii="Times New Roman" w:hAnsi="Times New Roman"/>
                <w:sz w:val="23"/>
                <w:szCs w:val="23"/>
              </w:rPr>
              <w:t>Тестирование</w:t>
            </w:r>
          </w:p>
        </w:tc>
      </w:tr>
      <w:tr w:rsidR="0065166A" w:rsidRPr="00E81254" w:rsidTr="00380A4F">
        <w:trPr>
          <w:trHeight w:val="328"/>
        </w:trPr>
        <w:tc>
          <w:tcPr>
            <w:tcW w:w="6120" w:type="dxa"/>
          </w:tcPr>
          <w:p w:rsidR="0065166A" w:rsidRPr="00E81254" w:rsidRDefault="0065166A" w:rsidP="00C4772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 формы подтверждения соответствия; </w:t>
            </w:r>
          </w:p>
        </w:tc>
        <w:tc>
          <w:tcPr>
            <w:tcW w:w="4086" w:type="dxa"/>
          </w:tcPr>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Практическая работа</w:t>
            </w:r>
          </w:p>
        </w:tc>
      </w:tr>
      <w:tr w:rsidR="0065166A" w:rsidRPr="00E81254" w:rsidTr="00380A4F">
        <w:trPr>
          <w:trHeight w:val="852"/>
        </w:trPr>
        <w:tc>
          <w:tcPr>
            <w:tcW w:w="6120" w:type="dxa"/>
          </w:tcPr>
          <w:p w:rsidR="0065166A" w:rsidRPr="00E81254" w:rsidRDefault="0065166A" w:rsidP="00C4772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-основные положения систем (комплексов) общетехнических  и организационно-методических стандартов; </w:t>
            </w:r>
          </w:p>
        </w:tc>
        <w:tc>
          <w:tcPr>
            <w:tcW w:w="4086" w:type="dxa"/>
          </w:tcPr>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Практическая работа</w:t>
            </w:r>
          </w:p>
          <w:p w:rsidR="0065166A" w:rsidRPr="00E81254" w:rsidRDefault="0065166A" w:rsidP="00C47727">
            <w:pPr>
              <w:spacing w:after="0" w:line="240" w:lineRule="auto"/>
              <w:rPr>
                <w:rFonts w:ascii="Times New Roman" w:hAnsi="Times New Roman"/>
                <w:sz w:val="23"/>
                <w:szCs w:val="23"/>
              </w:rPr>
            </w:pPr>
          </w:p>
        </w:tc>
      </w:tr>
      <w:tr w:rsidR="0065166A" w:rsidRPr="00E81254" w:rsidTr="000A59A2">
        <w:trPr>
          <w:trHeight w:val="768"/>
        </w:trPr>
        <w:tc>
          <w:tcPr>
            <w:tcW w:w="6120" w:type="dxa"/>
          </w:tcPr>
          <w:p w:rsidR="0065166A" w:rsidRPr="00E81254" w:rsidRDefault="0065166A" w:rsidP="00C4772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 - терминологию и единицы измерения величин в соответствии с действующими стандартами и международной системой единиц СИ </w:t>
            </w:r>
          </w:p>
        </w:tc>
        <w:tc>
          <w:tcPr>
            <w:tcW w:w="4086" w:type="dxa"/>
          </w:tcPr>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Терминологический диктант</w:t>
            </w:r>
          </w:p>
          <w:p w:rsidR="0065166A" w:rsidRPr="00E81254" w:rsidRDefault="0065166A" w:rsidP="00C47727">
            <w:pPr>
              <w:spacing w:after="0" w:line="240" w:lineRule="auto"/>
              <w:rPr>
                <w:rFonts w:ascii="Times New Roman" w:hAnsi="Times New Roman"/>
                <w:sz w:val="23"/>
                <w:szCs w:val="23"/>
              </w:rPr>
            </w:pPr>
          </w:p>
        </w:tc>
      </w:tr>
    </w:tbl>
    <w:p w:rsidR="0065166A" w:rsidRDefault="0065166A" w:rsidP="00C47727">
      <w:pPr>
        <w:spacing w:after="0" w:line="240" w:lineRule="auto"/>
        <w:rPr>
          <w:b/>
          <w:sz w:val="21"/>
          <w:szCs w:val="21"/>
        </w:rPr>
      </w:pPr>
    </w:p>
    <w:p w:rsidR="00CE1AA2" w:rsidRPr="00E81254" w:rsidRDefault="00CE1AA2" w:rsidP="00C47727">
      <w:pPr>
        <w:spacing w:after="0" w:line="240" w:lineRule="auto"/>
        <w:rPr>
          <w:b/>
          <w:sz w:val="21"/>
          <w:szCs w:val="21"/>
        </w:rPr>
      </w:pPr>
    </w:p>
    <w:p w:rsidR="0065166A" w:rsidRPr="00830C8D" w:rsidRDefault="0065166A" w:rsidP="00830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830C8D">
        <w:rPr>
          <w:rFonts w:ascii="Times New Roman" w:hAnsi="Times New Roman"/>
          <w:b/>
          <w:caps/>
          <w:sz w:val="24"/>
          <w:szCs w:val="24"/>
        </w:rPr>
        <w:t>РАБОЧАЯ ПРОГРАММА УЧЕБНОЙ ДИСЦИПЛИНЫ</w:t>
      </w:r>
    </w:p>
    <w:p w:rsidR="0065166A" w:rsidRPr="00830C8D" w:rsidRDefault="0065166A" w:rsidP="00830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830C8D">
        <w:rPr>
          <w:rFonts w:ascii="Times New Roman" w:hAnsi="Times New Roman"/>
          <w:b/>
          <w:sz w:val="24"/>
          <w:szCs w:val="24"/>
        </w:rPr>
        <w:t xml:space="preserve">Правовые основы профессиональной деятельности </w:t>
      </w:r>
    </w:p>
    <w:p w:rsidR="0065166A" w:rsidRPr="00830C8D" w:rsidRDefault="0065166A" w:rsidP="00830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65166A" w:rsidRPr="00830C8D" w:rsidRDefault="0065166A" w:rsidP="00830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830C8D">
        <w:rPr>
          <w:rFonts w:ascii="Times New Roman" w:hAnsi="Times New Roman"/>
          <w:b/>
          <w:caps/>
          <w:sz w:val="24"/>
          <w:szCs w:val="24"/>
        </w:rPr>
        <w:t>1. паспорт рабочей  ПРОГРАММЫ УЧЕБНОЙ ДИСЦИПЛИНЫ</w:t>
      </w:r>
    </w:p>
    <w:p w:rsidR="0065166A" w:rsidRPr="00830C8D" w:rsidRDefault="0065166A" w:rsidP="00830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830C8D">
        <w:rPr>
          <w:rFonts w:ascii="Times New Roman" w:hAnsi="Times New Roman"/>
          <w:b/>
          <w:sz w:val="24"/>
          <w:szCs w:val="24"/>
        </w:rPr>
        <w:t xml:space="preserve">Правовые основы профессиональной деятельности </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 xml:space="preserve">1.1. </w:t>
      </w:r>
      <w:r w:rsidRPr="00830C8D">
        <w:rPr>
          <w:rFonts w:ascii="Times New Roman" w:hAnsi="Times New Roman"/>
          <w:b/>
          <w:sz w:val="24"/>
          <w:szCs w:val="24"/>
        </w:rPr>
        <w:t>Область применения программы</w:t>
      </w:r>
    </w:p>
    <w:p w:rsidR="0065166A" w:rsidRPr="00830C8D" w:rsidRDefault="0065166A" w:rsidP="00830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sz w:val="24"/>
          <w:szCs w:val="24"/>
        </w:rPr>
      </w:pPr>
      <w:r w:rsidRPr="00830C8D">
        <w:rPr>
          <w:rFonts w:ascii="Times New Roman" w:hAnsi="Times New Roman"/>
          <w:sz w:val="24"/>
          <w:szCs w:val="24"/>
        </w:rPr>
        <w:tab/>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30C8D">
        <w:rPr>
          <w:rFonts w:ascii="Times New Roman" w:hAnsi="Times New Roman"/>
          <w:b/>
          <w:sz w:val="24"/>
          <w:szCs w:val="24"/>
        </w:rPr>
        <w:t xml:space="preserve"> 19.02.10. Технология продукции общественного питания </w:t>
      </w:r>
      <w:r w:rsidRPr="00830C8D">
        <w:rPr>
          <w:rFonts w:ascii="Times New Roman" w:hAnsi="Times New Roman"/>
          <w:sz w:val="24"/>
          <w:szCs w:val="24"/>
        </w:rPr>
        <w:t>базовой подготовки</w:t>
      </w:r>
      <w:r w:rsidRPr="00830C8D">
        <w:rPr>
          <w:rFonts w:ascii="Times New Roman" w:hAnsi="Times New Roman"/>
          <w:b/>
          <w:sz w:val="24"/>
          <w:szCs w:val="24"/>
        </w:rPr>
        <w:t xml:space="preserve"> укрупненная группа 19.00.00 Промышленная экология и биотехнологии.</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30C8D">
        <w:rPr>
          <w:rFonts w:ascii="Times New Roman" w:hAnsi="Times New Roman"/>
          <w:sz w:val="24"/>
          <w:szCs w:val="24"/>
        </w:rPr>
        <w:tab/>
        <w:t>Рабочая программа  учебной дисциплины  может быть использована</w:t>
      </w:r>
      <w:r w:rsidRPr="00830C8D">
        <w:rPr>
          <w:rFonts w:ascii="Times New Roman" w:hAnsi="Times New Roman"/>
          <w:b/>
          <w:sz w:val="24"/>
          <w:szCs w:val="24"/>
        </w:rPr>
        <w:t xml:space="preserve"> </w:t>
      </w:r>
      <w:r w:rsidRPr="00830C8D">
        <w:rPr>
          <w:rFonts w:ascii="Times New Roman" w:hAnsi="Times New Roman"/>
          <w:sz w:val="24"/>
          <w:szCs w:val="24"/>
        </w:rPr>
        <w:t>в дополнительном профессиональном образовании в рамках реализации программ переподготовки кадров в учреждениях СПО.</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30C8D">
        <w:rPr>
          <w:rFonts w:ascii="Times New Roman" w:hAnsi="Times New Roman"/>
          <w:b/>
          <w:sz w:val="24"/>
          <w:szCs w:val="24"/>
        </w:rPr>
        <w:t>1.2. Место дисциплины в структуре программы подготовки специалистов средн</w:t>
      </w:r>
      <w:r w:rsidRPr="00830C8D">
        <w:rPr>
          <w:rFonts w:ascii="Times New Roman" w:hAnsi="Times New Roman"/>
          <w:b/>
          <w:sz w:val="24"/>
          <w:szCs w:val="24"/>
        </w:rPr>
        <w:lastRenderedPageBreak/>
        <w:t>его звена:</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30C8D">
        <w:rPr>
          <w:rFonts w:ascii="Times New Roman" w:hAnsi="Times New Roman"/>
          <w:sz w:val="24"/>
          <w:szCs w:val="24"/>
        </w:rPr>
        <w:t>Профессиональный цикл ППССЗ СПО (общепрофессиональная  дисциплина).</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30C8D">
        <w:rPr>
          <w:rFonts w:ascii="Times New Roman" w:hAnsi="Times New Roman"/>
          <w:b/>
          <w:sz w:val="24"/>
          <w:szCs w:val="24"/>
        </w:rPr>
        <w:t>1.3. Цели и задачи дисциплины – требования к результатам освоения дисциплины:</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30C8D">
        <w:rPr>
          <w:rFonts w:ascii="Times New Roman" w:hAnsi="Times New Roman"/>
          <w:sz w:val="24"/>
          <w:szCs w:val="24"/>
        </w:rPr>
        <w:t xml:space="preserve">В результате освоения дисциплины обучающийся должен </w:t>
      </w:r>
      <w:r w:rsidRPr="00830C8D">
        <w:rPr>
          <w:rFonts w:ascii="Times New Roman" w:hAnsi="Times New Roman"/>
          <w:b/>
          <w:sz w:val="24"/>
          <w:szCs w:val="24"/>
        </w:rPr>
        <w:t>уметь:</w:t>
      </w:r>
    </w:p>
    <w:p w:rsidR="0065166A" w:rsidRPr="00830C8D" w:rsidRDefault="0065166A" w:rsidP="007062A5">
      <w:pPr>
        <w:widowControl w:val="0"/>
        <w:tabs>
          <w:tab w:val="left" w:pos="567"/>
        </w:tabs>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использовать необходимые нормативные правовые акты;</w:t>
      </w:r>
    </w:p>
    <w:p w:rsidR="0065166A" w:rsidRPr="00830C8D" w:rsidRDefault="0065166A" w:rsidP="007062A5">
      <w:pPr>
        <w:widowControl w:val="0"/>
        <w:tabs>
          <w:tab w:val="left" w:pos="567"/>
        </w:tabs>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защищать свои права в соответствии с гражданским, гражданско-процессуальным и трудовым законодательством Российской Федерации;</w:t>
      </w:r>
    </w:p>
    <w:p w:rsidR="0065166A" w:rsidRPr="00830C8D" w:rsidRDefault="0065166A" w:rsidP="007062A5">
      <w:pPr>
        <w:widowControl w:val="0"/>
        <w:tabs>
          <w:tab w:val="left" w:pos="567"/>
        </w:tabs>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анализировать и оценивать результаты и последствия деятельности (бездействия) с правовой точки зрения;</w:t>
      </w:r>
    </w:p>
    <w:p w:rsidR="0065166A" w:rsidRPr="00830C8D" w:rsidRDefault="0065166A" w:rsidP="00CD0B2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30C8D">
        <w:rPr>
          <w:rFonts w:ascii="Times New Roman" w:hAnsi="Times New Roman"/>
          <w:sz w:val="24"/>
          <w:szCs w:val="24"/>
        </w:rPr>
        <w:t xml:space="preserve">В результате освоения дисциплины обучающийся должен </w:t>
      </w:r>
      <w:r w:rsidRPr="00830C8D">
        <w:rPr>
          <w:rFonts w:ascii="Times New Roman" w:hAnsi="Times New Roman"/>
          <w:b/>
          <w:sz w:val="24"/>
          <w:szCs w:val="24"/>
        </w:rPr>
        <w:t>знать:</w:t>
      </w:r>
    </w:p>
    <w:p w:rsidR="0065166A" w:rsidRPr="00830C8D" w:rsidRDefault="0065166A" w:rsidP="007062A5">
      <w:pPr>
        <w:tabs>
          <w:tab w:val="left" w:pos="567"/>
        </w:tabs>
        <w:spacing w:after="0" w:line="240" w:lineRule="auto"/>
        <w:jc w:val="both"/>
        <w:rPr>
          <w:rFonts w:ascii="Times New Roman" w:hAnsi="Times New Roman"/>
          <w:sz w:val="24"/>
          <w:szCs w:val="24"/>
        </w:rPr>
      </w:pPr>
      <w:r w:rsidRPr="00830C8D">
        <w:rPr>
          <w:rFonts w:ascii="Times New Roman" w:hAnsi="Times New Roman"/>
          <w:sz w:val="24"/>
          <w:szCs w:val="24"/>
        </w:rPr>
        <w:t xml:space="preserve">основные положения </w:t>
      </w:r>
      <w:hyperlink r:id="rId36" w:history="1">
        <w:r w:rsidRPr="00830C8D">
          <w:rPr>
            <w:rStyle w:val="a3"/>
            <w:rFonts w:ascii="Times New Roman" w:hAnsi="Times New Roman"/>
            <w:sz w:val="24"/>
            <w:szCs w:val="24"/>
          </w:rPr>
          <w:t>Конституции</w:t>
        </w:r>
      </w:hyperlink>
      <w:r w:rsidRPr="00830C8D">
        <w:rPr>
          <w:rFonts w:ascii="Times New Roman" w:hAnsi="Times New Roman"/>
          <w:sz w:val="24"/>
          <w:szCs w:val="24"/>
        </w:rPr>
        <w:t xml:space="preserve"> Российской Федерации;</w:t>
      </w:r>
    </w:p>
    <w:p w:rsidR="0065166A" w:rsidRPr="00830C8D" w:rsidRDefault="0065166A" w:rsidP="007062A5">
      <w:pPr>
        <w:tabs>
          <w:tab w:val="left" w:pos="567"/>
        </w:tabs>
        <w:spacing w:after="0" w:line="240" w:lineRule="auto"/>
        <w:jc w:val="both"/>
        <w:rPr>
          <w:rFonts w:ascii="Times New Roman" w:hAnsi="Times New Roman"/>
          <w:sz w:val="24"/>
          <w:szCs w:val="24"/>
        </w:rPr>
      </w:pPr>
      <w:r w:rsidRPr="00830C8D">
        <w:rPr>
          <w:rFonts w:ascii="Times New Roman" w:hAnsi="Times New Roman"/>
          <w:sz w:val="24"/>
          <w:szCs w:val="24"/>
        </w:rPr>
        <w:t>права и свободы человека и гражданина, механизмы их реализации;</w:t>
      </w:r>
    </w:p>
    <w:p w:rsidR="0065166A" w:rsidRPr="00830C8D" w:rsidRDefault="0065166A" w:rsidP="007062A5">
      <w:pPr>
        <w:tabs>
          <w:tab w:val="left" w:pos="567"/>
        </w:tabs>
        <w:spacing w:after="0" w:line="240" w:lineRule="auto"/>
        <w:jc w:val="both"/>
        <w:rPr>
          <w:rFonts w:ascii="Times New Roman" w:hAnsi="Times New Roman"/>
          <w:sz w:val="24"/>
          <w:szCs w:val="24"/>
        </w:rPr>
      </w:pPr>
      <w:r w:rsidRPr="00830C8D">
        <w:rPr>
          <w:rFonts w:ascii="Times New Roman" w:hAnsi="Times New Roman"/>
          <w:sz w:val="24"/>
          <w:szCs w:val="24"/>
        </w:rPr>
        <w:t>понятие правового регулирования в сфере профессиональной деятельности;</w:t>
      </w:r>
    </w:p>
    <w:p w:rsidR="0065166A" w:rsidRPr="00830C8D" w:rsidRDefault="0065166A" w:rsidP="007062A5">
      <w:pPr>
        <w:tabs>
          <w:tab w:val="left" w:pos="567"/>
        </w:tabs>
        <w:spacing w:after="0" w:line="240" w:lineRule="auto"/>
        <w:jc w:val="both"/>
        <w:rPr>
          <w:rFonts w:ascii="Times New Roman" w:hAnsi="Times New Roman"/>
          <w:sz w:val="24"/>
          <w:szCs w:val="24"/>
        </w:rPr>
      </w:pPr>
      <w:r w:rsidRPr="00830C8D">
        <w:rPr>
          <w:rFonts w:ascii="Times New Roman" w:hAnsi="Times New Roman"/>
          <w:sz w:val="24"/>
          <w:szCs w:val="24"/>
        </w:rPr>
        <w:t>законы и иные нормативные правовые акты, регулирующие правоотношения в процессе профессиональной деятельности;</w:t>
      </w:r>
    </w:p>
    <w:p w:rsidR="0065166A" w:rsidRPr="00830C8D" w:rsidRDefault="0065166A" w:rsidP="007062A5">
      <w:pPr>
        <w:tabs>
          <w:tab w:val="left" w:pos="567"/>
        </w:tabs>
        <w:spacing w:after="0" w:line="240" w:lineRule="auto"/>
        <w:jc w:val="both"/>
        <w:rPr>
          <w:rFonts w:ascii="Times New Roman" w:hAnsi="Times New Roman"/>
          <w:sz w:val="24"/>
          <w:szCs w:val="24"/>
        </w:rPr>
      </w:pPr>
      <w:r w:rsidRPr="00830C8D">
        <w:rPr>
          <w:rFonts w:ascii="Times New Roman" w:hAnsi="Times New Roman"/>
          <w:sz w:val="24"/>
          <w:szCs w:val="24"/>
        </w:rPr>
        <w:t>организационно-правовые формы юридических лиц;</w:t>
      </w:r>
    </w:p>
    <w:p w:rsidR="0065166A" w:rsidRPr="00830C8D" w:rsidRDefault="0065166A" w:rsidP="007062A5">
      <w:pPr>
        <w:tabs>
          <w:tab w:val="left" w:pos="567"/>
        </w:tabs>
        <w:spacing w:after="0" w:line="240" w:lineRule="auto"/>
        <w:jc w:val="both"/>
        <w:rPr>
          <w:rFonts w:ascii="Times New Roman" w:hAnsi="Times New Roman"/>
          <w:sz w:val="24"/>
          <w:szCs w:val="24"/>
        </w:rPr>
      </w:pPr>
      <w:r w:rsidRPr="00830C8D">
        <w:rPr>
          <w:rFonts w:ascii="Times New Roman" w:hAnsi="Times New Roman"/>
          <w:sz w:val="24"/>
          <w:szCs w:val="24"/>
        </w:rPr>
        <w:t>правовое положение субъектов предпринимательской деятельности;</w:t>
      </w:r>
    </w:p>
    <w:p w:rsidR="0065166A" w:rsidRPr="00830C8D" w:rsidRDefault="0065166A" w:rsidP="007062A5">
      <w:pPr>
        <w:tabs>
          <w:tab w:val="left" w:pos="567"/>
        </w:tabs>
        <w:spacing w:after="0" w:line="240" w:lineRule="auto"/>
        <w:jc w:val="both"/>
        <w:rPr>
          <w:rFonts w:ascii="Times New Roman" w:hAnsi="Times New Roman"/>
          <w:sz w:val="24"/>
          <w:szCs w:val="24"/>
        </w:rPr>
      </w:pPr>
      <w:r w:rsidRPr="00830C8D">
        <w:rPr>
          <w:rFonts w:ascii="Times New Roman" w:hAnsi="Times New Roman"/>
          <w:sz w:val="24"/>
          <w:szCs w:val="24"/>
        </w:rPr>
        <w:t>права и обязанности работников в сфере профессиональной деятельности;</w:t>
      </w:r>
    </w:p>
    <w:p w:rsidR="0065166A" w:rsidRPr="00830C8D" w:rsidRDefault="0065166A" w:rsidP="007062A5">
      <w:pPr>
        <w:tabs>
          <w:tab w:val="left" w:pos="567"/>
        </w:tabs>
        <w:spacing w:after="0" w:line="240" w:lineRule="auto"/>
        <w:jc w:val="both"/>
        <w:rPr>
          <w:rFonts w:ascii="Times New Roman" w:hAnsi="Times New Roman"/>
          <w:sz w:val="24"/>
          <w:szCs w:val="24"/>
        </w:rPr>
      </w:pPr>
      <w:r w:rsidRPr="00830C8D">
        <w:rPr>
          <w:rFonts w:ascii="Times New Roman" w:hAnsi="Times New Roman"/>
          <w:sz w:val="24"/>
          <w:szCs w:val="24"/>
        </w:rPr>
        <w:t>порядок заключения трудового договора и основания для его прекращения;</w:t>
      </w:r>
    </w:p>
    <w:p w:rsidR="0065166A" w:rsidRPr="00830C8D" w:rsidRDefault="0065166A" w:rsidP="007062A5">
      <w:pPr>
        <w:tabs>
          <w:tab w:val="left" w:pos="567"/>
        </w:tabs>
        <w:spacing w:after="0" w:line="240" w:lineRule="auto"/>
        <w:jc w:val="both"/>
        <w:rPr>
          <w:rFonts w:ascii="Times New Roman" w:hAnsi="Times New Roman"/>
          <w:sz w:val="24"/>
          <w:szCs w:val="24"/>
        </w:rPr>
      </w:pPr>
      <w:r w:rsidRPr="00830C8D">
        <w:rPr>
          <w:rFonts w:ascii="Times New Roman" w:hAnsi="Times New Roman"/>
          <w:sz w:val="24"/>
          <w:szCs w:val="24"/>
        </w:rPr>
        <w:t>роль государственного регулирования в обеспечении занятости населения;</w:t>
      </w:r>
    </w:p>
    <w:p w:rsidR="0065166A" w:rsidRPr="00830C8D" w:rsidRDefault="0065166A" w:rsidP="007062A5">
      <w:pPr>
        <w:tabs>
          <w:tab w:val="left" w:pos="567"/>
        </w:tabs>
        <w:spacing w:after="0" w:line="240" w:lineRule="auto"/>
        <w:jc w:val="both"/>
        <w:rPr>
          <w:rFonts w:ascii="Times New Roman" w:hAnsi="Times New Roman"/>
          <w:sz w:val="24"/>
          <w:szCs w:val="24"/>
        </w:rPr>
      </w:pPr>
      <w:r w:rsidRPr="00830C8D">
        <w:rPr>
          <w:rFonts w:ascii="Times New Roman" w:hAnsi="Times New Roman"/>
          <w:sz w:val="24"/>
          <w:szCs w:val="24"/>
        </w:rPr>
        <w:t>право социальной защиты граждан;</w:t>
      </w:r>
    </w:p>
    <w:p w:rsidR="0065166A" w:rsidRPr="00830C8D" w:rsidRDefault="0065166A" w:rsidP="007062A5">
      <w:pPr>
        <w:tabs>
          <w:tab w:val="left" w:pos="567"/>
        </w:tabs>
        <w:spacing w:after="0" w:line="240" w:lineRule="auto"/>
        <w:jc w:val="both"/>
        <w:rPr>
          <w:rFonts w:ascii="Times New Roman" w:hAnsi="Times New Roman"/>
          <w:sz w:val="24"/>
          <w:szCs w:val="24"/>
        </w:rPr>
      </w:pPr>
      <w:r w:rsidRPr="00830C8D">
        <w:rPr>
          <w:rFonts w:ascii="Times New Roman" w:hAnsi="Times New Roman"/>
          <w:sz w:val="24"/>
          <w:szCs w:val="24"/>
        </w:rPr>
        <w:t>понятие дисциплинарной и материальной ответственности работника;</w:t>
      </w:r>
    </w:p>
    <w:p w:rsidR="0065166A" w:rsidRPr="00830C8D" w:rsidRDefault="0065166A" w:rsidP="007062A5">
      <w:pPr>
        <w:tabs>
          <w:tab w:val="left" w:pos="567"/>
        </w:tabs>
        <w:spacing w:after="0" w:line="240" w:lineRule="auto"/>
        <w:jc w:val="both"/>
        <w:rPr>
          <w:rFonts w:ascii="Times New Roman" w:hAnsi="Times New Roman"/>
          <w:sz w:val="24"/>
          <w:szCs w:val="24"/>
        </w:rPr>
      </w:pPr>
      <w:r w:rsidRPr="00830C8D">
        <w:rPr>
          <w:rFonts w:ascii="Times New Roman" w:hAnsi="Times New Roman"/>
          <w:sz w:val="24"/>
          <w:szCs w:val="24"/>
        </w:rPr>
        <w:t>виды административных правонарушений и административной ответственности;</w:t>
      </w:r>
    </w:p>
    <w:p w:rsidR="0065166A" w:rsidRPr="00830C8D" w:rsidRDefault="0065166A" w:rsidP="007062A5">
      <w:pPr>
        <w:tabs>
          <w:tab w:val="left" w:pos="567"/>
        </w:tabs>
        <w:spacing w:after="0" w:line="240" w:lineRule="auto"/>
        <w:jc w:val="both"/>
        <w:rPr>
          <w:rFonts w:ascii="Times New Roman" w:hAnsi="Times New Roman"/>
          <w:sz w:val="24"/>
          <w:szCs w:val="24"/>
        </w:rPr>
      </w:pPr>
      <w:r w:rsidRPr="00830C8D">
        <w:rPr>
          <w:rFonts w:ascii="Times New Roman" w:hAnsi="Times New Roman"/>
          <w:sz w:val="24"/>
          <w:szCs w:val="24"/>
        </w:rPr>
        <w:t>механизм защиты нарушенных прав и судебный порядок разрешения споров</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30C8D">
        <w:rPr>
          <w:rFonts w:ascii="Times New Roman" w:hAnsi="Times New Roman"/>
          <w:b/>
          <w:sz w:val="24"/>
          <w:szCs w:val="24"/>
        </w:rPr>
        <w:t>Формируемые компетенции:</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1.1. Организовывать подготовку мяса и приготовление полуфабрикатов для сложной кулинарной продукции;</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1.2. Организовывать подготовку рыбы и приготовление полуфабрикатов для сложной кулинарной продукции;</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1.3. Организовывать подготовку домашней птицы для приготовления сложной кулинарной продукции;</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2.1. Орган</w:t>
      </w:r>
      <w:r w:rsidRPr="00830C8D">
        <w:rPr>
          <w:rFonts w:ascii="Times New Roman" w:hAnsi="Times New Roman"/>
          <w:sz w:val="24"/>
          <w:szCs w:val="24"/>
        </w:rPr>
        <w:lastRenderedPageBreak/>
        <w:t>из</w:t>
      </w:r>
      <w:r w:rsidRPr="00830C8D">
        <w:rPr>
          <w:rFonts w:ascii="Times New Roman" w:hAnsi="Times New Roman"/>
          <w:sz w:val="24"/>
          <w:szCs w:val="24"/>
        </w:rPr>
        <w:lastRenderedPageBreak/>
        <w:t>о</w:t>
      </w:r>
      <w:r w:rsidRPr="00830C8D">
        <w:rPr>
          <w:rFonts w:ascii="Times New Roman" w:hAnsi="Times New Roman"/>
          <w:sz w:val="24"/>
          <w:szCs w:val="24"/>
        </w:rPr>
        <w:lastRenderedPageBreak/>
        <w:t>вывать и проводить приготовление канапе, легкие и сложные холодные закуски;</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2.2. Организовывать и проводить приготовление сложных холодных блюд из рыбы, мяса и сельскохозяйственной (домашней) птицы;</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2.3. Организовывать и проводить приготовление сложных холодных соусов;</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3.1. Организовывать и проводить приготовление сложных супов;</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3.2. Организовывать и проводить приготовление сложных горячих соусов;</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3.3. Организовывать и проводить приготовление сложных блюд из овощей, грибов и сыра;</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3.4. Организовывать и проводить приготовление сложных блюд из рыбы, мяса и сельскохозяйственной (домашней) птицы;</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4.1. Организовывать и проводить приготовление сдобных хлебобулочных изделий и праздничного хлеба;</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4.2. Организовывать и проводить приготовление сложных мучных кондитерских изделий и праздничных тортов;</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4.3. Организовывать и проводить приготовление мелкоштучных кондитерских изделий;</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4.4. Организовывать и проводить приготовление сложных отделочных полуфабрикатов, использовать их в оформлении;</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5.1. Организовывать и проводить приготовление сложных холодных десертов;</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5.2. Организовывать и проводить приготовление сложных горячих десертов;</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6.1. Планировать основные показатели производства продукции общественного питания;</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6.2. Организовывать закупку и контролировать движение продуктов, товаров и расходных материалов на производстве;</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6.3</w:t>
      </w:r>
      <w:r w:rsidRPr="00830C8D">
        <w:rPr>
          <w:rFonts w:ascii="Times New Roman" w:hAnsi="Times New Roman"/>
          <w:sz w:val="24"/>
          <w:szCs w:val="24"/>
        </w:rPr>
        <w:lastRenderedPageBreak/>
        <w:t>. Разрабатывать различные виды меню и рецептуры кулинарной продукции и десертов для различных категорий потребителей;</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6.4. Организовывать производство продукции питания для коллективов на производстве;</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ПК 6.5. Организовывать производство продукции питания в ресторане.</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ОК 3. Решать проблемы, оценивать риски и принимать решения в нестандартных ситуациях;</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sz w:val="24"/>
          <w:szCs w:val="24"/>
        </w:rPr>
        <w:t>ОК 9. Быть готовым к смене технологий в профессиональной деятельности.</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30C8D">
        <w:rPr>
          <w:rFonts w:ascii="Times New Roman" w:hAnsi="Times New Roman"/>
          <w:b/>
          <w:sz w:val="24"/>
          <w:szCs w:val="24"/>
        </w:rPr>
        <w:t>1.4. Рекомендуемое количество часов на освоение программы дисциплины:</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30C8D">
        <w:rPr>
          <w:rFonts w:ascii="Times New Roman" w:hAnsi="Times New Roman"/>
          <w:sz w:val="24"/>
          <w:szCs w:val="24"/>
        </w:rPr>
        <w:t>максимальной учебной нагрузки обучающегося  72 часа, в том числе:</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30C8D">
        <w:rPr>
          <w:rFonts w:ascii="Times New Roman" w:hAnsi="Times New Roman"/>
          <w:sz w:val="24"/>
          <w:szCs w:val="24"/>
        </w:rPr>
        <w:t>обязательной аудиторной учебной нагрузки обучающегося  44 часов;</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30C8D">
        <w:rPr>
          <w:rFonts w:ascii="Times New Roman" w:hAnsi="Times New Roman"/>
          <w:sz w:val="24"/>
          <w:szCs w:val="24"/>
        </w:rPr>
        <w:t>самостоятельной работы обучающегося  24 часа.</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5166A" w:rsidRPr="00830C8D" w:rsidRDefault="00CD0B29"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2.</w:t>
      </w:r>
      <w:r w:rsidR="0065166A" w:rsidRPr="00830C8D">
        <w:rPr>
          <w:rFonts w:ascii="Times New Roman" w:hAnsi="Times New Roman"/>
          <w:b/>
          <w:sz w:val="24"/>
          <w:szCs w:val="24"/>
        </w:rPr>
        <w:t>СТРУКТУРА И СОДЕРЖАНИЕ УЧЕБНОЙ ДИСЦИПЛИНЫ</w:t>
      </w:r>
    </w:p>
    <w:p w:rsidR="0065166A" w:rsidRPr="00830C8D" w:rsidRDefault="0065166A" w:rsidP="00830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830C8D">
        <w:rPr>
          <w:rFonts w:ascii="Times New Roman" w:hAnsi="Times New Roman"/>
          <w:b/>
          <w:sz w:val="24"/>
          <w:szCs w:val="24"/>
        </w:rPr>
        <w:t xml:space="preserve">Правовые основы профессиональной деятельности </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830C8D">
        <w:rPr>
          <w:rFonts w:ascii="Times New Roman" w:hAnsi="Times New Roman"/>
          <w:b/>
          <w:sz w:val="24"/>
          <w:szCs w:val="24"/>
        </w:rPr>
        <w:t>2.1. Объем учебной дисциплины и виды учебной работы</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bl>
      <w:tblPr>
        <w:tblW w:w="10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88"/>
        <w:gridCol w:w="1800"/>
      </w:tblGrid>
      <w:tr w:rsidR="0065166A" w:rsidRPr="00830C8D" w:rsidTr="00830C8D">
        <w:trPr>
          <w:trHeight w:val="460"/>
        </w:trPr>
        <w:tc>
          <w:tcPr>
            <w:tcW w:w="8388" w:type="dxa"/>
          </w:tcPr>
          <w:p w:rsidR="0065166A" w:rsidRPr="00830C8D" w:rsidRDefault="0065166A" w:rsidP="00830C8D">
            <w:pPr>
              <w:spacing w:after="0" w:line="240" w:lineRule="auto"/>
              <w:jc w:val="center"/>
              <w:rPr>
                <w:rFonts w:ascii="Times New Roman" w:hAnsi="Times New Roman"/>
                <w:sz w:val="24"/>
                <w:szCs w:val="24"/>
              </w:rPr>
            </w:pPr>
            <w:r w:rsidRPr="00830C8D">
              <w:rPr>
                <w:rFonts w:ascii="Times New Roman" w:hAnsi="Times New Roman"/>
                <w:b/>
                <w:sz w:val="24"/>
                <w:szCs w:val="24"/>
              </w:rPr>
              <w:t>Вид учебной работы</w:t>
            </w:r>
          </w:p>
        </w:tc>
        <w:tc>
          <w:tcPr>
            <w:tcW w:w="1800" w:type="dxa"/>
          </w:tcPr>
          <w:p w:rsidR="0065166A" w:rsidRPr="00830C8D" w:rsidRDefault="0065166A" w:rsidP="00830C8D">
            <w:pPr>
              <w:spacing w:after="0" w:line="240" w:lineRule="auto"/>
              <w:jc w:val="center"/>
              <w:rPr>
                <w:rFonts w:ascii="Times New Roman" w:hAnsi="Times New Roman"/>
                <w:iCs/>
                <w:sz w:val="24"/>
                <w:szCs w:val="24"/>
              </w:rPr>
            </w:pPr>
            <w:r w:rsidRPr="00830C8D">
              <w:rPr>
                <w:rFonts w:ascii="Times New Roman" w:hAnsi="Times New Roman"/>
                <w:b/>
                <w:iCs/>
                <w:sz w:val="24"/>
                <w:szCs w:val="24"/>
              </w:rPr>
              <w:t>Объем часов</w:t>
            </w:r>
          </w:p>
        </w:tc>
      </w:tr>
      <w:tr w:rsidR="0065166A" w:rsidRPr="00830C8D" w:rsidTr="00830C8D">
        <w:trPr>
          <w:trHeight w:val="285"/>
        </w:trPr>
        <w:tc>
          <w:tcPr>
            <w:tcW w:w="8388" w:type="dxa"/>
          </w:tcPr>
          <w:p w:rsidR="0065166A" w:rsidRPr="00830C8D" w:rsidRDefault="0065166A" w:rsidP="00830C8D">
            <w:pPr>
              <w:spacing w:after="0" w:line="240" w:lineRule="auto"/>
              <w:rPr>
                <w:rFonts w:ascii="Times New Roman" w:hAnsi="Times New Roman"/>
                <w:b/>
                <w:sz w:val="24"/>
                <w:szCs w:val="24"/>
              </w:rPr>
            </w:pPr>
            <w:r w:rsidRPr="00830C8D">
              <w:rPr>
                <w:rFonts w:ascii="Times New Roman" w:hAnsi="Times New Roman"/>
                <w:b/>
                <w:sz w:val="24"/>
                <w:szCs w:val="24"/>
              </w:rPr>
              <w:t>Максимальная учебная нагрузка (всего)</w:t>
            </w:r>
          </w:p>
        </w:tc>
        <w:tc>
          <w:tcPr>
            <w:tcW w:w="1800" w:type="dxa"/>
          </w:tcPr>
          <w:p w:rsidR="0065166A" w:rsidRPr="00830C8D" w:rsidRDefault="0065166A" w:rsidP="00830C8D">
            <w:pPr>
              <w:spacing w:after="0" w:line="240" w:lineRule="auto"/>
              <w:jc w:val="center"/>
              <w:rPr>
                <w:rFonts w:ascii="Times New Roman" w:hAnsi="Times New Roman"/>
                <w:iCs/>
                <w:sz w:val="24"/>
                <w:szCs w:val="24"/>
              </w:rPr>
            </w:pPr>
            <w:r w:rsidRPr="00830C8D">
              <w:rPr>
                <w:rFonts w:ascii="Times New Roman" w:hAnsi="Times New Roman"/>
                <w:iCs/>
                <w:sz w:val="24"/>
                <w:szCs w:val="24"/>
              </w:rPr>
              <w:t>72</w:t>
            </w:r>
          </w:p>
        </w:tc>
      </w:tr>
      <w:tr w:rsidR="0065166A" w:rsidRPr="00830C8D" w:rsidTr="00830C8D">
        <w:tc>
          <w:tcPr>
            <w:tcW w:w="8388" w:type="dxa"/>
          </w:tcPr>
          <w:p w:rsidR="0065166A" w:rsidRPr="00830C8D" w:rsidRDefault="0065166A" w:rsidP="00830C8D">
            <w:pPr>
              <w:spacing w:after="0" w:line="240" w:lineRule="auto"/>
              <w:jc w:val="both"/>
              <w:rPr>
                <w:rFonts w:ascii="Times New Roman" w:hAnsi="Times New Roman"/>
                <w:sz w:val="24"/>
                <w:szCs w:val="24"/>
              </w:rPr>
            </w:pPr>
            <w:r w:rsidRPr="00830C8D">
              <w:rPr>
                <w:rFonts w:ascii="Times New Roman" w:hAnsi="Times New Roman"/>
                <w:b/>
                <w:sz w:val="24"/>
                <w:szCs w:val="24"/>
              </w:rPr>
              <w:t xml:space="preserve">Обязательная аудиторная учебная нагрузка (всего) </w:t>
            </w:r>
          </w:p>
        </w:tc>
        <w:tc>
          <w:tcPr>
            <w:tcW w:w="1800" w:type="dxa"/>
          </w:tcPr>
          <w:p w:rsidR="0065166A" w:rsidRPr="00830C8D" w:rsidRDefault="0065166A" w:rsidP="00830C8D">
            <w:pPr>
              <w:spacing w:after="0" w:line="240" w:lineRule="auto"/>
              <w:jc w:val="center"/>
              <w:rPr>
                <w:rFonts w:ascii="Times New Roman" w:hAnsi="Times New Roman"/>
                <w:iCs/>
                <w:sz w:val="24"/>
                <w:szCs w:val="24"/>
              </w:rPr>
            </w:pPr>
            <w:r w:rsidRPr="00830C8D">
              <w:rPr>
                <w:rFonts w:ascii="Times New Roman" w:hAnsi="Times New Roman"/>
                <w:iCs/>
                <w:sz w:val="24"/>
                <w:szCs w:val="24"/>
              </w:rPr>
              <w:t>48</w:t>
            </w:r>
          </w:p>
        </w:tc>
      </w:tr>
      <w:tr w:rsidR="0065166A" w:rsidRPr="00830C8D" w:rsidTr="00830C8D">
        <w:tc>
          <w:tcPr>
            <w:tcW w:w="8388" w:type="dxa"/>
          </w:tcPr>
          <w:p w:rsidR="0065166A" w:rsidRPr="00830C8D" w:rsidRDefault="0065166A" w:rsidP="00830C8D">
            <w:pPr>
              <w:spacing w:after="0" w:line="240" w:lineRule="auto"/>
              <w:jc w:val="both"/>
              <w:rPr>
                <w:rFonts w:ascii="Times New Roman" w:hAnsi="Times New Roman"/>
                <w:sz w:val="24"/>
                <w:szCs w:val="24"/>
              </w:rPr>
            </w:pPr>
            <w:r w:rsidRPr="00830C8D">
              <w:rPr>
                <w:rFonts w:ascii="Times New Roman" w:hAnsi="Times New Roman"/>
                <w:sz w:val="24"/>
                <w:szCs w:val="24"/>
              </w:rPr>
              <w:t>в том числе:</w:t>
            </w:r>
          </w:p>
        </w:tc>
        <w:tc>
          <w:tcPr>
            <w:tcW w:w="1800" w:type="dxa"/>
          </w:tcPr>
          <w:p w:rsidR="0065166A" w:rsidRPr="00830C8D" w:rsidRDefault="0065166A" w:rsidP="00830C8D">
            <w:pPr>
              <w:spacing w:after="0" w:line="240" w:lineRule="auto"/>
              <w:jc w:val="center"/>
              <w:rPr>
                <w:rFonts w:ascii="Times New Roman" w:hAnsi="Times New Roman"/>
                <w:iCs/>
                <w:sz w:val="24"/>
                <w:szCs w:val="24"/>
              </w:rPr>
            </w:pPr>
          </w:p>
        </w:tc>
      </w:tr>
      <w:tr w:rsidR="0065166A" w:rsidRPr="00830C8D" w:rsidTr="00830C8D">
        <w:tc>
          <w:tcPr>
            <w:tcW w:w="8388" w:type="dxa"/>
          </w:tcPr>
          <w:p w:rsidR="0065166A" w:rsidRPr="00830C8D" w:rsidRDefault="0065166A" w:rsidP="00830C8D">
            <w:pPr>
              <w:spacing w:after="0" w:line="240" w:lineRule="auto"/>
              <w:jc w:val="both"/>
              <w:rPr>
                <w:rFonts w:ascii="Times New Roman" w:hAnsi="Times New Roman"/>
                <w:sz w:val="24"/>
                <w:szCs w:val="24"/>
              </w:rPr>
            </w:pPr>
            <w:r w:rsidRPr="00830C8D">
              <w:rPr>
                <w:rFonts w:ascii="Times New Roman" w:hAnsi="Times New Roman"/>
                <w:sz w:val="24"/>
                <w:szCs w:val="24"/>
              </w:rPr>
              <w:t>практические занятия</w:t>
            </w:r>
          </w:p>
        </w:tc>
        <w:tc>
          <w:tcPr>
            <w:tcW w:w="1800" w:type="dxa"/>
          </w:tcPr>
          <w:p w:rsidR="0065166A" w:rsidRPr="00830C8D" w:rsidRDefault="0065166A" w:rsidP="00830C8D">
            <w:pPr>
              <w:spacing w:after="0" w:line="240" w:lineRule="auto"/>
              <w:jc w:val="center"/>
              <w:rPr>
                <w:rFonts w:ascii="Times New Roman" w:hAnsi="Times New Roman"/>
                <w:iCs/>
                <w:sz w:val="24"/>
                <w:szCs w:val="24"/>
              </w:rPr>
            </w:pPr>
            <w:r w:rsidRPr="00830C8D">
              <w:rPr>
                <w:rFonts w:ascii="Times New Roman" w:hAnsi="Times New Roman"/>
                <w:iCs/>
                <w:sz w:val="24"/>
                <w:szCs w:val="24"/>
              </w:rPr>
              <w:t>14</w:t>
            </w:r>
          </w:p>
        </w:tc>
      </w:tr>
      <w:tr w:rsidR="0065166A" w:rsidRPr="00830C8D" w:rsidTr="00830C8D">
        <w:tc>
          <w:tcPr>
            <w:tcW w:w="8388" w:type="dxa"/>
          </w:tcPr>
          <w:p w:rsidR="0065166A" w:rsidRPr="00830C8D" w:rsidRDefault="0065166A" w:rsidP="00830C8D">
            <w:pPr>
              <w:spacing w:after="0" w:line="240" w:lineRule="auto"/>
              <w:jc w:val="both"/>
              <w:rPr>
                <w:rFonts w:ascii="Times New Roman" w:hAnsi="Times New Roman"/>
                <w:b/>
                <w:sz w:val="24"/>
                <w:szCs w:val="24"/>
              </w:rPr>
            </w:pPr>
            <w:r w:rsidRPr="00830C8D">
              <w:rPr>
                <w:rFonts w:ascii="Times New Roman" w:hAnsi="Times New Roman"/>
                <w:b/>
                <w:sz w:val="24"/>
                <w:szCs w:val="24"/>
              </w:rPr>
              <w:t>Самостоятельная работа обучающегося (всего)</w:t>
            </w:r>
          </w:p>
        </w:tc>
        <w:tc>
          <w:tcPr>
            <w:tcW w:w="1800" w:type="dxa"/>
          </w:tcPr>
          <w:p w:rsidR="0065166A" w:rsidRPr="00830C8D" w:rsidRDefault="0065166A" w:rsidP="00830C8D">
            <w:pPr>
              <w:spacing w:after="0" w:line="240" w:lineRule="auto"/>
              <w:jc w:val="center"/>
              <w:rPr>
                <w:rFonts w:ascii="Times New Roman" w:hAnsi="Times New Roman"/>
                <w:iCs/>
                <w:sz w:val="24"/>
                <w:szCs w:val="24"/>
              </w:rPr>
            </w:pPr>
            <w:r w:rsidRPr="00830C8D">
              <w:rPr>
                <w:rFonts w:ascii="Times New Roman" w:hAnsi="Times New Roman"/>
                <w:iCs/>
                <w:sz w:val="24"/>
                <w:szCs w:val="24"/>
              </w:rPr>
              <w:t>24</w:t>
            </w:r>
          </w:p>
        </w:tc>
      </w:tr>
      <w:tr w:rsidR="0065166A" w:rsidRPr="00830C8D" w:rsidTr="00830C8D">
        <w:tc>
          <w:tcPr>
            <w:tcW w:w="10188" w:type="dxa"/>
            <w:gridSpan w:val="2"/>
          </w:tcPr>
          <w:p w:rsidR="0065166A" w:rsidRPr="00830C8D" w:rsidRDefault="0065166A" w:rsidP="00830C8D">
            <w:pPr>
              <w:spacing w:after="0" w:line="240" w:lineRule="auto"/>
              <w:rPr>
                <w:rFonts w:ascii="Times New Roman" w:hAnsi="Times New Roman"/>
                <w:b/>
                <w:iCs/>
                <w:sz w:val="24"/>
                <w:szCs w:val="24"/>
              </w:rPr>
            </w:pPr>
            <w:r w:rsidRPr="00830C8D">
              <w:rPr>
                <w:rFonts w:ascii="Times New Roman" w:hAnsi="Times New Roman"/>
                <w:iCs/>
                <w:sz w:val="24"/>
                <w:szCs w:val="24"/>
              </w:rPr>
              <w:t xml:space="preserve">Промежуточная аттестация в форме </w:t>
            </w:r>
            <w:r w:rsidRPr="00830C8D">
              <w:rPr>
                <w:rFonts w:ascii="Times New Roman" w:hAnsi="Times New Roman"/>
                <w:b/>
                <w:iCs/>
                <w:sz w:val="24"/>
                <w:szCs w:val="24"/>
              </w:rPr>
              <w:t xml:space="preserve">дифференцированного зачёта </w:t>
            </w:r>
          </w:p>
          <w:p w:rsidR="0065166A" w:rsidRPr="00830C8D" w:rsidRDefault="0065166A" w:rsidP="00830C8D">
            <w:pPr>
              <w:spacing w:after="0" w:line="240" w:lineRule="auto"/>
              <w:jc w:val="right"/>
              <w:rPr>
                <w:rFonts w:ascii="Times New Roman" w:hAnsi="Times New Roman"/>
                <w:iCs/>
                <w:sz w:val="24"/>
                <w:szCs w:val="24"/>
              </w:rPr>
            </w:pPr>
            <w:r w:rsidRPr="00830C8D">
              <w:rPr>
                <w:rFonts w:ascii="Times New Roman" w:hAnsi="Times New Roman"/>
                <w:iCs/>
                <w:sz w:val="24"/>
                <w:szCs w:val="24"/>
              </w:rPr>
              <w:t xml:space="preserve">  </w:t>
            </w:r>
          </w:p>
        </w:tc>
      </w:tr>
    </w:tbl>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p>
    <w:p w:rsidR="0065166A" w:rsidRPr="00CD0B29" w:rsidRDefault="0065166A" w:rsidP="00830C8D">
      <w:pPr>
        <w:spacing w:after="0" w:line="240" w:lineRule="auto"/>
        <w:rPr>
          <w:rFonts w:ascii="Times New Roman" w:hAnsi="Times New Roman"/>
          <w:b/>
          <w:sz w:val="24"/>
          <w:szCs w:val="24"/>
        </w:rPr>
      </w:pPr>
      <w:r w:rsidRPr="00830C8D">
        <w:rPr>
          <w:rFonts w:ascii="Times New Roman" w:hAnsi="Times New Roman"/>
          <w:b/>
          <w:sz w:val="24"/>
          <w:szCs w:val="24"/>
        </w:rPr>
        <w:t>2.2. Тематический план и содержание учебной дисциплины Правовые основ</w:t>
      </w:r>
      <w:r w:rsidR="00CD0B29">
        <w:rPr>
          <w:rFonts w:ascii="Times New Roman" w:hAnsi="Times New Roman"/>
          <w:b/>
          <w:sz w:val="24"/>
          <w:szCs w:val="24"/>
        </w:rPr>
        <w:t>ы профессиональной деятельности</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9"/>
        <w:gridCol w:w="11"/>
        <w:gridCol w:w="385"/>
        <w:gridCol w:w="42"/>
        <w:gridCol w:w="140"/>
        <w:gridCol w:w="56"/>
        <w:gridCol w:w="5535"/>
        <w:gridCol w:w="1559"/>
      </w:tblGrid>
      <w:tr w:rsidR="0065166A" w:rsidRPr="00830C8D" w:rsidTr="00830C8D">
        <w:trPr>
          <w:trHeight w:val="20"/>
        </w:trPr>
        <w:tc>
          <w:tcPr>
            <w:tcW w:w="2410" w:type="dxa"/>
            <w:gridSpan w:val="2"/>
          </w:tcPr>
          <w:p w:rsidR="0065166A" w:rsidRPr="00830C8D" w:rsidRDefault="0065166A" w:rsidP="00830C8D">
            <w:pPr>
              <w:spacing w:after="0" w:line="240" w:lineRule="auto"/>
              <w:contextualSpacing/>
              <w:jc w:val="center"/>
              <w:rPr>
                <w:rFonts w:ascii="Times New Roman" w:hAnsi="Times New Roman"/>
                <w:b/>
                <w:sz w:val="24"/>
                <w:szCs w:val="24"/>
              </w:rPr>
            </w:pPr>
            <w:r w:rsidRPr="00830C8D">
              <w:rPr>
                <w:rFonts w:ascii="Times New Roman" w:hAnsi="Times New Roman"/>
                <w:b/>
                <w:sz w:val="24"/>
                <w:szCs w:val="24"/>
              </w:rPr>
              <w:t>Наименование разделов и тем</w:t>
            </w:r>
          </w:p>
        </w:tc>
        <w:tc>
          <w:tcPr>
            <w:tcW w:w="6158" w:type="dxa"/>
            <w:gridSpan w:val="5"/>
          </w:tcPr>
          <w:p w:rsidR="0065166A" w:rsidRPr="00830C8D" w:rsidRDefault="0065166A" w:rsidP="00830C8D">
            <w:pPr>
              <w:spacing w:after="0" w:line="240" w:lineRule="auto"/>
              <w:contextualSpacing/>
              <w:jc w:val="center"/>
              <w:rPr>
                <w:rFonts w:ascii="Times New Roman" w:hAnsi="Times New Roman"/>
                <w:b/>
                <w:sz w:val="24"/>
                <w:szCs w:val="24"/>
              </w:rPr>
            </w:pPr>
            <w:r w:rsidRPr="00830C8D">
              <w:rPr>
                <w:rFonts w:ascii="Times New Roman" w:hAnsi="Times New Roman"/>
                <w:b/>
                <w:sz w:val="24"/>
                <w:szCs w:val="24"/>
              </w:rPr>
              <w:t>Содержание учебного материала,  практические работы, самостоятельная работа обучающегося</w:t>
            </w:r>
          </w:p>
        </w:tc>
        <w:tc>
          <w:tcPr>
            <w:tcW w:w="1559" w:type="dxa"/>
          </w:tcPr>
          <w:p w:rsidR="0065166A" w:rsidRPr="00830C8D" w:rsidRDefault="0065166A" w:rsidP="00830C8D">
            <w:pPr>
              <w:spacing w:after="0" w:line="240" w:lineRule="auto"/>
              <w:contextualSpacing/>
              <w:jc w:val="center"/>
              <w:rPr>
                <w:rFonts w:ascii="Times New Roman" w:hAnsi="Times New Roman"/>
                <w:b/>
                <w:sz w:val="24"/>
                <w:szCs w:val="24"/>
              </w:rPr>
            </w:pPr>
            <w:r w:rsidRPr="00830C8D">
              <w:rPr>
                <w:rFonts w:ascii="Times New Roman" w:hAnsi="Times New Roman"/>
                <w:b/>
                <w:sz w:val="24"/>
                <w:szCs w:val="24"/>
              </w:rPr>
              <w:t>Объем часов</w:t>
            </w:r>
          </w:p>
        </w:tc>
      </w:tr>
      <w:tr w:rsidR="0065166A" w:rsidRPr="00830C8D" w:rsidTr="00830C8D">
        <w:trPr>
          <w:trHeight w:val="20"/>
        </w:trPr>
        <w:tc>
          <w:tcPr>
            <w:tcW w:w="2410" w:type="dxa"/>
            <w:gridSpan w:val="2"/>
          </w:tcPr>
          <w:p w:rsidR="0065166A" w:rsidRPr="00830C8D" w:rsidRDefault="0065166A" w:rsidP="00830C8D">
            <w:pPr>
              <w:spacing w:after="0" w:line="240" w:lineRule="auto"/>
              <w:contextualSpacing/>
              <w:jc w:val="center"/>
              <w:rPr>
                <w:rFonts w:ascii="Times New Roman" w:hAnsi="Times New Roman"/>
                <w:b/>
                <w:sz w:val="24"/>
                <w:szCs w:val="24"/>
              </w:rPr>
            </w:pPr>
            <w:r w:rsidRPr="00830C8D">
              <w:rPr>
                <w:rFonts w:ascii="Times New Roman" w:hAnsi="Times New Roman"/>
                <w:b/>
                <w:sz w:val="24"/>
                <w:szCs w:val="24"/>
              </w:rPr>
              <w:t>1</w:t>
            </w:r>
          </w:p>
        </w:tc>
        <w:tc>
          <w:tcPr>
            <w:tcW w:w="6158" w:type="dxa"/>
            <w:gridSpan w:val="5"/>
          </w:tcPr>
          <w:p w:rsidR="0065166A" w:rsidRPr="00830C8D" w:rsidRDefault="0065166A" w:rsidP="00830C8D">
            <w:pPr>
              <w:spacing w:after="0" w:line="240" w:lineRule="auto"/>
              <w:contextualSpacing/>
              <w:jc w:val="center"/>
              <w:rPr>
                <w:rFonts w:ascii="Times New Roman" w:hAnsi="Times New Roman"/>
                <w:b/>
                <w:sz w:val="24"/>
                <w:szCs w:val="24"/>
              </w:rPr>
            </w:pPr>
            <w:r w:rsidRPr="00830C8D">
              <w:rPr>
                <w:rFonts w:ascii="Times New Roman" w:hAnsi="Times New Roman"/>
                <w:b/>
                <w:sz w:val="24"/>
                <w:szCs w:val="24"/>
              </w:rPr>
              <w:t>2</w:t>
            </w:r>
          </w:p>
        </w:tc>
        <w:tc>
          <w:tcPr>
            <w:tcW w:w="1559" w:type="dxa"/>
          </w:tcPr>
          <w:p w:rsidR="0065166A" w:rsidRPr="00830C8D" w:rsidRDefault="0065166A" w:rsidP="00830C8D">
            <w:pPr>
              <w:spacing w:after="0" w:line="240" w:lineRule="auto"/>
              <w:contextualSpacing/>
              <w:jc w:val="center"/>
              <w:rPr>
                <w:rFonts w:ascii="Times New Roman" w:hAnsi="Times New Roman"/>
                <w:b/>
                <w:sz w:val="24"/>
                <w:szCs w:val="24"/>
              </w:rPr>
            </w:pPr>
            <w:r w:rsidRPr="00830C8D">
              <w:rPr>
                <w:rFonts w:ascii="Times New Roman" w:hAnsi="Times New Roman"/>
                <w:b/>
                <w:sz w:val="24"/>
                <w:szCs w:val="24"/>
              </w:rPr>
              <w:t>3</w:t>
            </w:r>
          </w:p>
        </w:tc>
      </w:tr>
      <w:tr w:rsidR="0065166A" w:rsidRPr="00830C8D" w:rsidTr="00830C8D">
        <w:trPr>
          <w:trHeight w:val="20"/>
        </w:trPr>
        <w:tc>
          <w:tcPr>
            <w:tcW w:w="8568" w:type="dxa"/>
            <w:gridSpan w:val="7"/>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Раздел 1. Основы конституционного права. Правовое регулирование в сфере профессиональной деятельности</w:t>
            </w:r>
          </w:p>
        </w:tc>
        <w:tc>
          <w:tcPr>
            <w:tcW w:w="1559" w:type="dxa"/>
          </w:tcPr>
          <w:p w:rsidR="0065166A" w:rsidRPr="00830C8D" w:rsidRDefault="0065166A" w:rsidP="00830C8D">
            <w:pPr>
              <w:spacing w:after="0" w:line="240" w:lineRule="auto"/>
              <w:contextualSpacing/>
              <w:jc w:val="center"/>
              <w:rPr>
                <w:rFonts w:ascii="Times New Roman" w:hAnsi="Times New Roman"/>
                <w:b/>
                <w:sz w:val="24"/>
                <w:szCs w:val="24"/>
              </w:rPr>
            </w:pPr>
            <w:r w:rsidRPr="00830C8D">
              <w:rPr>
                <w:rFonts w:ascii="Times New Roman" w:hAnsi="Times New Roman"/>
                <w:b/>
                <w:sz w:val="24"/>
                <w:szCs w:val="24"/>
              </w:rPr>
              <w:t>9</w:t>
            </w:r>
          </w:p>
        </w:tc>
      </w:tr>
      <w:tr w:rsidR="0065166A" w:rsidRPr="00830C8D" w:rsidTr="00830C8D">
        <w:trPr>
          <w:trHeight w:val="20"/>
        </w:trPr>
        <w:tc>
          <w:tcPr>
            <w:tcW w:w="2410" w:type="dxa"/>
            <w:gridSpan w:val="2"/>
            <w:vMerge w:val="restart"/>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Тема 1.1</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b/>
                <w:sz w:val="24"/>
                <w:szCs w:val="24"/>
              </w:rPr>
              <w:t>Основы конституционного права</w:t>
            </w:r>
          </w:p>
        </w:tc>
        <w:tc>
          <w:tcPr>
            <w:tcW w:w="6158" w:type="dxa"/>
            <w:gridSpan w:val="5"/>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Содержание учебного материала</w:t>
            </w:r>
          </w:p>
        </w:tc>
        <w:tc>
          <w:tcPr>
            <w:tcW w:w="1559" w:type="dxa"/>
          </w:tcPr>
          <w:p w:rsidR="0065166A" w:rsidRPr="00830C8D" w:rsidRDefault="0065166A" w:rsidP="00830C8D">
            <w:pPr>
              <w:spacing w:after="0" w:line="240" w:lineRule="auto"/>
              <w:contextualSpacing/>
              <w:jc w:val="center"/>
              <w:rPr>
                <w:rFonts w:ascii="Times New Roman" w:hAnsi="Times New Roman"/>
                <w:b/>
                <w:sz w:val="24"/>
                <w:szCs w:val="24"/>
              </w:rPr>
            </w:pPr>
            <w:r w:rsidRPr="00830C8D">
              <w:rPr>
                <w:rFonts w:ascii="Times New Roman" w:hAnsi="Times New Roman"/>
                <w:b/>
                <w:sz w:val="24"/>
                <w:szCs w:val="24"/>
              </w:rPr>
              <w:t>6</w:t>
            </w:r>
          </w:p>
        </w:tc>
      </w:tr>
      <w:tr w:rsidR="0065166A" w:rsidRPr="00830C8D" w:rsidTr="00830C8D">
        <w:trPr>
          <w:trHeight w:val="179"/>
        </w:trPr>
        <w:tc>
          <w:tcPr>
            <w:tcW w:w="2410" w:type="dxa"/>
            <w:gridSpan w:val="2"/>
            <w:vMerge/>
          </w:tcPr>
          <w:p w:rsidR="0065166A" w:rsidRPr="00830C8D" w:rsidRDefault="0065166A" w:rsidP="00830C8D">
            <w:pPr>
              <w:spacing w:after="0" w:line="240" w:lineRule="auto"/>
              <w:contextualSpacing/>
              <w:rPr>
                <w:rFonts w:ascii="Times New Roman" w:hAnsi="Times New Roman"/>
                <w:sz w:val="24"/>
                <w:szCs w:val="24"/>
              </w:rPr>
            </w:pPr>
          </w:p>
        </w:tc>
        <w:tc>
          <w:tcPr>
            <w:tcW w:w="567" w:type="dxa"/>
            <w:gridSpan w:val="3"/>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1</w:t>
            </w:r>
          </w:p>
        </w:tc>
        <w:tc>
          <w:tcPr>
            <w:tcW w:w="5591" w:type="dxa"/>
            <w:gridSpan w:val="2"/>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Основные положения Конституции Российской Федерации. Права и свободы человека и гражданина, механизмы их реализации</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602"/>
        </w:trPr>
        <w:tc>
          <w:tcPr>
            <w:tcW w:w="2410" w:type="dxa"/>
            <w:gridSpan w:val="2"/>
            <w:vMerge/>
          </w:tcPr>
          <w:p w:rsidR="0065166A" w:rsidRPr="00830C8D" w:rsidRDefault="0065166A" w:rsidP="00830C8D">
            <w:pPr>
              <w:spacing w:after="0" w:line="240" w:lineRule="auto"/>
              <w:contextualSpacing/>
              <w:rPr>
                <w:rFonts w:ascii="Times New Roman" w:hAnsi="Times New Roman"/>
                <w:sz w:val="24"/>
                <w:szCs w:val="24"/>
              </w:rPr>
            </w:pPr>
          </w:p>
        </w:tc>
        <w:tc>
          <w:tcPr>
            <w:tcW w:w="6158" w:type="dxa"/>
            <w:gridSpan w:val="5"/>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Практическое занятие:</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Права и свободы человека и гражданина, его обязанности</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602"/>
        </w:trPr>
        <w:tc>
          <w:tcPr>
            <w:tcW w:w="2410" w:type="dxa"/>
            <w:gridSpan w:val="2"/>
            <w:vMerge/>
          </w:tcPr>
          <w:p w:rsidR="0065166A" w:rsidRPr="00830C8D" w:rsidRDefault="0065166A" w:rsidP="00830C8D">
            <w:pPr>
              <w:spacing w:after="0" w:line="240" w:lineRule="auto"/>
              <w:contextualSpacing/>
              <w:rPr>
                <w:rFonts w:ascii="Times New Roman" w:hAnsi="Times New Roman"/>
                <w:sz w:val="24"/>
                <w:szCs w:val="24"/>
              </w:rPr>
            </w:pPr>
          </w:p>
        </w:tc>
        <w:tc>
          <w:tcPr>
            <w:tcW w:w="6158" w:type="dxa"/>
            <w:gridSpan w:val="5"/>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Самостоятельная работа обучающихся:</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 xml:space="preserve"> Составить схему «Система органов государственной власти»</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Проработка конспектов, лекций, учебного материала, подготовка к устному опросу по теме «Основные положения Конституции Российской Федерации. Права и свободы человека и гражданина, механизмы их реализации»</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20"/>
        </w:trPr>
        <w:tc>
          <w:tcPr>
            <w:tcW w:w="2410" w:type="dxa"/>
            <w:gridSpan w:val="2"/>
            <w:vMerge w:val="restart"/>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Тема 1.2</w:t>
            </w:r>
          </w:p>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Правовое регулирование в сфере профессиональной деятельности</w:t>
            </w:r>
          </w:p>
          <w:p w:rsidR="0065166A" w:rsidRPr="00830C8D" w:rsidRDefault="0065166A" w:rsidP="00830C8D">
            <w:pPr>
              <w:spacing w:after="0" w:line="240" w:lineRule="auto"/>
              <w:contextualSpacing/>
              <w:rPr>
                <w:rFonts w:ascii="Times New Roman" w:hAnsi="Times New Roman"/>
                <w:sz w:val="24"/>
                <w:szCs w:val="24"/>
              </w:rPr>
            </w:pPr>
          </w:p>
        </w:tc>
        <w:tc>
          <w:tcPr>
            <w:tcW w:w="6158" w:type="dxa"/>
            <w:gridSpan w:val="5"/>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Содержание учебного материала</w:t>
            </w:r>
          </w:p>
        </w:tc>
        <w:tc>
          <w:tcPr>
            <w:tcW w:w="1559" w:type="dxa"/>
          </w:tcPr>
          <w:p w:rsidR="0065166A" w:rsidRPr="00830C8D" w:rsidRDefault="0065166A" w:rsidP="00830C8D">
            <w:pPr>
              <w:spacing w:after="0" w:line="240" w:lineRule="auto"/>
              <w:contextualSpacing/>
              <w:jc w:val="center"/>
              <w:rPr>
                <w:rFonts w:ascii="Times New Roman" w:hAnsi="Times New Roman"/>
                <w:b/>
                <w:sz w:val="24"/>
                <w:szCs w:val="24"/>
              </w:rPr>
            </w:pPr>
            <w:r w:rsidRPr="00830C8D">
              <w:rPr>
                <w:rFonts w:ascii="Times New Roman" w:hAnsi="Times New Roman"/>
                <w:b/>
                <w:sz w:val="24"/>
                <w:szCs w:val="24"/>
              </w:rPr>
              <w:t>3</w:t>
            </w:r>
          </w:p>
        </w:tc>
      </w:tr>
      <w:tr w:rsidR="0065166A" w:rsidRPr="00830C8D" w:rsidTr="00830C8D">
        <w:trPr>
          <w:trHeight w:val="341"/>
        </w:trPr>
        <w:tc>
          <w:tcPr>
            <w:tcW w:w="2410" w:type="dxa"/>
            <w:gridSpan w:val="2"/>
            <w:vMerge/>
          </w:tcPr>
          <w:p w:rsidR="0065166A" w:rsidRPr="00830C8D" w:rsidRDefault="0065166A" w:rsidP="00830C8D">
            <w:pPr>
              <w:spacing w:after="0" w:line="240" w:lineRule="auto"/>
              <w:contextualSpacing/>
              <w:rPr>
                <w:rFonts w:ascii="Times New Roman" w:hAnsi="Times New Roman"/>
                <w:sz w:val="24"/>
                <w:szCs w:val="24"/>
              </w:rPr>
            </w:pPr>
          </w:p>
        </w:tc>
        <w:tc>
          <w:tcPr>
            <w:tcW w:w="623" w:type="dxa"/>
            <w:gridSpan w:val="4"/>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1.</w:t>
            </w:r>
          </w:p>
        </w:tc>
        <w:tc>
          <w:tcPr>
            <w:tcW w:w="5535" w:type="dxa"/>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Поня</w:t>
            </w:r>
            <w:r w:rsidRPr="00830C8D">
              <w:rPr>
                <w:rFonts w:ascii="Times New Roman" w:hAnsi="Times New Roman"/>
                <w:sz w:val="24"/>
                <w:szCs w:val="24"/>
              </w:rPr>
              <w:lastRenderedPageBreak/>
              <w:t>тие и задачи правового регулирования в сфере профессиональной деятельности. Законодательные акты и другие нормативные документы, регулирующие правоотношения в процессе профессиональной деятельности</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20"/>
        </w:trPr>
        <w:tc>
          <w:tcPr>
            <w:tcW w:w="2410" w:type="dxa"/>
            <w:gridSpan w:val="2"/>
            <w:vMerge/>
          </w:tcPr>
          <w:p w:rsidR="0065166A" w:rsidRPr="00830C8D" w:rsidRDefault="0065166A" w:rsidP="00830C8D">
            <w:pPr>
              <w:spacing w:after="0" w:line="240" w:lineRule="auto"/>
              <w:contextualSpacing/>
              <w:rPr>
                <w:rFonts w:ascii="Times New Roman" w:hAnsi="Times New Roman"/>
                <w:sz w:val="24"/>
                <w:szCs w:val="24"/>
              </w:rPr>
            </w:pPr>
          </w:p>
        </w:tc>
        <w:tc>
          <w:tcPr>
            <w:tcW w:w="6158" w:type="dxa"/>
            <w:gridSpan w:val="5"/>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Самостоятельная работа обучающихся:</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 xml:space="preserve"> Подготовить сообщения  по теме: «Правовые акты регламентирующие профессиональную деятельность техника – технолога (Федеральные законы, ГОСТЫ, Правила и др.)»,  Анализ закона «О защите прав потребителей»</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Проработка конспектов, лекций, учебного материала, подготовка к устному опросу по теме: «Понятие и задачи правового регулирования в сфере профессиональной деятельности. Законодательные акты и другие нормативные документы, регулирующие правоотношения в процессе профессиональной деятельности»</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1</w:t>
            </w:r>
          </w:p>
        </w:tc>
      </w:tr>
      <w:tr w:rsidR="0065166A" w:rsidRPr="00830C8D" w:rsidTr="00830C8D">
        <w:trPr>
          <w:trHeight w:val="20"/>
        </w:trPr>
        <w:tc>
          <w:tcPr>
            <w:tcW w:w="8568" w:type="dxa"/>
            <w:gridSpan w:val="7"/>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b/>
                <w:sz w:val="24"/>
                <w:szCs w:val="24"/>
              </w:rPr>
              <w:t>Раздел 2. Гражданское право в профессиональной деятельности</w:t>
            </w:r>
          </w:p>
        </w:tc>
        <w:tc>
          <w:tcPr>
            <w:tcW w:w="1559" w:type="dxa"/>
          </w:tcPr>
          <w:p w:rsidR="0065166A" w:rsidRPr="00830C8D" w:rsidRDefault="0065166A" w:rsidP="00830C8D">
            <w:pPr>
              <w:spacing w:after="0" w:line="240" w:lineRule="auto"/>
              <w:contextualSpacing/>
              <w:jc w:val="center"/>
              <w:rPr>
                <w:rFonts w:ascii="Times New Roman" w:hAnsi="Times New Roman"/>
                <w:b/>
                <w:sz w:val="24"/>
                <w:szCs w:val="24"/>
              </w:rPr>
            </w:pPr>
            <w:r w:rsidRPr="00830C8D">
              <w:rPr>
                <w:rFonts w:ascii="Times New Roman" w:hAnsi="Times New Roman"/>
                <w:b/>
                <w:sz w:val="24"/>
                <w:szCs w:val="24"/>
              </w:rPr>
              <w:t>21</w:t>
            </w:r>
          </w:p>
        </w:tc>
      </w:tr>
      <w:tr w:rsidR="0065166A" w:rsidRPr="00830C8D" w:rsidTr="00830C8D">
        <w:trPr>
          <w:trHeight w:val="20"/>
        </w:trPr>
        <w:tc>
          <w:tcPr>
            <w:tcW w:w="2410" w:type="dxa"/>
            <w:gridSpan w:val="2"/>
            <w:vMerge w:val="restart"/>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Тема 2.1</w:t>
            </w:r>
          </w:p>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Субъекты предпринимательской деятельности</w:t>
            </w:r>
          </w:p>
        </w:tc>
        <w:tc>
          <w:tcPr>
            <w:tcW w:w="6158" w:type="dxa"/>
            <w:gridSpan w:val="5"/>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Содержание учебного материала</w:t>
            </w:r>
          </w:p>
        </w:tc>
        <w:tc>
          <w:tcPr>
            <w:tcW w:w="1559" w:type="dxa"/>
          </w:tcPr>
          <w:p w:rsidR="0065166A" w:rsidRPr="00830C8D" w:rsidRDefault="0065166A" w:rsidP="00830C8D">
            <w:pPr>
              <w:spacing w:after="0" w:line="240" w:lineRule="auto"/>
              <w:contextualSpacing/>
              <w:jc w:val="center"/>
              <w:rPr>
                <w:rFonts w:ascii="Times New Roman" w:hAnsi="Times New Roman"/>
                <w:b/>
                <w:sz w:val="24"/>
                <w:szCs w:val="24"/>
              </w:rPr>
            </w:pPr>
            <w:r w:rsidRPr="00830C8D">
              <w:rPr>
                <w:rFonts w:ascii="Times New Roman" w:hAnsi="Times New Roman"/>
                <w:b/>
                <w:sz w:val="24"/>
                <w:szCs w:val="24"/>
              </w:rPr>
              <w:t>12</w:t>
            </w:r>
          </w:p>
        </w:tc>
      </w:tr>
      <w:tr w:rsidR="0065166A" w:rsidRPr="00830C8D" w:rsidTr="00830C8D">
        <w:trPr>
          <w:trHeight w:val="179"/>
        </w:trPr>
        <w:tc>
          <w:tcPr>
            <w:tcW w:w="2410" w:type="dxa"/>
            <w:gridSpan w:val="2"/>
            <w:vMerge/>
          </w:tcPr>
          <w:p w:rsidR="0065166A" w:rsidRPr="00830C8D" w:rsidRDefault="0065166A" w:rsidP="00830C8D">
            <w:pPr>
              <w:spacing w:after="0" w:line="240" w:lineRule="auto"/>
              <w:contextualSpacing/>
              <w:rPr>
                <w:rFonts w:ascii="Times New Roman" w:hAnsi="Times New Roman"/>
                <w:sz w:val="24"/>
                <w:szCs w:val="24"/>
              </w:rPr>
            </w:pPr>
          </w:p>
        </w:tc>
        <w:tc>
          <w:tcPr>
            <w:tcW w:w="427" w:type="dxa"/>
            <w:gridSpan w:val="2"/>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1</w:t>
            </w:r>
          </w:p>
        </w:tc>
        <w:tc>
          <w:tcPr>
            <w:tcW w:w="5731" w:type="dxa"/>
            <w:gridSpan w:val="3"/>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Предпринимательская деятельность: понятие, признаки. Понятие и виды субъектов предпринимательской деятельности.</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210"/>
        </w:trPr>
        <w:tc>
          <w:tcPr>
            <w:tcW w:w="2410" w:type="dxa"/>
            <w:gridSpan w:val="2"/>
            <w:vMerge/>
          </w:tcPr>
          <w:p w:rsidR="0065166A" w:rsidRPr="00830C8D" w:rsidRDefault="0065166A" w:rsidP="00830C8D">
            <w:pPr>
              <w:spacing w:after="0" w:line="240" w:lineRule="auto"/>
              <w:contextualSpacing/>
              <w:rPr>
                <w:rFonts w:ascii="Times New Roman" w:hAnsi="Times New Roman"/>
                <w:sz w:val="24"/>
                <w:szCs w:val="24"/>
              </w:rPr>
            </w:pPr>
          </w:p>
        </w:tc>
        <w:tc>
          <w:tcPr>
            <w:tcW w:w="427" w:type="dxa"/>
            <w:gridSpan w:val="2"/>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2</w:t>
            </w:r>
          </w:p>
        </w:tc>
        <w:tc>
          <w:tcPr>
            <w:tcW w:w="5731" w:type="dxa"/>
            <w:gridSpan w:val="3"/>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 xml:space="preserve"> Граждане – индивидуальные предприниматели, их правоспособность и дееспособность.</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349"/>
        </w:trPr>
        <w:tc>
          <w:tcPr>
            <w:tcW w:w="2410" w:type="dxa"/>
            <w:gridSpan w:val="2"/>
            <w:vMerge/>
          </w:tcPr>
          <w:p w:rsidR="0065166A" w:rsidRPr="00830C8D" w:rsidRDefault="0065166A" w:rsidP="00830C8D">
            <w:pPr>
              <w:spacing w:after="0" w:line="240" w:lineRule="auto"/>
              <w:contextualSpacing/>
              <w:rPr>
                <w:rFonts w:ascii="Times New Roman" w:hAnsi="Times New Roman"/>
                <w:sz w:val="24"/>
                <w:szCs w:val="24"/>
              </w:rPr>
            </w:pPr>
          </w:p>
        </w:tc>
        <w:tc>
          <w:tcPr>
            <w:tcW w:w="427" w:type="dxa"/>
            <w:gridSpan w:val="2"/>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3.</w:t>
            </w:r>
          </w:p>
        </w:tc>
        <w:tc>
          <w:tcPr>
            <w:tcW w:w="5731" w:type="dxa"/>
            <w:gridSpan w:val="3"/>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Юридические лица: понятие, признаки, виды, порядок создания, реорганизации и ликвидации</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349"/>
        </w:trPr>
        <w:tc>
          <w:tcPr>
            <w:tcW w:w="2410" w:type="dxa"/>
            <w:gridSpan w:val="2"/>
            <w:vMerge w:val="restart"/>
          </w:tcPr>
          <w:p w:rsidR="0065166A" w:rsidRPr="00830C8D" w:rsidRDefault="0065166A" w:rsidP="00830C8D">
            <w:pPr>
              <w:spacing w:after="0" w:line="240" w:lineRule="auto"/>
              <w:contextualSpacing/>
              <w:rPr>
                <w:rFonts w:ascii="Times New Roman" w:hAnsi="Times New Roman"/>
                <w:sz w:val="24"/>
                <w:szCs w:val="24"/>
              </w:rPr>
            </w:pPr>
          </w:p>
        </w:tc>
        <w:tc>
          <w:tcPr>
            <w:tcW w:w="6158" w:type="dxa"/>
            <w:gridSpan w:val="5"/>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Практическое занятие:</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Правовое положение субъектов предпринимательской деятельности</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349"/>
        </w:trPr>
        <w:tc>
          <w:tcPr>
            <w:tcW w:w="2410" w:type="dxa"/>
            <w:gridSpan w:val="2"/>
            <w:vMerge/>
          </w:tcPr>
          <w:p w:rsidR="0065166A" w:rsidRPr="00830C8D" w:rsidRDefault="0065166A" w:rsidP="00830C8D">
            <w:pPr>
              <w:spacing w:after="0" w:line="240" w:lineRule="auto"/>
              <w:contextualSpacing/>
              <w:rPr>
                <w:rFonts w:ascii="Times New Roman" w:hAnsi="Times New Roman"/>
                <w:sz w:val="24"/>
                <w:szCs w:val="24"/>
              </w:rPr>
            </w:pPr>
          </w:p>
        </w:tc>
        <w:tc>
          <w:tcPr>
            <w:tcW w:w="6158" w:type="dxa"/>
            <w:gridSpan w:val="5"/>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Самостоятельная работа обучающихся:</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Заполнить таблицу «Гражданско-правовые договоры»</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Составить один по выбору проект договора (договор поставки, договор возмездного оказания услуг, договор купли-продажи, договор аренды), отразить существенные условия и необходимые сведения.</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Подготовка к тестированию по теме «Юридические лица: понятие, признаки, виды, порядок создания, реорганизации и ликвидации»</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4</w:t>
            </w:r>
          </w:p>
        </w:tc>
      </w:tr>
      <w:tr w:rsidR="0065166A" w:rsidRPr="00830C8D" w:rsidTr="00830C8D">
        <w:trPr>
          <w:trHeight w:val="202"/>
        </w:trPr>
        <w:tc>
          <w:tcPr>
            <w:tcW w:w="2410" w:type="dxa"/>
            <w:gridSpan w:val="2"/>
            <w:vMerge w:val="restart"/>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Тема 2.2</w:t>
            </w:r>
          </w:p>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Организационно-п</w:t>
            </w:r>
            <w:r w:rsidRPr="00830C8D">
              <w:rPr>
                <w:rFonts w:ascii="Times New Roman" w:hAnsi="Times New Roman"/>
                <w:b/>
                <w:sz w:val="24"/>
                <w:szCs w:val="24"/>
              </w:rPr>
              <w:lastRenderedPageBreak/>
              <w:t>ра</w:t>
            </w:r>
            <w:r w:rsidRPr="00830C8D">
              <w:rPr>
                <w:rFonts w:ascii="Times New Roman" w:hAnsi="Times New Roman"/>
                <w:b/>
                <w:sz w:val="24"/>
                <w:szCs w:val="24"/>
              </w:rPr>
              <w:lastRenderedPageBreak/>
              <w:t>в</w:t>
            </w:r>
            <w:r w:rsidRPr="00830C8D">
              <w:rPr>
                <w:rFonts w:ascii="Times New Roman" w:hAnsi="Times New Roman"/>
                <w:b/>
                <w:sz w:val="24"/>
                <w:szCs w:val="24"/>
              </w:rPr>
              <w:lastRenderedPageBreak/>
              <w:t>овые формы юридических лиц</w:t>
            </w:r>
          </w:p>
          <w:p w:rsidR="0065166A" w:rsidRPr="00830C8D" w:rsidRDefault="0065166A" w:rsidP="00830C8D">
            <w:pPr>
              <w:spacing w:after="0" w:line="240" w:lineRule="auto"/>
              <w:contextualSpacing/>
              <w:rPr>
                <w:rFonts w:ascii="Times New Roman" w:hAnsi="Times New Roman"/>
                <w:sz w:val="24"/>
                <w:szCs w:val="24"/>
              </w:rPr>
            </w:pPr>
          </w:p>
        </w:tc>
        <w:tc>
          <w:tcPr>
            <w:tcW w:w="6158" w:type="dxa"/>
            <w:gridSpan w:val="5"/>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Содержание учебного материала</w:t>
            </w:r>
          </w:p>
        </w:tc>
        <w:tc>
          <w:tcPr>
            <w:tcW w:w="1559" w:type="dxa"/>
          </w:tcPr>
          <w:p w:rsidR="0065166A" w:rsidRPr="00830C8D" w:rsidRDefault="0065166A" w:rsidP="00830C8D">
            <w:pPr>
              <w:spacing w:after="0" w:line="240" w:lineRule="auto"/>
              <w:contextualSpacing/>
              <w:jc w:val="center"/>
              <w:rPr>
                <w:rFonts w:ascii="Times New Roman" w:hAnsi="Times New Roman"/>
                <w:b/>
                <w:sz w:val="24"/>
                <w:szCs w:val="24"/>
              </w:rPr>
            </w:pPr>
            <w:r w:rsidRPr="00830C8D">
              <w:rPr>
                <w:rFonts w:ascii="Times New Roman" w:hAnsi="Times New Roman"/>
                <w:b/>
                <w:sz w:val="24"/>
                <w:szCs w:val="24"/>
              </w:rPr>
              <w:t>9</w:t>
            </w:r>
          </w:p>
        </w:tc>
      </w:tr>
      <w:tr w:rsidR="0065166A" w:rsidRPr="00830C8D" w:rsidTr="00830C8D">
        <w:trPr>
          <w:trHeight w:val="179"/>
        </w:trPr>
        <w:tc>
          <w:tcPr>
            <w:tcW w:w="2410" w:type="dxa"/>
            <w:gridSpan w:val="2"/>
            <w:vMerge/>
          </w:tcPr>
          <w:p w:rsidR="0065166A" w:rsidRPr="00830C8D" w:rsidRDefault="0065166A" w:rsidP="00830C8D">
            <w:pPr>
              <w:spacing w:after="0" w:line="240" w:lineRule="auto"/>
              <w:contextualSpacing/>
              <w:rPr>
                <w:rFonts w:ascii="Times New Roman" w:hAnsi="Times New Roman"/>
                <w:sz w:val="24"/>
                <w:szCs w:val="24"/>
              </w:rPr>
            </w:pPr>
          </w:p>
        </w:tc>
        <w:tc>
          <w:tcPr>
            <w:tcW w:w="427" w:type="dxa"/>
            <w:gridSpan w:val="2"/>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1</w:t>
            </w:r>
          </w:p>
        </w:tc>
        <w:tc>
          <w:tcPr>
            <w:tcW w:w="5731" w:type="dxa"/>
            <w:gridSpan w:val="3"/>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Организационно-правовые формы юридических лиц: понятие, виды Организационно-правовые формы коммерческих организаций.</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210"/>
        </w:trPr>
        <w:tc>
          <w:tcPr>
            <w:tcW w:w="2410" w:type="dxa"/>
            <w:gridSpan w:val="2"/>
            <w:vMerge/>
          </w:tcPr>
          <w:p w:rsidR="0065166A" w:rsidRPr="00830C8D" w:rsidRDefault="0065166A" w:rsidP="00830C8D">
            <w:pPr>
              <w:spacing w:after="0" w:line="240" w:lineRule="auto"/>
              <w:contextualSpacing/>
              <w:rPr>
                <w:rFonts w:ascii="Times New Roman" w:hAnsi="Times New Roman"/>
                <w:sz w:val="24"/>
                <w:szCs w:val="24"/>
              </w:rPr>
            </w:pPr>
          </w:p>
        </w:tc>
        <w:tc>
          <w:tcPr>
            <w:tcW w:w="427" w:type="dxa"/>
            <w:gridSpan w:val="2"/>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2</w:t>
            </w:r>
          </w:p>
        </w:tc>
        <w:tc>
          <w:tcPr>
            <w:tcW w:w="5731" w:type="dxa"/>
            <w:gridSpan w:val="3"/>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 xml:space="preserve"> Организационно-правовые формы некоммерческих организаций</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349"/>
        </w:trPr>
        <w:tc>
          <w:tcPr>
            <w:tcW w:w="2410" w:type="dxa"/>
            <w:gridSpan w:val="2"/>
            <w:vMerge/>
          </w:tcPr>
          <w:p w:rsidR="0065166A" w:rsidRPr="00830C8D" w:rsidRDefault="0065166A" w:rsidP="00830C8D">
            <w:pPr>
              <w:spacing w:after="0" w:line="240" w:lineRule="auto"/>
              <w:contextualSpacing/>
              <w:rPr>
                <w:rFonts w:ascii="Times New Roman" w:hAnsi="Times New Roman"/>
                <w:sz w:val="24"/>
                <w:szCs w:val="24"/>
              </w:rPr>
            </w:pPr>
          </w:p>
        </w:tc>
        <w:tc>
          <w:tcPr>
            <w:tcW w:w="6158" w:type="dxa"/>
            <w:gridSpan w:val="5"/>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 xml:space="preserve">Практическое занятие: </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Юридические лица и их организационно-правовые формы</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70"/>
        </w:trPr>
        <w:tc>
          <w:tcPr>
            <w:tcW w:w="2410" w:type="dxa"/>
            <w:gridSpan w:val="2"/>
            <w:vMerge/>
          </w:tcPr>
          <w:p w:rsidR="0065166A" w:rsidRPr="00830C8D" w:rsidRDefault="0065166A" w:rsidP="00830C8D">
            <w:pPr>
              <w:spacing w:after="0" w:line="240" w:lineRule="auto"/>
              <w:contextualSpacing/>
              <w:rPr>
                <w:rFonts w:ascii="Times New Roman" w:hAnsi="Times New Roman"/>
                <w:sz w:val="24"/>
                <w:szCs w:val="24"/>
              </w:rPr>
            </w:pPr>
          </w:p>
        </w:tc>
        <w:tc>
          <w:tcPr>
            <w:tcW w:w="6158" w:type="dxa"/>
            <w:gridSpan w:val="5"/>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Самостоятельная работа обучающихся:</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 xml:space="preserve"> Заполнить таблицу «Организационно-правовые формы юридических лиц», проанализировав часть 1 Гражданского кодекса РФ, Охарактеризовать 3 предприятия общественного питания в городе</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3</w:t>
            </w:r>
          </w:p>
        </w:tc>
      </w:tr>
      <w:tr w:rsidR="0065166A" w:rsidRPr="00830C8D" w:rsidTr="00830C8D">
        <w:trPr>
          <w:trHeight w:val="20"/>
        </w:trPr>
        <w:tc>
          <w:tcPr>
            <w:tcW w:w="8568" w:type="dxa"/>
            <w:gridSpan w:val="7"/>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Раздел 3. Трудовое право в хозяйственной  деятельности предприятий</w:t>
            </w:r>
          </w:p>
        </w:tc>
        <w:tc>
          <w:tcPr>
            <w:tcW w:w="1559" w:type="dxa"/>
          </w:tcPr>
          <w:p w:rsidR="0065166A" w:rsidRPr="00830C8D" w:rsidRDefault="0065166A" w:rsidP="00830C8D">
            <w:pPr>
              <w:spacing w:after="0" w:line="240" w:lineRule="auto"/>
              <w:contextualSpacing/>
              <w:jc w:val="center"/>
              <w:rPr>
                <w:rFonts w:ascii="Times New Roman" w:hAnsi="Times New Roman"/>
                <w:b/>
                <w:sz w:val="24"/>
                <w:szCs w:val="24"/>
              </w:rPr>
            </w:pPr>
            <w:r w:rsidRPr="00830C8D">
              <w:rPr>
                <w:rFonts w:ascii="Times New Roman" w:hAnsi="Times New Roman"/>
                <w:b/>
                <w:sz w:val="24"/>
                <w:szCs w:val="24"/>
              </w:rPr>
              <w:t>27</w:t>
            </w:r>
          </w:p>
        </w:tc>
      </w:tr>
      <w:tr w:rsidR="0065166A" w:rsidRPr="00830C8D" w:rsidTr="00830C8D">
        <w:trPr>
          <w:trHeight w:val="20"/>
        </w:trPr>
        <w:tc>
          <w:tcPr>
            <w:tcW w:w="2399" w:type="dxa"/>
            <w:vMerge w:val="restart"/>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 xml:space="preserve">Тема 3.1 </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b/>
                <w:sz w:val="24"/>
                <w:szCs w:val="24"/>
              </w:rPr>
              <w:t>Трудовой договор</w:t>
            </w:r>
            <w:r w:rsidRPr="00830C8D">
              <w:rPr>
                <w:rFonts w:ascii="Times New Roman" w:hAnsi="Times New Roman"/>
                <w:sz w:val="24"/>
                <w:szCs w:val="24"/>
              </w:rPr>
              <w:t>.</w:t>
            </w:r>
          </w:p>
        </w:tc>
        <w:tc>
          <w:tcPr>
            <w:tcW w:w="6169" w:type="dxa"/>
            <w:gridSpan w:val="6"/>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Содержание учебного материала</w:t>
            </w:r>
          </w:p>
        </w:tc>
        <w:tc>
          <w:tcPr>
            <w:tcW w:w="1559" w:type="dxa"/>
          </w:tcPr>
          <w:p w:rsidR="0065166A" w:rsidRPr="00830C8D" w:rsidRDefault="0065166A" w:rsidP="00830C8D">
            <w:pPr>
              <w:spacing w:after="0" w:line="240" w:lineRule="auto"/>
              <w:contextualSpacing/>
              <w:jc w:val="center"/>
              <w:rPr>
                <w:rFonts w:ascii="Times New Roman" w:hAnsi="Times New Roman"/>
                <w:b/>
                <w:sz w:val="24"/>
                <w:szCs w:val="24"/>
              </w:rPr>
            </w:pPr>
            <w:r w:rsidRPr="00830C8D">
              <w:rPr>
                <w:rFonts w:ascii="Times New Roman" w:hAnsi="Times New Roman"/>
                <w:b/>
                <w:sz w:val="24"/>
                <w:szCs w:val="24"/>
              </w:rPr>
              <w:t>12</w:t>
            </w:r>
          </w:p>
        </w:tc>
      </w:tr>
      <w:tr w:rsidR="0065166A" w:rsidRPr="00830C8D" w:rsidTr="00830C8D">
        <w:trPr>
          <w:trHeight w:val="417"/>
        </w:trPr>
        <w:tc>
          <w:tcPr>
            <w:tcW w:w="2399" w:type="dxa"/>
            <w:vMerge/>
          </w:tcPr>
          <w:p w:rsidR="0065166A" w:rsidRPr="00830C8D" w:rsidRDefault="0065166A" w:rsidP="00830C8D">
            <w:pPr>
              <w:spacing w:after="0" w:line="240" w:lineRule="auto"/>
              <w:contextualSpacing/>
              <w:rPr>
                <w:rFonts w:ascii="Times New Roman" w:hAnsi="Times New Roman"/>
                <w:sz w:val="24"/>
                <w:szCs w:val="24"/>
              </w:rPr>
            </w:pPr>
          </w:p>
        </w:tc>
        <w:tc>
          <w:tcPr>
            <w:tcW w:w="396" w:type="dxa"/>
            <w:gridSpan w:val="2"/>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1.</w:t>
            </w:r>
          </w:p>
        </w:tc>
        <w:tc>
          <w:tcPr>
            <w:tcW w:w="5773" w:type="dxa"/>
            <w:gridSpan w:val="4"/>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Права и обязанности работников в сфере профессиональной деятельности</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417"/>
        </w:trPr>
        <w:tc>
          <w:tcPr>
            <w:tcW w:w="2399" w:type="dxa"/>
            <w:vMerge/>
          </w:tcPr>
          <w:p w:rsidR="0065166A" w:rsidRPr="00830C8D" w:rsidRDefault="0065166A" w:rsidP="00830C8D">
            <w:pPr>
              <w:spacing w:after="0" w:line="240" w:lineRule="auto"/>
              <w:contextualSpacing/>
              <w:rPr>
                <w:rFonts w:ascii="Times New Roman" w:hAnsi="Times New Roman"/>
                <w:sz w:val="24"/>
                <w:szCs w:val="24"/>
              </w:rPr>
            </w:pPr>
          </w:p>
        </w:tc>
        <w:tc>
          <w:tcPr>
            <w:tcW w:w="396" w:type="dxa"/>
            <w:gridSpan w:val="2"/>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2.</w:t>
            </w:r>
          </w:p>
        </w:tc>
        <w:tc>
          <w:tcPr>
            <w:tcW w:w="5773" w:type="dxa"/>
            <w:gridSpan w:val="4"/>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Трудовой договор: понятие, форма, виды, срок, содержание.</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519"/>
        </w:trPr>
        <w:tc>
          <w:tcPr>
            <w:tcW w:w="2399" w:type="dxa"/>
            <w:vMerge/>
          </w:tcPr>
          <w:p w:rsidR="0065166A" w:rsidRPr="00830C8D" w:rsidRDefault="0065166A" w:rsidP="00830C8D">
            <w:pPr>
              <w:spacing w:after="0" w:line="240" w:lineRule="auto"/>
              <w:contextualSpacing/>
              <w:rPr>
                <w:rFonts w:ascii="Times New Roman" w:hAnsi="Times New Roman"/>
                <w:sz w:val="24"/>
                <w:szCs w:val="24"/>
              </w:rPr>
            </w:pPr>
          </w:p>
        </w:tc>
        <w:tc>
          <w:tcPr>
            <w:tcW w:w="396" w:type="dxa"/>
            <w:gridSpan w:val="2"/>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3.</w:t>
            </w:r>
          </w:p>
        </w:tc>
        <w:tc>
          <w:tcPr>
            <w:tcW w:w="5773" w:type="dxa"/>
            <w:gridSpan w:val="4"/>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Изменение, прекращение трудового договора.</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70"/>
        </w:trPr>
        <w:tc>
          <w:tcPr>
            <w:tcW w:w="2399" w:type="dxa"/>
            <w:vMerge/>
          </w:tcPr>
          <w:p w:rsidR="0065166A" w:rsidRPr="00830C8D" w:rsidRDefault="0065166A" w:rsidP="00830C8D">
            <w:pPr>
              <w:spacing w:after="0" w:line="240" w:lineRule="auto"/>
              <w:contextualSpacing/>
              <w:rPr>
                <w:rFonts w:ascii="Times New Roman" w:hAnsi="Times New Roman"/>
                <w:sz w:val="24"/>
                <w:szCs w:val="24"/>
              </w:rPr>
            </w:pPr>
          </w:p>
        </w:tc>
        <w:tc>
          <w:tcPr>
            <w:tcW w:w="6169" w:type="dxa"/>
            <w:gridSpan w:val="6"/>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Практическое занятие:</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 xml:space="preserve">Расторжение трудового договора </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70"/>
        </w:trPr>
        <w:tc>
          <w:tcPr>
            <w:tcW w:w="2399" w:type="dxa"/>
            <w:vMerge/>
          </w:tcPr>
          <w:p w:rsidR="0065166A" w:rsidRPr="00830C8D" w:rsidRDefault="0065166A" w:rsidP="00830C8D">
            <w:pPr>
              <w:spacing w:after="0" w:line="240" w:lineRule="auto"/>
              <w:contextualSpacing/>
              <w:rPr>
                <w:rFonts w:ascii="Times New Roman" w:hAnsi="Times New Roman"/>
                <w:sz w:val="24"/>
                <w:szCs w:val="24"/>
              </w:rPr>
            </w:pPr>
          </w:p>
        </w:tc>
        <w:tc>
          <w:tcPr>
            <w:tcW w:w="6169" w:type="dxa"/>
            <w:gridSpan w:val="6"/>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Самостоятельная работа обучающихся:</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Составить трудовой договор</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30C8D">
              <w:rPr>
                <w:rFonts w:ascii="Times New Roman" w:hAnsi="Times New Roman"/>
                <w:bCs/>
                <w:sz w:val="24"/>
                <w:szCs w:val="24"/>
              </w:rPr>
              <w:t>Подготовка к устному опросу по теме</w:t>
            </w:r>
            <w:r w:rsidRPr="00830C8D">
              <w:rPr>
                <w:rFonts w:ascii="Times New Roman" w:hAnsi="Times New Roman"/>
                <w:sz w:val="24"/>
                <w:szCs w:val="24"/>
              </w:rPr>
              <w:t xml:space="preserve"> «Права и обязанности работников в сфере профессиональной деятельности</w:t>
            </w:r>
            <w:r w:rsidRPr="00830C8D">
              <w:rPr>
                <w:rFonts w:ascii="Times New Roman" w:hAnsi="Times New Roman"/>
                <w:bCs/>
                <w:sz w:val="24"/>
                <w:szCs w:val="24"/>
              </w:rPr>
              <w:t>», подготовка к тестированию по темам «Трудовой договор: понятие, форма, виды, срок, содержание», «</w:t>
            </w:r>
            <w:r w:rsidRPr="00830C8D">
              <w:rPr>
                <w:rFonts w:ascii="Times New Roman" w:hAnsi="Times New Roman"/>
                <w:sz w:val="24"/>
                <w:szCs w:val="24"/>
              </w:rPr>
              <w:t>Изменение, прекращение трудового договора»</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4</w:t>
            </w:r>
          </w:p>
        </w:tc>
      </w:tr>
      <w:tr w:rsidR="0065166A" w:rsidRPr="00830C8D" w:rsidTr="00830C8D">
        <w:trPr>
          <w:trHeight w:val="20"/>
        </w:trPr>
        <w:tc>
          <w:tcPr>
            <w:tcW w:w="2399" w:type="dxa"/>
            <w:vMerge w:val="restart"/>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Тема 3.2</w:t>
            </w:r>
          </w:p>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 xml:space="preserve">Ответственность </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b/>
                <w:sz w:val="24"/>
                <w:szCs w:val="24"/>
              </w:rPr>
              <w:t>работника.</w:t>
            </w:r>
          </w:p>
        </w:tc>
        <w:tc>
          <w:tcPr>
            <w:tcW w:w="6169" w:type="dxa"/>
            <w:gridSpan w:val="6"/>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 xml:space="preserve">Содержание учебного материала </w:t>
            </w:r>
          </w:p>
        </w:tc>
        <w:tc>
          <w:tcPr>
            <w:tcW w:w="1559" w:type="dxa"/>
          </w:tcPr>
          <w:p w:rsidR="0065166A" w:rsidRPr="00830C8D" w:rsidRDefault="0065166A" w:rsidP="00830C8D">
            <w:pPr>
              <w:spacing w:after="0" w:line="240" w:lineRule="auto"/>
              <w:contextualSpacing/>
              <w:jc w:val="center"/>
              <w:rPr>
                <w:rFonts w:ascii="Times New Roman" w:hAnsi="Times New Roman"/>
                <w:b/>
                <w:sz w:val="24"/>
                <w:szCs w:val="24"/>
              </w:rPr>
            </w:pPr>
            <w:r w:rsidRPr="00830C8D">
              <w:rPr>
                <w:rFonts w:ascii="Times New Roman" w:hAnsi="Times New Roman"/>
                <w:b/>
                <w:sz w:val="24"/>
                <w:szCs w:val="24"/>
              </w:rPr>
              <w:t>9</w:t>
            </w:r>
          </w:p>
        </w:tc>
      </w:tr>
      <w:tr w:rsidR="0065166A" w:rsidRPr="00830C8D" w:rsidTr="00830C8D">
        <w:trPr>
          <w:trHeight w:val="290"/>
        </w:trPr>
        <w:tc>
          <w:tcPr>
            <w:tcW w:w="2399" w:type="dxa"/>
            <w:vMerge/>
          </w:tcPr>
          <w:p w:rsidR="0065166A" w:rsidRPr="00830C8D" w:rsidRDefault="0065166A" w:rsidP="00830C8D">
            <w:pPr>
              <w:spacing w:after="0" w:line="240" w:lineRule="auto"/>
              <w:contextualSpacing/>
              <w:rPr>
                <w:rFonts w:ascii="Times New Roman" w:hAnsi="Times New Roman"/>
                <w:sz w:val="24"/>
                <w:szCs w:val="24"/>
              </w:rPr>
            </w:pPr>
          </w:p>
        </w:tc>
        <w:tc>
          <w:tcPr>
            <w:tcW w:w="396" w:type="dxa"/>
            <w:gridSpan w:val="2"/>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1.</w:t>
            </w:r>
          </w:p>
        </w:tc>
        <w:tc>
          <w:tcPr>
            <w:tcW w:w="5773" w:type="dxa"/>
            <w:gridSpan w:val="4"/>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Дисциплинарная ответственность работников: понятие, основания применения.</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Виды дисциплинарных взысканий и порядок применения.</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273"/>
        </w:trPr>
        <w:tc>
          <w:tcPr>
            <w:tcW w:w="2399" w:type="dxa"/>
            <w:vMerge/>
          </w:tcPr>
          <w:p w:rsidR="0065166A" w:rsidRPr="00830C8D" w:rsidRDefault="0065166A" w:rsidP="00830C8D">
            <w:pPr>
              <w:spacing w:after="0" w:line="240" w:lineRule="auto"/>
              <w:contextualSpacing/>
              <w:rPr>
                <w:rFonts w:ascii="Times New Roman" w:hAnsi="Times New Roman"/>
                <w:sz w:val="24"/>
                <w:szCs w:val="24"/>
              </w:rPr>
            </w:pPr>
          </w:p>
        </w:tc>
        <w:tc>
          <w:tcPr>
            <w:tcW w:w="396" w:type="dxa"/>
            <w:gridSpan w:val="2"/>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2.</w:t>
            </w:r>
          </w:p>
        </w:tc>
        <w:tc>
          <w:tcPr>
            <w:tcW w:w="5773" w:type="dxa"/>
            <w:gridSpan w:val="4"/>
          </w:tcPr>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Материальная ответственность работников: понятие и виды.</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Основания привлечения работника к мат</w:t>
            </w:r>
            <w:r w:rsidRPr="00830C8D">
              <w:rPr>
                <w:rFonts w:ascii="Times New Roman" w:hAnsi="Times New Roman"/>
                <w:sz w:val="24"/>
                <w:szCs w:val="24"/>
              </w:rPr>
              <w:lastRenderedPageBreak/>
              <w:t>ериальной ответственности.</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20"/>
        </w:trPr>
        <w:tc>
          <w:tcPr>
            <w:tcW w:w="2399" w:type="dxa"/>
            <w:vMerge/>
          </w:tcPr>
          <w:p w:rsidR="0065166A" w:rsidRPr="00830C8D" w:rsidRDefault="0065166A" w:rsidP="00830C8D">
            <w:pPr>
              <w:spacing w:after="0" w:line="240" w:lineRule="auto"/>
              <w:contextualSpacing/>
              <w:rPr>
                <w:rFonts w:ascii="Times New Roman" w:hAnsi="Times New Roman"/>
                <w:sz w:val="24"/>
                <w:szCs w:val="24"/>
              </w:rPr>
            </w:pPr>
          </w:p>
        </w:tc>
        <w:tc>
          <w:tcPr>
            <w:tcW w:w="6169" w:type="dxa"/>
            <w:gridSpan w:val="6"/>
          </w:tcPr>
          <w:p w:rsidR="0065166A" w:rsidRPr="00830C8D" w:rsidRDefault="0065166A" w:rsidP="00830C8D">
            <w:pPr>
              <w:spacing w:after="0" w:line="240" w:lineRule="auto"/>
              <w:contextualSpacing/>
              <w:rPr>
                <w:rFonts w:ascii="Times New Roman" w:hAnsi="Times New Roman"/>
                <w:b/>
                <w:sz w:val="24"/>
                <w:szCs w:val="24"/>
              </w:rPr>
            </w:pPr>
            <w:r w:rsidRPr="00830C8D">
              <w:rPr>
                <w:rFonts w:ascii="Times New Roman" w:hAnsi="Times New Roman"/>
                <w:b/>
                <w:sz w:val="24"/>
                <w:szCs w:val="24"/>
              </w:rPr>
              <w:t xml:space="preserve">Практическое занятие: </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Определение вида материальной ответственности и размера ущерба</w:t>
            </w:r>
          </w:p>
        </w:tc>
        <w:tc>
          <w:tcPr>
            <w:tcW w:w="1559" w:type="dxa"/>
          </w:tcPr>
          <w:p w:rsidR="0065166A" w:rsidRPr="00830C8D" w:rsidRDefault="0065166A" w:rsidP="00830C8D">
            <w:pPr>
              <w:spacing w:after="0" w:line="240" w:lineRule="auto"/>
              <w:contextualSpacing/>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20"/>
        </w:trPr>
        <w:tc>
          <w:tcPr>
            <w:tcW w:w="2399" w:type="dxa"/>
            <w:vMerge/>
          </w:tcPr>
          <w:p w:rsidR="0065166A" w:rsidRPr="00830C8D" w:rsidRDefault="0065166A" w:rsidP="00830C8D">
            <w:pPr>
              <w:spacing w:after="0" w:line="240" w:lineRule="auto"/>
              <w:rPr>
                <w:rFonts w:ascii="Times New Roman" w:hAnsi="Times New Roman"/>
                <w:sz w:val="24"/>
                <w:szCs w:val="24"/>
              </w:rPr>
            </w:pPr>
          </w:p>
        </w:tc>
        <w:tc>
          <w:tcPr>
            <w:tcW w:w="6169" w:type="dxa"/>
            <w:gridSpan w:val="6"/>
          </w:tcPr>
          <w:p w:rsidR="0065166A" w:rsidRPr="00830C8D" w:rsidRDefault="0065166A" w:rsidP="00830C8D">
            <w:pPr>
              <w:spacing w:after="0" w:line="240" w:lineRule="auto"/>
              <w:rPr>
                <w:rFonts w:ascii="Times New Roman" w:hAnsi="Times New Roman"/>
                <w:b/>
                <w:sz w:val="24"/>
                <w:szCs w:val="24"/>
              </w:rPr>
            </w:pPr>
            <w:r w:rsidRPr="00830C8D">
              <w:rPr>
                <w:rFonts w:ascii="Times New Roman" w:hAnsi="Times New Roman"/>
                <w:b/>
                <w:sz w:val="24"/>
                <w:szCs w:val="24"/>
              </w:rPr>
              <w:t>Самостоятельная работа обучающихся:</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 xml:space="preserve"> На основании гл.27 ТКРФ  составить таблицу « Гарантии и компенсации работникам, связанные    с Расторжением трудового договора»  Составить опорный конспект гл.22 ТК РФ Нормирование труда</w:t>
            </w:r>
          </w:p>
          <w:p w:rsidR="0065166A" w:rsidRPr="00830C8D" w:rsidRDefault="0065166A" w:rsidP="00830C8D">
            <w:pPr>
              <w:spacing w:after="0" w:line="240" w:lineRule="auto"/>
              <w:contextualSpacing/>
              <w:rPr>
                <w:rFonts w:ascii="Times New Roman" w:hAnsi="Times New Roman"/>
                <w:sz w:val="24"/>
                <w:szCs w:val="24"/>
              </w:rPr>
            </w:pPr>
            <w:r w:rsidRPr="00830C8D">
              <w:rPr>
                <w:rFonts w:ascii="Times New Roman" w:hAnsi="Times New Roman"/>
                <w:sz w:val="24"/>
                <w:szCs w:val="24"/>
              </w:rPr>
              <w:t>Подготовка к проверочной работе по темам «Дисциплинарная ответственность работников: понятие, основания применения. Виды дисциплинарных взысканий и порядок применения», «Материальная ответственность работников: понятие и виды. Основания привлечения работника к материальной ответственности»</w:t>
            </w:r>
          </w:p>
        </w:tc>
        <w:tc>
          <w:tcPr>
            <w:tcW w:w="1559" w:type="dxa"/>
          </w:tcPr>
          <w:p w:rsidR="0065166A" w:rsidRPr="00830C8D" w:rsidRDefault="0065166A" w:rsidP="00830C8D">
            <w:pPr>
              <w:spacing w:after="0" w:line="240" w:lineRule="auto"/>
              <w:jc w:val="center"/>
              <w:rPr>
                <w:rFonts w:ascii="Times New Roman" w:hAnsi="Times New Roman"/>
                <w:sz w:val="24"/>
                <w:szCs w:val="24"/>
              </w:rPr>
            </w:pPr>
            <w:r w:rsidRPr="00830C8D">
              <w:rPr>
                <w:rFonts w:ascii="Times New Roman" w:hAnsi="Times New Roman"/>
                <w:sz w:val="24"/>
                <w:szCs w:val="24"/>
              </w:rPr>
              <w:t>3</w:t>
            </w:r>
          </w:p>
        </w:tc>
      </w:tr>
      <w:tr w:rsidR="0065166A" w:rsidRPr="00830C8D" w:rsidTr="00830C8D">
        <w:trPr>
          <w:trHeight w:val="20"/>
        </w:trPr>
        <w:tc>
          <w:tcPr>
            <w:tcW w:w="2399" w:type="dxa"/>
            <w:vMerge w:val="restart"/>
          </w:tcPr>
          <w:p w:rsidR="0065166A" w:rsidRPr="00830C8D" w:rsidRDefault="0065166A" w:rsidP="00830C8D">
            <w:pPr>
              <w:spacing w:after="0" w:line="240" w:lineRule="auto"/>
              <w:rPr>
                <w:rFonts w:ascii="Times New Roman" w:hAnsi="Times New Roman"/>
                <w:b/>
                <w:sz w:val="24"/>
                <w:szCs w:val="24"/>
              </w:rPr>
            </w:pPr>
            <w:r w:rsidRPr="00830C8D">
              <w:rPr>
                <w:rFonts w:ascii="Times New Roman" w:hAnsi="Times New Roman"/>
                <w:b/>
                <w:sz w:val="24"/>
                <w:szCs w:val="24"/>
              </w:rPr>
              <w:t>Тема 3.3</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b/>
                <w:sz w:val="24"/>
                <w:szCs w:val="24"/>
              </w:rPr>
              <w:t>Правовое регулирование занятости населения. Право социальной защиты граждан</w:t>
            </w:r>
          </w:p>
        </w:tc>
        <w:tc>
          <w:tcPr>
            <w:tcW w:w="6169" w:type="dxa"/>
            <w:gridSpan w:val="6"/>
          </w:tcPr>
          <w:p w:rsidR="0065166A" w:rsidRPr="00830C8D" w:rsidRDefault="0065166A" w:rsidP="00830C8D">
            <w:pPr>
              <w:spacing w:after="0" w:line="240" w:lineRule="auto"/>
              <w:rPr>
                <w:rFonts w:ascii="Times New Roman" w:hAnsi="Times New Roman"/>
                <w:b/>
                <w:sz w:val="24"/>
                <w:szCs w:val="24"/>
              </w:rPr>
            </w:pPr>
            <w:r w:rsidRPr="00830C8D">
              <w:rPr>
                <w:rFonts w:ascii="Times New Roman" w:hAnsi="Times New Roman"/>
                <w:b/>
                <w:sz w:val="24"/>
                <w:szCs w:val="24"/>
              </w:rPr>
              <w:t>Содержание учебного материала.</w:t>
            </w:r>
          </w:p>
        </w:tc>
        <w:tc>
          <w:tcPr>
            <w:tcW w:w="1559" w:type="dxa"/>
          </w:tcPr>
          <w:p w:rsidR="0065166A" w:rsidRPr="00830C8D" w:rsidRDefault="0065166A" w:rsidP="00830C8D">
            <w:pPr>
              <w:spacing w:after="0" w:line="240" w:lineRule="auto"/>
              <w:jc w:val="center"/>
              <w:rPr>
                <w:rFonts w:ascii="Times New Roman" w:hAnsi="Times New Roman"/>
                <w:b/>
                <w:sz w:val="24"/>
                <w:szCs w:val="24"/>
              </w:rPr>
            </w:pPr>
            <w:r w:rsidRPr="00830C8D">
              <w:rPr>
                <w:rFonts w:ascii="Times New Roman" w:hAnsi="Times New Roman"/>
                <w:b/>
                <w:sz w:val="24"/>
                <w:szCs w:val="24"/>
              </w:rPr>
              <w:t>6</w:t>
            </w:r>
          </w:p>
        </w:tc>
      </w:tr>
      <w:tr w:rsidR="0065166A" w:rsidRPr="00830C8D" w:rsidTr="00830C8D">
        <w:trPr>
          <w:trHeight w:val="337"/>
        </w:trPr>
        <w:tc>
          <w:tcPr>
            <w:tcW w:w="2399" w:type="dxa"/>
            <w:vMerge/>
          </w:tcPr>
          <w:p w:rsidR="0065166A" w:rsidRPr="00830C8D" w:rsidRDefault="0065166A" w:rsidP="00830C8D">
            <w:pPr>
              <w:spacing w:after="0" w:line="240" w:lineRule="auto"/>
              <w:rPr>
                <w:rFonts w:ascii="Times New Roman" w:hAnsi="Times New Roman"/>
                <w:sz w:val="24"/>
                <w:szCs w:val="24"/>
              </w:rPr>
            </w:pPr>
          </w:p>
        </w:tc>
        <w:tc>
          <w:tcPr>
            <w:tcW w:w="396" w:type="dxa"/>
            <w:gridSpan w:val="2"/>
          </w:tcPr>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1.</w:t>
            </w:r>
          </w:p>
        </w:tc>
        <w:tc>
          <w:tcPr>
            <w:tcW w:w="5773" w:type="dxa"/>
            <w:gridSpan w:val="4"/>
          </w:tcPr>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Государственное регулирование безработицы и занятости населения.</w:t>
            </w:r>
          </w:p>
        </w:tc>
        <w:tc>
          <w:tcPr>
            <w:tcW w:w="1559" w:type="dxa"/>
          </w:tcPr>
          <w:p w:rsidR="0065166A" w:rsidRPr="00830C8D" w:rsidRDefault="0065166A" w:rsidP="00830C8D">
            <w:pPr>
              <w:spacing w:after="0" w:line="240" w:lineRule="auto"/>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337"/>
        </w:trPr>
        <w:tc>
          <w:tcPr>
            <w:tcW w:w="2399" w:type="dxa"/>
            <w:vMerge/>
          </w:tcPr>
          <w:p w:rsidR="0065166A" w:rsidRPr="00830C8D" w:rsidRDefault="0065166A" w:rsidP="00830C8D">
            <w:pPr>
              <w:spacing w:after="0" w:line="240" w:lineRule="auto"/>
              <w:rPr>
                <w:rFonts w:ascii="Times New Roman" w:hAnsi="Times New Roman"/>
                <w:sz w:val="24"/>
                <w:szCs w:val="24"/>
              </w:rPr>
            </w:pPr>
          </w:p>
        </w:tc>
        <w:tc>
          <w:tcPr>
            <w:tcW w:w="396" w:type="dxa"/>
            <w:gridSpan w:val="2"/>
          </w:tcPr>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2.</w:t>
            </w:r>
          </w:p>
        </w:tc>
        <w:tc>
          <w:tcPr>
            <w:tcW w:w="5773" w:type="dxa"/>
            <w:gridSpan w:val="4"/>
          </w:tcPr>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Право социальной защиты граждан: понятие, содержание</w:t>
            </w:r>
          </w:p>
        </w:tc>
        <w:tc>
          <w:tcPr>
            <w:tcW w:w="1559" w:type="dxa"/>
          </w:tcPr>
          <w:p w:rsidR="0065166A" w:rsidRPr="00830C8D" w:rsidRDefault="0065166A" w:rsidP="00830C8D">
            <w:pPr>
              <w:spacing w:after="0" w:line="240" w:lineRule="auto"/>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600"/>
        </w:trPr>
        <w:tc>
          <w:tcPr>
            <w:tcW w:w="2399" w:type="dxa"/>
            <w:vMerge/>
          </w:tcPr>
          <w:p w:rsidR="0065166A" w:rsidRPr="00830C8D" w:rsidRDefault="0065166A" w:rsidP="00830C8D">
            <w:pPr>
              <w:spacing w:after="0" w:line="240" w:lineRule="auto"/>
              <w:rPr>
                <w:rFonts w:ascii="Times New Roman" w:hAnsi="Times New Roman"/>
                <w:sz w:val="24"/>
                <w:szCs w:val="24"/>
              </w:rPr>
            </w:pPr>
          </w:p>
        </w:tc>
        <w:tc>
          <w:tcPr>
            <w:tcW w:w="6169" w:type="dxa"/>
            <w:gridSpan w:val="6"/>
          </w:tcPr>
          <w:p w:rsidR="0065166A" w:rsidRPr="00830C8D" w:rsidRDefault="0065166A" w:rsidP="00830C8D">
            <w:pPr>
              <w:spacing w:after="0" w:line="240" w:lineRule="auto"/>
              <w:rPr>
                <w:rFonts w:ascii="Times New Roman" w:hAnsi="Times New Roman"/>
                <w:b/>
                <w:sz w:val="24"/>
                <w:szCs w:val="24"/>
              </w:rPr>
            </w:pPr>
            <w:r w:rsidRPr="00830C8D">
              <w:rPr>
                <w:rFonts w:ascii="Times New Roman" w:hAnsi="Times New Roman"/>
                <w:b/>
                <w:sz w:val="24"/>
                <w:szCs w:val="24"/>
              </w:rPr>
              <w:t xml:space="preserve">Самостоятельная работа обучающегося:  </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Изучение и анализ закона РФ от 19.04.1991 №1032 «О занятости населения в Российской Федерации», письменно ответить на вопросы</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Подготовка к тестированию по темам « Государственное регулирование безработицы и занятости населения», «Право социальной защиты граждан: понятие, содержание»</w:t>
            </w:r>
          </w:p>
        </w:tc>
        <w:tc>
          <w:tcPr>
            <w:tcW w:w="1559" w:type="dxa"/>
          </w:tcPr>
          <w:p w:rsidR="0065166A" w:rsidRPr="00830C8D" w:rsidRDefault="0065166A" w:rsidP="00830C8D">
            <w:pPr>
              <w:spacing w:after="0" w:line="240" w:lineRule="auto"/>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20"/>
        </w:trPr>
        <w:tc>
          <w:tcPr>
            <w:tcW w:w="8568" w:type="dxa"/>
            <w:gridSpan w:val="7"/>
          </w:tcPr>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b/>
                <w:sz w:val="24"/>
                <w:szCs w:val="24"/>
              </w:rPr>
              <w:t>Раздел 4. Административное правонарушение и административная ответственность</w:t>
            </w:r>
          </w:p>
        </w:tc>
        <w:tc>
          <w:tcPr>
            <w:tcW w:w="1559" w:type="dxa"/>
          </w:tcPr>
          <w:p w:rsidR="0065166A" w:rsidRPr="00830C8D" w:rsidRDefault="0065166A" w:rsidP="00830C8D">
            <w:pPr>
              <w:spacing w:after="0" w:line="240" w:lineRule="auto"/>
              <w:jc w:val="center"/>
              <w:rPr>
                <w:rFonts w:ascii="Times New Roman" w:hAnsi="Times New Roman"/>
                <w:b/>
                <w:sz w:val="24"/>
                <w:szCs w:val="24"/>
              </w:rPr>
            </w:pPr>
            <w:r w:rsidRPr="00830C8D">
              <w:rPr>
                <w:rFonts w:ascii="Times New Roman" w:hAnsi="Times New Roman"/>
                <w:b/>
                <w:sz w:val="24"/>
                <w:szCs w:val="24"/>
              </w:rPr>
              <w:t>9</w:t>
            </w:r>
          </w:p>
        </w:tc>
      </w:tr>
      <w:tr w:rsidR="0065166A" w:rsidRPr="00830C8D" w:rsidTr="00830C8D">
        <w:trPr>
          <w:trHeight w:val="20"/>
        </w:trPr>
        <w:tc>
          <w:tcPr>
            <w:tcW w:w="2399" w:type="dxa"/>
            <w:vMerge w:val="restart"/>
          </w:tcPr>
          <w:p w:rsidR="0065166A" w:rsidRPr="00830C8D" w:rsidRDefault="0065166A" w:rsidP="00830C8D">
            <w:pPr>
              <w:spacing w:after="0" w:line="240" w:lineRule="auto"/>
              <w:rPr>
                <w:rFonts w:ascii="Times New Roman" w:hAnsi="Times New Roman"/>
                <w:b/>
                <w:sz w:val="24"/>
                <w:szCs w:val="24"/>
              </w:rPr>
            </w:pPr>
            <w:r w:rsidRPr="00830C8D">
              <w:rPr>
                <w:rFonts w:ascii="Times New Roman" w:hAnsi="Times New Roman"/>
                <w:b/>
                <w:sz w:val="24"/>
                <w:szCs w:val="24"/>
              </w:rPr>
              <w:t>Тема 4.1.</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b/>
                <w:sz w:val="24"/>
                <w:szCs w:val="24"/>
              </w:rPr>
              <w:t>Понятие административного правонарушения</w:t>
            </w:r>
          </w:p>
        </w:tc>
        <w:tc>
          <w:tcPr>
            <w:tcW w:w="6169" w:type="dxa"/>
            <w:gridSpan w:val="6"/>
          </w:tcPr>
          <w:p w:rsidR="0065166A" w:rsidRPr="00830C8D" w:rsidRDefault="0065166A" w:rsidP="00830C8D">
            <w:pPr>
              <w:spacing w:after="0" w:line="240" w:lineRule="auto"/>
              <w:rPr>
                <w:rFonts w:ascii="Times New Roman" w:hAnsi="Times New Roman"/>
                <w:b/>
                <w:sz w:val="24"/>
                <w:szCs w:val="24"/>
              </w:rPr>
            </w:pPr>
            <w:r w:rsidRPr="00830C8D">
              <w:rPr>
                <w:rFonts w:ascii="Times New Roman" w:hAnsi="Times New Roman"/>
                <w:b/>
                <w:sz w:val="24"/>
                <w:szCs w:val="24"/>
              </w:rPr>
              <w:t>Содержание учебного материала</w:t>
            </w:r>
          </w:p>
        </w:tc>
        <w:tc>
          <w:tcPr>
            <w:tcW w:w="1559" w:type="dxa"/>
          </w:tcPr>
          <w:p w:rsidR="0065166A" w:rsidRPr="00830C8D" w:rsidRDefault="0065166A" w:rsidP="00830C8D">
            <w:pPr>
              <w:spacing w:after="0" w:line="240" w:lineRule="auto"/>
              <w:jc w:val="center"/>
              <w:rPr>
                <w:rFonts w:ascii="Times New Roman" w:hAnsi="Times New Roman"/>
                <w:b/>
                <w:sz w:val="24"/>
                <w:szCs w:val="24"/>
              </w:rPr>
            </w:pPr>
            <w:r w:rsidRPr="00830C8D">
              <w:rPr>
                <w:rFonts w:ascii="Times New Roman" w:hAnsi="Times New Roman"/>
                <w:b/>
                <w:sz w:val="24"/>
                <w:szCs w:val="24"/>
              </w:rPr>
              <w:t>9</w:t>
            </w:r>
          </w:p>
        </w:tc>
      </w:tr>
      <w:tr w:rsidR="0065166A" w:rsidRPr="00830C8D" w:rsidTr="00830C8D">
        <w:trPr>
          <w:trHeight w:val="20"/>
        </w:trPr>
        <w:tc>
          <w:tcPr>
            <w:tcW w:w="2399" w:type="dxa"/>
            <w:vMerge/>
          </w:tcPr>
          <w:p w:rsidR="0065166A" w:rsidRPr="00830C8D" w:rsidRDefault="0065166A" w:rsidP="00830C8D">
            <w:pPr>
              <w:spacing w:after="0" w:line="240" w:lineRule="auto"/>
              <w:rPr>
                <w:rFonts w:ascii="Times New Roman" w:hAnsi="Times New Roman"/>
                <w:sz w:val="24"/>
                <w:szCs w:val="24"/>
              </w:rPr>
            </w:pPr>
          </w:p>
        </w:tc>
        <w:tc>
          <w:tcPr>
            <w:tcW w:w="438" w:type="dxa"/>
            <w:gridSpan w:val="3"/>
          </w:tcPr>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1.</w:t>
            </w:r>
          </w:p>
        </w:tc>
        <w:tc>
          <w:tcPr>
            <w:tcW w:w="5731" w:type="dxa"/>
            <w:gridSpan w:val="3"/>
          </w:tcPr>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 xml:space="preserve"> Законодательство об административных правонарушениях, его задачи и принципы. Виды административных правонарушений и административной ответственности.</w:t>
            </w:r>
          </w:p>
        </w:tc>
        <w:tc>
          <w:tcPr>
            <w:tcW w:w="1559" w:type="dxa"/>
          </w:tcPr>
          <w:p w:rsidR="0065166A" w:rsidRPr="00830C8D" w:rsidRDefault="0065166A" w:rsidP="00830C8D">
            <w:pPr>
              <w:spacing w:after="0" w:line="240" w:lineRule="auto"/>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20"/>
        </w:trPr>
        <w:tc>
          <w:tcPr>
            <w:tcW w:w="2399" w:type="dxa"/>
            <w:vMerge/>
          </w:tcPr>
          <w:p w:rsidR="0065166A" w:rsidRPr="00830C8D" w:rsidRDefault="0065166A" w:rsidP="00830C8D">
            <w:pPr>
              <w:spacing w:after="0" w:line="240" w:lineRule="auto"/>
              <w:rPr>
                <w:rFonts w:ascii="Times New Roman" w:hAnsi="Times New Roman"/>
                <w:sz w:val="24"/>
                <w:szCs w:val="24"/>
              </w:rPr>
            </w:pPr>
          </w:p>
        </w:tc>
        <w:tc>
          <w:tcPr>
            <w:tcW w:w="438" w:type="dxa"/>
            <w:gridSpan w:val="3"/>
          </w:tcPr>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2.</w:t>
            </w:r>
          </w:p>
        </w:tc>
        <w:tc>
          <w:tcPr>
            <w:tcW w:w="5731" w:type="dxa"/>
            <w:gridSpan w:val="3"/>
          </w:tcPr>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 xml:space="preserve"> Административные наказания: понятие, цели, виды и краткая характеристика</w:t>
            </w:r>
          </w:p>
        </w:tc>
        <w:tc>
          <w:tcPr>
            <w:tcW w:w="1559" w:type="dxa"/>
          </w:tcPr>
          <w:p w:rsidR="0065166A" w:rsidRPr="00830C8D" w:rsidRDefault="0065166A" w:rsidP="00830C8D">
            <w:pPr>
              <w:spacing w:after="0" w:line="240" w:lineRule="auto"/>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821"/>
        </w:trPr>
        <w:tc>
          <w:tcPr>
            <w:tcW w:w="2399" w:type="dxa"/>
            <w:vMerge/>
          </w:tcPr>
          <w:p w:rsidR="0065166A" w:rsidRPr="00830C8D" w:rsidRDefault="0065166A" w:rsidP="00830C8D">
            <w:pPr>
              <w:spacing w:after="0" w:line="240" w:lineRule="auto"/>
              <w:rPr>
                <w:rFonts w:ascii="Times New Roman" w:hAnsi="Times New Roman"/>
                <w:sz w:val="24"/>
                <w:szCs w:val="24"/>
              </w:rPr>
            </w:pPr>
          </w:p>
        </w:tc>
        <w:tc>
          <w:tcPr>
            <w:tcW w:w="6169" w:type="dxa"/>
            <w:gridSpan w:val="6"/>
          </w:tcPr>
          <w:p w:rsidR="0065166A" w:rsidRPr="00830C8D" w:rsidRDefault="0065166A" w:rsidP="00830C8D">
            <w:pPr>
              <w:spacing w:after="0" w:line="240" w:lineRule="auto"/>
              <w:rPr>
                <w:rFonts w:ascii="Times New Roman" w:hAnsi="Times New Roman"/>
                <w:b/>
                <w:sz w:val="24"/>
                <w:szCs w:val="24"/>
              </w:rPr>
            </w:pPr>
            <w:r w:rsidRPr="00830C8D">
              <w:rPr>
                <w:rFonts w:ascii="Times New Roman" w:hAnsi="Times New Roman"/>
                <w:b/>
                <w:sz w:val="24"/>
                <w:szCs w:val="24"/>
              </w:rPr>
              <w:t>Практическое занятие:</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Административное правонарушение и административная ответственность</w:t>
            </w:r>
          </w:p>
        </w:tc>
        <w:tc>
          <w:tcPr>
            <w:tcW w:w="1559" w:type="dxa"/>
          </w:tcPr>
          <w:p w:rsidR="0065166A" w:rsidRPr="00830C8D" w:rsidRDefault="0065166A" w:rsidP="00830C8D">
            <w:pPr>
              <w:spacing w:after="0" w:line="240" w:lineRule="auto"/>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697"/>
        </w:trPr>
        <w:tc>
          <w:tcPr>
            <w:tcW w:w="2399" w:type="dxa"/>
            <w:vMerge/>
          </w:tcPr>
          <w:p w:rsidR="0065166A" w:rsidRPr="00830C8D" w:rsidRDefault="0065166A" w:rsidP="00830C8D">
            <w:pPr>
              <w:spacing w:after="0" w:line="240" w:lineRule="auto"/>
              <w:rPr>
                <w:rFonts w:ascii="Times New Roman" w:hAnsi="Times New Roman"/>
                <w:sz w:val="24"/>
                <w:szCs w:val="24"/>
              </w:rPr>
            </w:pPr>
          </w:p>
        </w:tc>
        <w:tc>
          <w:tcPr>
            <w:tcW w:w="6169" w:type="dxa"/>
            <w:gridSpan w:val="6"/>
          </w:tcPr>
          <w:p w:rsidR="0065166A" w:rsidRPr="00830C8D" w:rsidRDefault="0065166A" w:rsidP="00830C8D">
            <w:pPr>
              <w:spacing w:after="0" w:line="240" w:lineRule="auto"/>
              <w:rPr>
                <w:rFonts w:ascii="Times New Roman" w:hAnsi="Times New Roman"/>
                <w:b/>
                <w:sz w:val="24"/>
                <w:szCs w:val="24"/>
              </w:rPr>
            </w:pPr>
            <w:r w:rsidRPr="00830C8D">
              <w:rPr>
                <w:rFonts w:ascii="Times New Roman" w:hAnsi="Times New Roman"/>
                <w:b/>
                <w:sz w:val="24"/>
                <w:szCs w:val="24"/>
              </w:rPr>
              <w:t>Самостоятельная работа обучающегося:</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 xml:space="preserve"> Изучение Федеральный закон РФ от 30.03.1999 №52-ФЗ «О санитарно- эпидемиологическом благополучии населения» и определение ответственность за нарушение санитарного законодательства. 2. Анализ гл. 6 КоАП РФ, определение состава административных правонарушений за нарушение санитарного законодательства. Анализ ст. 6.7, 7</w:t>
            </w:r>
            <w:r w:rsidRPr="00830C8D">
              <w:rPr>
                <w:rFonts w:ascii="Times New Roman" w:hAnsi="Times New Roman"/>
                <w:sz w:val="24"/>
                <w:szCs w:val="24"/>
              </w:rPr>
              <w:lastRenderedPageBreak/>
              <w:t>.2</w:t>
            </w:r>
            <w:r w:rsidRPr="00830C8D">
              <w:rPr>
                <w:rFonts w:ascii="Times New Roman" w:hAnsi="Times New Roman"/>
                <w:sz w:val="24"/>
                <w:szCs w:val="24"/>
              </w:rPr>
              <w:lastRenderedPageBreak/>
              <w:t>,</w:t>
            </w:r>
            <w:r w:rsidRPr="00830C8D">
              <w:rPr>
                <w:rFonts w:ascii="Times New Roman" w:hAnsi="Times New Roman"/>
                <w:sz w:val="24"/>
                <w:szCs w:val="24"/>
              </w:rPr>
              <w:lastRenderedPageBreak/>
              <w:t xml:space="preserve"> 7.8, 8.2, 8.5, 8.6, 8.21, 8.31, 10.1, 10.8, 10.12, 10.14 КоАП РФ, в которых предусмотрена административная ответственность за нарушение санитарного законодательства</w:t>
            </w:r>
          </w:p>
          <w:p w:rsidR="0065166A" w:rsidRPr="00830C8D" w:rsidRDefault="0065166A" w:rsidP="00CD0B29">
            <w:pPr>
              <w:spacing w:after="0" w:line="240" w:lineRule="auto"/>
              <w:rPr>
                <w:rFonts w:ascii="Times New Roman" w:hAnsi="Times New Roman"/>
                <w:sz w:val="24"/>
                <w:szCs w:val="24"/>
              </w:rPr>
            </w:pPr>
            <w:r w:rsidRPr="00830C8D">
              <w:rPr>
                <w:rFonts w:ascii="Times New Roman" w:hAnsi="Times New Roman"/>
                <w:sz w:val="24"/>
                <w:szCs w:val="24"/>
              </w:rPr>
              <w:t>Подготовка к тестированию по темам «Законодательство об административных правонарушениях, его задачи и принципы. Виды административных правонарушений и административной ответственности»,  «Административные наказания: понятие, цели,</w:t>
            </w:r>
            <w:r w:rsidR="00CD0B29">
              <w:rPr>
                <w:rFonts w:ascii="Times New Roman" w:hAnsi="Times New Roman"/>
                <w:sz w:val="24"/>
                <w:szCs w:val="24"/>
              </w:rPr>
              <w:t xml:space="preserve"> виды и краткая характеристика»</w:t>
            </w:r>
          </w:p>
        </w:tc>
        <w:tc>
          <w:tcPr>
            <w:tcW w:w="1559" w:type="dxa"/>
          </w:tcPr>
          <w:p w:rsidR="0065166A" w:rsidRPr="00830C8D" w:rsidRDefault="0065166A" w:rsidP="00830C8D">
            <w:pPr>
              <w:spacing w:after="0" w:line="240" w:lineRule="auto"/>
              <w:jc w:val="center"/>
              <w:rPr>
                <w:rFonts w:ascii="Times New Roman" w:hAnsi="Times New Roman"/>
                <w:sz w:val="24"/>
                <w:szCs w:val="24"/>
              </w:rPr>
            </w:pPr>
            <w:r w:rsidRPr="00830C8D">
              <w:rPr>
                <w:rFonts w:ascii="Times New Roman" w:hAnsi="Times New Roman"/>
                <w:sz w:val="24"/>
                <w:szCs w:val="24"/>
              </w:rPr>
              <w:t>3</w:t>
            </w:r>
          </w:p>
        </w:tc>
      </w:tr>
      <w:tr w:rsidR="0065166A" w:rsidRPr="00830C8D" w:rsidTr="00830C8D">
        <w:trPr>
          <w:trHeight w:val="256"/>
        </w:trPr>
        <w:tc>
          <w:tcPr>
            <w:tcW w:w="8568" w:type="dxa"/>
            <w:gridSpan w:val="7"/>
          </w:tcPr>
          <w:p w:rsidR="0065166A" w:rsidRPr="00830C8D" w:rsidRDefault="0065166A" w:rsidP="00830C8D">
            <w:pPr>
              <w:spacing w:after="0" w:line="240" w:lineRule="auto"/>
              <w:rPr>
                <w:rFonts w:ascii="Times New Roman" w:hAnsi="Times New Roman"/>
                <w:b/>
                <w:sz w:val="24"/>
                <w:szCs w:val="24"/>
              </w:rPr>
            </w:pPr>
            <w:r w:rsidRPr="00830C8D">
              <w:rPr>
                <w:rFonts w:ascii="Times New Roman" w:hAnsi="Times New Roman"/>
                <w:b/>
                <w:sz w:val="24"/>
                <w:szCs w:val="24"/>
              </w:rPr>
              <w:t>Раздел 5. Разрешение споров</w:t>
            </w:r>
          </w:p>
        </w:tc>
        <w:tc>
          <w:tcPr>
            <w:tcW w:w="1559" w:type="dxa"/>
          </w:tcPr>
          <w:p w:rsidR="0065166A" w:rsidRPr="00830C8D" w:rsidRDefault="0065166A" w:rsidP="00830C8D">
            <w:pPr>
              <w:spacing w:after="0" w:line="240" w:lineRule="auto"/>
              <w:jc w:val="center"/>
              <w:rPr>
                <w:rFonts w:ascii="Times New Roman" w:hAnsi="Times New Roman"/>
                <w:b/>
                <w:sz w:val="24"/>
                <w:szCs w:val="24"/>
              </w:rPr>
            </w:pPr>
            <w:r w:rsidRPr="00830C8D">
              <w:rPr>
                <w:rFonts w:ascii="Times New Roman" w:hAnsi="Times New Roman"/>
                <w:b/>
                <w:sz w:val="24"/>
                <w:szCs w:val="24"/>
              </w:rPr>
              <w:t>6</w:t>
            </w:r>
          </w:p>
        </w:tc>
      </w:tr>
      <w:tr w:rsidR="0065166A" w:rsidRPr="00830C8D" w:rsidTr="00830C8D">
        <w:trPr>
          <w:trHeight w:val="329"/>
        </w:trPr>
        <w:tc>
          <w:tcPr>
            <w:tcW w:w="2399" w:type="dxa"/>
            <w:vMerge w:val="restart"/>
          </w:tcPr>
          <w:p w:rsidR="0065166A" w:rsidRPr="00830C8D" w:rsidRDefault="0065166A" w:rsidP="00830C8D">
            <w:pPr>
              <w:spacing w:after="0" w:line="240" w:lineRule="auto"/>
              <w:rPr>
                <w:rFonts w:ascii="Times New Roman" w:hAnsi="Times New Roman"/>
                <w:b/>
                <w:sz w:val="24"/>
                <w:szCs w:val="24"/>
              </w:rPr>
            </w:pPr>
            <w:r w:rsidRPr="00830C8D">
              <w:rPr>
                <w:rFonts w:ascii="Times New Roman" w:hAnsi="Times New Roman"/>
                <w:sz w:val="24"/>
                <w:szCs w:val="24"/>
              </w:rPr>
              <w:t xml:space="preserve"> </w:t>
            </w:r>
            <w:r w:rsidRPr="00830C8D">
              <w:rPr>
                <w:rFonts w:ascii="Times New Roman" w:hAnsi="Times New Roman"/>
                <w:b/>
                <w:sz w:val="24"/>
                <w:szCs w:val="24"/>
              </w:rPr>
              <w:t>Тема 5.1</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b/>
                <w:sz w:val="24"/>
                <w:szCs w:val="24"/>
              </w:rPr>
              <w:t>Судебный порядок разрешения споров.</w:t>
            </w:r>
          </w:p>
        </w:tc>
        <w:tc>
          <w:tcPr>
            <w:tcW w:w="6169" w:type="dxa"/>
            <w:gridSpan w:val="6"/>
          </w:tcPr>
          <w:p w:rsidR="0065166A" w:rsidRPr="00830C8D" w:rsidRDefault="0065166A" w:rsidP="00830C8D">
            <w:pPr>
              <w:spacing w:after="0" w:line="240" w:lineRule="auto"/>
              <w:rPr>
                <w:rFonts w:ascii="Times New Roman" w:hAnsi="Times New Roman"/>
                <w:b/>
                <w:sz w:val="24"/>
                <w:szCs w:val="24"/>
              </w:rPr>
            </w:pPr>
            <w:r w:rsidRPr="00830C8D">
              <w:rPr>
                <w:rFonts w:ascii="Times New Roman" w:hAnsi="Times New Roman"/>
                <w:b/>
                <w:sz w:val="24"/>
                <w:szCs w:val="24"/>
              </w:rPr>
              <w:t>Содержание учебного материала.</w:t>
            </w:r>
          </w:p>
        </w:tc>
        <w:tc>
          <w:tcPr>
            <w:tcW w:w="1559" w:type="dxa"/>
          </w:tcPr>
          <w:p w:rsidR="0065166A" w:rsidRPr="00830C8D" w:rsidRDefault="0065166A" w:rsidP="00830C8D">
            <w:pPr>
              <w:spacing w:after="0" w:line="240" w:lineRule="auto"/>
              <w:jc w:val="center"/>
              <w:rPr>
                <w:rFonts w:ascii="Times New Roman" w:hAnsi="Times New Roman"/>
                <w:b/>
                <w:sz w:val="24"/>
                <w:szCs w:val="24"/>
              </w:rPr>
            </w:pPr>
            <w:r w:rsidRPr="00830C8D">
              <w:rPr>
                <w:rFonts w:ascii="Times New Roman" w:hAnsi="Times New Roman"/>
                <w:b/>
                <w:sz w:val="24"/>
                <w:szCs w:val="24"/>
              </w:rPr>
              <w:t>6</w:t>
            </w:r>
          </w:p>
        </w:tc>
      </w:tr>
      <w:tr w:rsidR="0065166A" w:rsidRPr="00830C8D" w:rsidTr="00830C8D">
        <w:trPr>
          <w:trHeight w:val="610"/>
        </w:trPr>
        <w:tc>
          <w:tcPr>
            <w:tcW w:w="2399" w:type="dxa"/>
            <w:vMerge/>
          </w:tcPr>
          <w:p w:rsidR="0065166A" w:rsidRPr="00830C8D" w:rsidRDefault="0065166A" w:rsidP="00830C8D">
            <w:pPr>
              <w:spacing w:after="0" w:line="240" w:lineRule="auto"/>
              <w:rPr>
                <w:rFonts w:ascii="Times New Roman" w:hAnsi="Times New Roman"/>
                <w:sz w:val="24"/>
                <w:szCs w:val="24"/>
              </w:rPr>
            </w:pPr>
          </w:p>
        </w:tc>
        <w:tc>
          <w:tcPr>
            <w:tcW w:w="438" w:type="dxa"/>
            <w:gridSpan w:val="3"/>
          </w:tcPr>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1.</w:t>
            </w:r>
          </w:p>
        </w:tc>
        <w:tc>
          <w:tcPr>
            <w:tcW w:w="5731" w:type="dxa"/>
            <w:gridSpan w:val="3"/>
          </w:tcPr>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Понятие и принципы гражданского процесса. Рассмотрение дел в суде первой   инстанции. Обжалование и пересмотр судебных решений. Претензионный порядок разрешения споров</w:t>
            </w:r>
          </w:p>
        </w:tc>
        <w:tc>
          <w:tcPr>
            <w:tcW w:w="1559" w:type="dxa"/>
          </w:tcPr>
          <w:p w:rsidR="0065166A" w:rsidRPr="00830C8D" w:rsidRDefault="0065166A" w:rsidP="00830C8D">
            <w:pPr>
              <w:spacing w:after="0" w:line="240" w:lineRule="auto"/>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20"/>
        </w:trPr>
        <w:tc>
          <w:tcPr>
            <w:tcW w:w="2399" w:type="dxa"/>
            <w:vMerge/>
          </w:tcPr>
          <w:p w:rsidR="0065166A" w:rsidRPr="00830C8D" w:rsidRDefault="0065166A" w:rsidP="00830C8D">
            <w:pPr>
              <w:spacing w:after="0" w:line="240" w:lineRule="auto"/>
              <w:rPr>
                <w:rFonts w:ascii="Times New Roman" w:hAnsi="Times New Roman"/>
                <w:sz w:val="24"/>
                <w:szCs w:val="24"/>
              </w:rPr>
            </w:pPr>
          </w:p>
        </w:tc>
        <w:tc>
          <w:tcPr>
            <w:tcW w:w="6169" w:type="dxa"/>
            <w:gridSpan w:val="6"/>
          </w:tcPr>
          <w:p w:rsidR="0065166A" w:rsidRPr="00830C8D" w:rsidRDefault="0065166A" w:rsidP="00830C8D">
            <w:pPr>
              <w:spacing w:after="0" w:line="240" w:lineRule="auto"/>
              <w:rPr>
                <w:rFonts w:ascii="Times New Roman" w:hAnsi="Times New Roman"/>
                <w:b/>
                <w:sz w:val="24"/>
                <w:szCs w:val="24"/>
              </w:rPr>
            </w:pPr>
            <w:r w:rsidRPr="00830C8D">
              <w:rPr>
                <w:rFonts w:ascii="Times New Roman" w:hAnsi="Times New Roman"/>
                <w:b/>
                <w:sz w:val="24"/>
                <w:szCs w:val="24"/>
              </w:rPr>
              <w:t>Практические занятия:</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Иск и правила его оформления и предъявления в гражданском процессе</w:t>
            </w:r>
          </w:p>
        </w:tc>
        <w:tc>
          <w:tcPr>
            <w:tcW w:w="1559" w:type="dxa"/>
          </w:tcPr>
          <w:p w:rsidR="0065166A" w:rsidRPr="00830C8D" w:rsidRDefault="0065166A" w:rsidP="00830C8D">
            <w:pPr>
              <w:spacing w:after="0" w:line="240" w:lineRule="auto"/>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2206"/>
        </w:trPr>
        <w:tc>
          <w:tcPr>
            <w:tcW w:w="2399" w:type="dxa"/>
            <w:vMerge/>
          </w:tcPr>
          <w:p w:rsidR="0065166A" w:rsidRPr="00830C8D" w:rsidRDefault="0065166A" w:rsidP="00830C8D">
            <w:pPr>
              <w:spacing w:after="0" w:line="240" w:lineRule="auto"/>
              <w:rPr>
                <w:rFonts w:ascii="Times New Roman" w:hAnsi="Times New Roman"/>
                <w:sz w:val="24"/>
                <w:szCs w:val="24"/>
              </w:rPr>
            </w:pPr>
          </w:p>
        </w:tc>
        <w:tc>
          <w:tcPr>
            <w:tcW w:w="6169" w:type="dxa"/>
            <w:gridSpan w:val="6"/>
          </w:tcPr>
          <w:p w:rsidR="0065166A" w:rsidRPr="00830C8D" w:rsidRDefault="0065166A" w:rsidP="00830C8D">
            <w:pPr>
              <w:spacing w:after="0" w:line="240" w:lineRule="auto"/>
              <w:rPr>
                <w:rFonts w:ascii="Times New Roman" w:hAnsi="Times New Roman"/>
                <w:b/>
                <w:sz w:val="24"/>
                <w:szCs w:val="24"/>
              </w:rPr>
            </w:pPr>
            <w:r w:rsidRPr="00830C8D">
              <w:rPr>
                <w:rFonts w:ascii="Times New Roman" w:hAnsi="Times New Roman"/>
                <w:b/>
                <w:sz w:val="24"/>
                <w:szCs w:val="24"/>
              </w:rPr>
              <w:t xml:space="preserve">Самостоятельная работа обучающихся: </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Составление претензии</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bCs/>
                <w:sz w:val="24"/>
                <w:szCs w:val="24"/>
              </w:rPr>
              <w:t xml:space="preserve">Проработка конспектов, лекций, учебного материала. Подготовка к устному опросу  по теме «Понятие и принципы гражданского процесса. Рассмотрение дел в суде первой   инстанции. Обжалование и пересмотр судебных решений. </w:t>
            </w:r>
            <w:r w:rsidRPr="00830C8D">
              <w:rPr>
                <w:rFonts w:ascii="Times New Roman" w:hAnsi="Times New Roman"/>
                <w:sz w:val="24"/>
                <w:szCs w:val="24"/>
              </w:rPr>
              <w:t>Претензионный порядок разрешения споров»</w:t>
            </w:r>
          </w:p>
        </w:tc>
        <w:tc>
          <w:tcPr>
            <w:tcW w:w="1559" w:type="dxa"/>
          </w:tcPr>
          <w:p w:rsidR="0065166A" w:rsidRPr="00830C8D" w:rsidRDefault="0065166A" w:rsidP="00830C8D">
            <w:pPr>
              <w:spacing w:after="0" w:line="240" w:lineRule="auto"/>
              <w:jc w:val="center"/>
              <w:rPr>
                <w:rFonts w:ascii="Times New Roman" w:hAnsi="Times New Roman"/>
                <w:sz w:val="24"/>
                <w:szCs w:val="24"/>
              </w:rPr>
            </w:pPr>
            <w:r w:rsidRPr="00830C8D">
              <w:rPr>
                <w:rFonts w:ascii="Times New Roman" w:hAnsi="Times New Roman"/>
                <w:sz w:val="24"/>
                <w:szCs w:val="24"/>
              </w:rPr>
              <w:t>2</w:t>
            </w:r>
          </w:p>
        </w:tc>
      </w:tr>
      <w:tr w:rsidR="0065166A" w:rsidRPr="00830C8D" w:rsidTr="00830C8D">
        <w:trPr>
          <w:trHeight w:val="20"/>
        </w:trPr>
        <w:tc>
          <w:tcPr>
            <w:tcW w:w="2399" w:type="dxa"/>
          </w:tcPr>
          <w:p w:rsidR="0065166A" w:rsidRPr="00830C8D" w:rsidRDefault="0065166A" w:rsidP="00830C8D">
            <w:pPr>
              <w:spacing w:after="0" w:line="240" w:lineRule="auto"/>
              <w:rPr>
                <w:rFonts w:ascii="Times New Roman" w:hAnsi="Times New Roman"/>
                <w:sz w:val="24"/>
                <w:szCs w:val="24"/>
              </w:rPr>
            </w:pPr>
          </w:p>
        </w:tc>
        <w:tc>
          <w:tcPr>
            <w:tcW w:w="6169" w:type="dxa"/>
            <w:gridSpan w:val="6"/>
          </w:tcPr>
          <w:p w:rsidR="0065166A" w:rsidRPr="00830C8D" w:rsidRDefault="0065166A" w:rsidP="00830C8D">
            <w:pPr>
              <w:spacing w:after="0" w:line="240" w:lineRule="auto"/>
              <w:jc w:val="right"/>
              <w:rPr>
                <w:rFonts w:ascii="Times New Roman" w:hAnsi="Times New Roman"/>
                <w:b/>
                <w:sz w:val="24"/>
                <w:szCs w:val="24"/>
              </w:rPr>
            </w:pPr>
            <w:r w:rsidRPr="00830C8D">
              <w:rPr>
                <w:rFonts w:ascii="Times New Roman" w:hAnsi="Times New Roman"/>
                <w:b/>
                <w:sz w:val="24"/>
                <w:szCs w:val="24"/>
              </w:rPr>
              <w:t>Всего</w:t>
            </w:r>
          </w:p>
        </w:tc>
        <w:tc>
          <w:tcPr>
            <w:tcW w:w="1559" w:type="dxa"/>
          </w:tcPr>
          <w:p w:rsidR="0065166A" w:rsidRPr="00830C8D" w:rsidRDefault="0065166A" w:rsidP="00830C8D">
            <w:pPr>
              <w:spacing w:after="0" w:line="240" w:lineRule="auto"/>
              <w:jc w:val="center"/>
              <w:rPr>
                <w:rFonts w:ascii="Times New Roman" w:hAnsi="Times New Roman"/>
                <w:b/>
                <w:sz w:val="24"/>
                <w:szCs w:val="24"/>
              </w:rPr>
            </w:pPr>
            <w:r w:rsidRPr="00830C8D">
              <w:rPr>
                <w:rFonts w:ascii="Times New Roman" w:hAnsi="Times New Roman"/>
                <w:b/>
                <w:sz w:val="24"/>
                <w:szCs w:val="24"/>
              </w:rPr>
              <w:t>72</w:t>
            </w:r>
          </w:p>
        </w:tc>
      </w:tr>
    </w:tbl>
    <w:p w:rsidR="0065166A" w:rsidRDefault="0065166A" w:rsidP="00830C8D">
      <w:pPr>
        <w:spacing w:after="0" w:line="240" w:lineRule="auto"/>
        <w:rPr>
          <w:rFonts w:ascii="Times New Roman" w:hAnsi="Times New Roman"/>
          <w:sz w:val="24"/>
          <w:szCs w:val="24"/>
        </w:rPr>
      </w:pPr>
    </w:p>
    <w:p w:rsidR="0065166A" w:rsidRPr="00830C8D" w:rsidRDefault="0065166A" w:rsidP="00830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830C8D">
        <w:rPr>
          <w:rFonts w:ascii="Times New Roman" w:hAnsi="Times New Roman"/>
          <w:b/>
          <w:sz w:val="24"/>
          <w:szCs w:val="24"/>
        </w:rPr>
        <w:t xml:space="preserve">3. УСЛОВИЯ  РЕАЛИЗАЦИИ РАБОЧЕЙ ПРОГРАММЫ ДИСЦИПЛИНЫ Правовые основы профессиональной деятельности </w:t>
      </w:r>
    </w:p>
    <w:p w:rsidR="0065166A" w:rsidRPr="00830C8D" w:rsidRDefault="0065166A" w:rsidP="00830C8D">
      <w:pPr>
        <w:spacing w:after="0" w:line="240" w:lineRule="auto"/>
        <w:rPr>
          <w:rFonts w:ascii="Times New Roman" w:hAnsi="Times New Roman"/>
          <w:sz w:val="24"/>
          <w:szCs w:val="24"/>
        </w:rPr>
      </w:pP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30C8D">
        <w:rPr>
          <w:rFonts w:ascii="Times New Roman" w:hAnsi="Times New Roman"/>
          <w:b/>
          <w:bCs/>
          <w:sz w:val="24"/>
          <w:szCs w:val="24"/>
        </w:rPr>
        <w:t xml:space="preserve">3.1. Требования к минимальному </w:t>
      </w:r>
      <w:r w:rsidRPr="00830C8D">
        <w:rPr>
          <w:rFonts w:ascii="Times New Roman" w:hAnsi="Times New Roman"/>
          <w:b/>
          <w:bCs/>
          <w:sz w:val="24"/>
          <w:szCs w:val="24"/>
        </w:rPr>
        <w:lastRenderedPageBreak/>
        <w:t>материально-техническому обеспечению</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bCs/>
          <w:sz w:val="24"/>
          <w:szCs w:val="24"/>
        </w:rPr>
        <w:t xml:space="preserve">Реализация программы дисциплины требует наличия учебного кабинета </w:t>
      </w:r>
      <w:r w:rsidRPr="00830C8D">
        <w:rPr>
          <w:rFonts w:ascii="Times New Roman" w:hAnsi="Times New Roman"/>
          <w:sz w:val="24"/>
          <w:szCs w:val="24"/>
        </w:rPr>
        <w:t>правового обеспечения профессиональной деятельности.</w:t>
      </w:r>
    </w:p>
    <w:p w:rsidR="0065166A" w:rsidRPr="00830C8D" w:rsidRDefault="0065166A" w:rsidP="00830C8D">
      <w:pPr>
        <w:widowControl w:val="0"/>
        <w:autoSpaceDE w:val="0"/>
        <w:autoSpaceDN w:val="0"/>
        <w:adjustRightInd w:val="0"/>
        <w:spacing w:after="0" w:line="240" w:lineRule="auto"/>
        <w:jc w:val="both"/>
        <w:rPr>
          <w:rFonts w:ascii="Times New Roman" w:hAnsi="Times New Roman"/>
          <w:sz w:val="24"/>
          <w:szCs w:val="24"/>
        </w:rPr>
      </w:pPr>
      <w:r w:rsidRPr="00830C8D">
        <w:rPr>
          <w:rFonts w:ascii="Times New Roman" w:hAnsi="Times New Roman"/>
          <w:b/>
          <w:bCs/>
          <w:sz w:val="24"/>
          <w:szCs w:val="24"/>
        </w:rPr>
        <w:t>Оборудование учебного кабинета</w:t>
      </w:r>
      <w:r w:rsidRPr="00830C8D">
        <w:rPr>
          <w:rFonts w:ascii="Times New Roman" w:hAnsi="Times New Roman"/>
          <w:bCs/>
          <w:sz w:val="24"/>
          <w:szCs w:val="24"/>
        </w:rPr>
        <w:t xml:space="preserve"> </w:t>
      </w:r>
      <w:r w:rsidRPr="00830C8D">
        <w:rPr>
          <w:rFonts w:ascii="Times New Roman" w:hAnsi="Times New Roman"/>
          <w:b/>
          <w:sz w:val="24"/>
          <w:szCs w:val="24"/>
        </w:rPr>
        <w:t xml:space="preserve">правового обеспечения профессиональной деятельности </w:t>
      </w:r>
      <w:r w:rsidRPr="00830C8D">
        <w:rPr>
          <w:rFonts w:ascii="Times New Roman" w:hAnsi="Times New Roman"/>
          <w:b/>
          <w:bCs/>
          <w:sz w:val="24"/>
          <w:szCs w:val="24"/>
        </w:rPr>
        <w:t>в:</w:t>
      </w:r>
      <w:r w:rsidRPr="00830C8D">
        <w:rPr>
          <w:rFonts w:ascii="Times New Roman" w:hAnsi="Times New Roman"/>
          <w:bCs/>
          <w:sz w:val="24"/>
          <w:szCs w:val="24"/>
        </w:rPr>
        <w:t xml:space="preserve"> </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30C8D">
        <w:rPr>
          <w:rFonts w:ascii="Times New Roman" w:hAnsi="Times New Roman"/>
          <w:bCs/>
          <w:sz w:val="24"/>
          <w:szCs w:val="24"/>
        </w:rPr>
        <w:t>-ученая мебель;</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30C8D">
        <w:rPr>
          <w:rFonts w:ascii="Times New Roman" w:hAnsi="Times New Roman"/>
          <w:bCs/>
          <w:sz w:val="24"/>
          <w:szCs w:val="24"/>
        </w:rPr>
        <w:t>- пособия на печатной основе (таблицы, учебники, дидактический материал);</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30C8D">
        <w:rPr>
          <w:rFonts w:ascii="Times New Roman" w:hAnsi="Times New Roman"/>
          <w:bCs/>
          <w:sz w:val="24"/>
          <w:szCs w:val="24"/>
        </w:rPr>
        <w:t>- экранно-звуковые средства обучения: видеофильмы, слайды;</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30C8D">
        <w:rPr>
          <w:rFonts w:ascii="Times New Roman" w:hAnsi="Times New Roman"/>
          <w:bCs/>
          <w:sz w:val="24"/>
          <w:szCs w:val="24"/>
        </w:rPr>
        <w:t>- УМК по курсу;</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30C8D">
        <w:rPr>
          <w:rFonts w:ascii="Times New Roman" w:hAnsi="Times New Roman"/>
          <w:bCs/>
          <w:sz w:val="24"/>
          <w:szCs w:val="24"/>
        </w:rPr>
        <w:t>- справочная, нормативная документация;</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30C8D">
        <w:rPr>
          <w:rFonts w:ascii="Times New Roman" w:hAnsi="Times New Roman"/>
          <w:bCs/>
          <w:sz w:val="24"/>
          <w:szCs w:val="24"/>
        </w:rPr>
        <w:t xml:space="preserve"> - образцы документов;</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30C8D">
        <w:rPr>
          <w:rFonts w:ascii="Times New Roman" w:hAnsi="Times New Roman"/>
          <w:bCs/>
          <w:sz w:val="24"/>
          <w:szCs w:val="24"/>
        </w:rPr>
        <w:t xml:space="preserve"> - цифровые компоненты УМК по основным разделам курса.</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b/>
          <w:sz w:val="24"/>
          <w:szCs w:val="24"/>
        </w:rPr>
        <w:t>3.2. Информационное обеспечение обучения</w:t>
      </w:r>
      <w:r w:rsidRPr="00830C8D">
        <w:rPr>
          <w:rFonts w:ascii="Times New Roman" w:hAnsi="Times New Roman"/>
          <w:sz w:val="24"/>
          <w:szCs w:val="24"/>
        </w:rPr>
        <w:t>.</w:t>
      </w:r>
    </w:p>
    <w:p w:rsidR="0065166A" w:rsidRPr="00830C8D" w:rsidRDefault="0065166A" w:rsidP="00830C8D">
      <w:pPr>
        <w:spacing w:after="0" w:line="240" w:lineRule="auto"/>
        <w:rPr>
          <w:rFonts w:ascii="Times New Roman" w:hAnsi="Times New Roman"/>
          <w:b/>
          <w:sz w:val="24"/>
          <w:szCs w:val="24"/>
        </w:rPr>
      </w:pPr>
      <w:r w:rsidRPr="00830C8D">
        <w:rPr>
          <w:rFonts w:ascii="Times New Roman" w:hAnsi="Times New Roman"/>
          <w:b/>
          <w:sz w:val="24"/>
          <w:szCs w:val="24"/>
        </w:rPr>
        <w:t>Перечень рекомендуемых учебных изданий, Интернет-ресурсов, дополнительной литературы.</w:t>
      </w:r>
    </w:p>
    <w:p w:rsidR="00CD0B29" w:rsidRPr="00830C8D" w:rsidRDefault="00CD0B29" w:rsidP="00CD0B29">
      <w:pPr>
        <w:spacing w:after="0" w:line="240" w:lineRule="auto"/>
        <w:jc w:val="center"/>
        <w:rPr>
          <w:rFonts w:ascii="Times New Roman" w:hAnsi="Times New Roman"/>
          <w:b/>
          <w:sz w:val="24"/>
          <w:szCs w:val="24"/>
        </w:rPr>
      </w:pPr>
      <w:r w:rsidRPr="00830C8D">
        <w:rPr>
          <w:rFonts w:ascii="Times New Roman" w:hAnsi="Times New Roman"/>
          <w:b/>
          <w:bCs/>
          <w:sz w:val="24"/>
          <w:szCs w:val="24"/>
        </w:rPr>
        <w:t>Законодательные и нормативные акты:</w:t>
      </w:r>
    </w:p>
    <w:p w:rsidR="00CD0B29" w:rsidRPr="00830C8D" w:rsidRDefault="00CD0B29" w:rsidP="007062A5">
      <w:pPr>
        <w:spacing w:after="0" w:line="240" w:lineRule="auto"/>
        <w:contextualSpacing/>
        <w:jc w:val="both"/>
        <w:rPr>
          <w:rFonts w:ascii="Times New Roman" w:hAnsi="Times New Roman"/>
          <w:sz w:val="24"/>
          <w:szCs w:val="24"/>
        </w:rPr>
      </w:pPr>
      <w:r w:rsidRPr="00830C8D">
        <w:rPr>
          <w:rFonts w:ascii="Times New Roman" w:hAnsi="Times New Roman"/>
          <w:sz w:val="24"/>
          <w:szCs w:val="24"/>
        </w:rPr>
        <w:t>Конституция Российской Федерации [Электронный ресурс] : принята всенародным голосованием 12 декабря 1993 (ред. от 21.07.2014). – Режим доступа: http://www.consultant.ru/document/cons_doc_LAW_28399/;</w:t>
      </w:r>
    </w:p>
    <w:p w:rsidR="00CD0B29" w:rsidRPr="00830C8D" w:rsidRDefault="00CD0B29" w:rsidP="007062A5">
      <w:pPr>
        <w:spacing w:after="0" w:line="240" w:lineRule="auto"/>
        <w:contextualSpacing/>
        <w:jc w:val="both"/>
        <w:rPr>
          <w:rFonts w:ascii="Times New Roman" w:hAnsi="Times New Roman"/>
          <w:sz w:val="24"/>
          <w:szCs w:val="24"/>
        </w:rPr>
      </w:pPr>
      <w:r w:rsidRPr="00830C8D">
        <w:rPr>
          <w:rFonts w:ascii="Times New Roman" w:hAnsi="Times New Roman"/>
          <w:sz w:val="24"/>
          <w:szCs w:val="24"/>
        </w:rPr>
        <w:t>Гражданский кодекс Российской Федерации [Электронный ресурс]   от 30.11.1994 N 51-ФЗ   (</w:t>
      </w:r>
      <w:r>
        <w:rPr>
          <w:rFonts w:ascii="Times New Roman" w:hAnsi="Times New Roman"/>
          <w:sz w:val="24"/>
          <w:szCs w:val="24"/>
        </w:rPr>
        <w:t>в действующей редакции</w:t>
      </w:r>
      <w:r w:rsidRPr="00830C8D">
        <w:rPr>
          <w:rFonts w:ascii="Times New Roman" w:hAnsi="Times New Roman"/>
          <w:sz w:val="24"/>
          <w:szCs w:val="24"/>
        </w:rPr>
        <w:t>) –Режим доступа: http://www.consultant.ru/document/cons_doc_LAW_5142/</w:t>
      </w:r>
      <w:r w:rsidRPr="00830C8D">
        <w:rPr>
          <w:rFonts w:ascii="Times New Roman" w:hAnsi="Times New Roman"/>
          <w:sz w:val="24"/>
          <w:szCs w:val="24"/>
        </w:rPr>
        <w:tab/>
        <w:t>;</w:t>
      </w:r>
    </w:p>
    <w:p w:rsidR="00CD0B29" w:rsidRPr="00830C8D" w:rsidRDefault="00CD0B29" w:rsidP="007062A5">
      <w:pPr>
        <w:spacing w:after="0" w:line="240" w:lineRule="auto"/>
        <w:contextualSpacing/>
        <w:jc w:val="both"/>
        <w:rPr>
          <w:rFonts w:ascii="Times New Roman" w:hAnsi="Times New Roman"/>
          <w:sz w:val="24"/>
          <w:szCs w:val="24"/>
        </w:rPr>
      </w:pPr>
      <w:r w:rsidRPr="00830C8D">
        <w:rPr>
          <w:rFonts w:ascii="Times New Roman" w:hAnsi="Times New Roman"/>
          <w:sz w:val="24"/>
          <w:szCs w:val="24"/>
        </w:rPr>
        <w:t xml:space="preserve">Трудовой кодекс Российской Федерации [Электронный ресурс] от 30.12.2001 г. №197 –ФЗ </w:t>
      </w:r>
      <w:r>
        <w:rPr>
          <w:rFonts w:ascii="Times New Roman" w:hAnsi="Times New Roman"/>
          <w:sz w:val="24"/>
          <w:szCs w:val="24"/>
        </w:rPr>
        <w:t>в действующей редакции</w:t>
      </w:r>
      <w:r w:rsidRPr="00830C8D">
        <w:rPr>
          <w:rFonts w:ascii="Times New Roman" w:hAnsi="Times New Roman"/>
          <w:sz w:val="24"/>
          <w:szCs w:val="24"/>
        </w:rPr>
        <w:t xml:space="preserve">) – Режим доступа: </w:t>
      </w:r>
      <w:hyperlink r:id="rId37" w:history="1">
        <w:r w:rsidRPr="00830C8D">
          <w:rPr>
            <w:rStyle w:val="a3"/>
            <w:rFonts w:ascii="Times New Roman" w:hAnsi="Times New Roman"/>
            <w:sz w:val="24"/>
            <w:szCs w:val="24"/>
          </w:rPr>
          <w:t>http://www.consultant.ru/document/cons_doc_LAW_34683/</w:t>
        </w:r>
      </w:hyperlink>
      <w:r w:rsidRPr="00830C8D">
        <w:rPr>
          <w:rFonts w:ascii="Times New Roman" w:hAnsi="Times New Roman"/>
          <w:sz w:val="24"/>
          <w:szCs w:val="24"/>
        </w:rPr>
        <w:t>;</w:t>
      </w:r>
    </w:p>
    <w:p w:rsidR="00CD0B29" w:rsidRPr="00830C8D" w:rsidRDefault="00CD0B29" w:rsidP="007062A5">
      <w:pPr>
        <w:spacing w:after="0" w:line="240" w:lineRule="auto"/>
        <w:contextualSpacing/>
        <w:jc w:val="both"/>
        <w:rPr>
          <w:rFonts w:ascii="Times New Roman" w:hAnsi="Times New Roman"/>
          <w:sz w:val="24"/>
          <w:szCs w:val="24"/>
        </w:rPr>
      </w:pPr>
      <w:r w:rsidRPr="00830C8D">
        <w:rPr>
          <w:rFonts w:ascii="Times New Roman" w:hAnsi="Times New Roman"/>
          <w:sz w:val="24"/>
          <w:szCs w:val="24"/>
        </w:rPr>
        <w:t>Кодекс Российской Федерации об административных правонарушениях [Электронный ресурс] от 30.12.2001 N 195-ФЗ (</w:t>
      </w:r>
      <w:r>
        <w:rPr>
          <w:rFonts w:ascii="Times New Roman" w:hAnsi="Times New Roman"/>
          <w:sz w:val="24"/>
          <w:szCs w:val="24"/>
        </w:rPr>
        <w:t>в действующей редакции</w:t>
      </w:r>
      <w:r w:rsidRPr="00830C8D">
        <w:rPr>
          <w:rFonts w:ascii="Times New Roman" w:hAnsi="Times New Roman"/>
          <w:sz w:val="24"/>
          <w:szCs w:val="24"/>
        </w:rPr>
        <w:t xml:space="preserve">) – Режим доступа : </w:t>
      </w:r>
      <w:hyperlink r:id="rId38" w:history="1">
        <w:r w:rsidRPr="00830C8D">
          <w:rPr>
            <w:rStyle w:val="a3"/>
            <w:rFonts w:ascii="Times New Roman" w:hAnsi="Times New Roman"/>
            <w:sz w:val="24"/>
            <w:szCs w:val="24"/>
          </w:rPr>
          <w:t>http://www.consultant.ru/document/cons_doc_LAW_34661/</w:t>
        </w:r>
      </w:hyperlink>
      <w:r w:rsidRPr="00830C8D">
        <w:rPr>
          <w:rFonts w:ascii="Times New Roman" w:hAnsi="Times New Roman"/>
          <w:sz w:val="24"/>
          <w:szCs w:val="24"/>
        </w:rPr>
        <w:t>;</w:t>
      </w:r>
    </w:p>
    <w:p w:rsidR="00CD0B29" w:rsidRPr="00830C8D" w:rsidRDefault="00CD0B29" w:rsidP="007062A5">
      <w:pPr>
        <w:spacing w:after="0" w:line="240" w:lineRule="auto"/>
        <w:contextualSpacing/>
        <w:jc w:val="both"/>
        <w:rPr>
          <w:rFonts w:ascii="Times New Roman" w:hAnsi="Times New Roman"/>
          <w:sz w:val="24"/>
          <w:szCs w:val="24"/>
        </w:rPr>
      </w:pPr>
      <w:r w:rsidRPr="00830C8D">
        <w:rPr>
          <w:rFonts w:ascii="Times New Roman" w:hAnsi="Times New Roman"/>
          <w:sz w:val="24"/>
          <w:szCs w:val="24"/>
        </w:rPr>
        <w:t>Об обществах с ограниченной      ответственностью [Электронный ресурс]: Федеральный закон от</w:t>
      </w:r>
      <w:r w:rsidRPr="00830C8D">
        <w:rPr>
          <w:rFonts w:ascii="Times New Roman" w:hAnsi="Times New Roman"/>
          <w:sz w:val="24"/>
          <w:szCs w:val="24"/>
        </w:rPr>
        <w:lastRenderedPageBreak/>
        <w:t xml:space="preserve">  </w:t>
      </w:r>
      <w:r w:rsidRPr="00830C8D">
        <w:rPr>
          <w:rFonts w:ascii="Times New Roman" w:hAnsi="Times New Roman"/>
          <w:sz w:val="24"/>
          <w:szCs w:val="24"/>
        </w:rPr>
        <w:lastRenderedPageBreak/>
        <w:t>0</w:t>
      </w:r>
      <w:r w:rsidRPr="00830C8D">
        <w:rPr>
          <w:rFonts w:ascii="Times New Roman" w:hAnsi="Times New Roman"/>
          <w:sz w:val="24"/>
          <w:szCs w:val="24"/>
        </w:rPr>
        <w:lastRenderedPageBreak/>
        <w:t>8.02.1998 N 14-ФЗ (</w:t>
      </w:r>
      <w:r>
        <w:rPr>
          <w:rFonts w:ascii="Times New Roman" w:hAnsi="Times New Roman"/>
          <w:sz w:val="24"/>
          <w:szCs w:val="24"/>
        </w:rPr>
        <w:t>в действующей редакции</w:t>
      </w:r>
      <w:r w:rsidRPr="00830C8D">
        <w:rPr>
          <w:rFonts w:ascii="Times New Roman" w:hAnsi="Times New Roman"/>
          <w:sz w:val="24"/>
          <w:szCs w:val="24"/>
        </w:rPr>
        <w:t>) –Режим доступа - http://www.consultant.ru/document/cons_doc_LAW_17819/;</w:t>
      </w:r>
    </w:p>
    <w:p w:rsidR="00CD0B29" w:rsidRPr="00830C8D" w:rsidRDefault="00CD0B29" w:rsidP="007062A5">
      <w:pPr>
        <w:spacing w:after="0" w:line="240" w:lineRule="auto"/>
        <w:rPr>
          <w:rFonts w:ascii="Times New Roman" w:hAnsi="Times New Roman"/>
          <w:sz w:val="24"/>
          <w:szCs w:val="24"/>
        </w:rPr>
      </w:pPr>
      <w:r w:rsidRPr="00830C8D">
        <w:rPr>
          <w:rFonts w:ascii="Times New Roman" w:hAnsi="Times New Roman"/>
          <w:color w:val="333333"/>
          <w:sz w:val="24"/>
          <w:szCs w:val="24"/>
        </w:rPr>
        <w:t xml:space="preserve">Об акционерных обществах </w:t>
      </w:r>
      <w:r w:rsidRPr="00830C8D">
        <w:rPr>
          <w:rFonts w:ascii="Times New Roman" w:hAnsi="Times New Roman"/>
          <w:sz w:val="24"/>
          <w:szCs w:val="24"/>
        </w:rPr>
        <w:t>[ Электронный ресурс]: Федеральный закон от</w:t>
      </w:r>
      <w:r w:rsidRPr="00830C8D">
        <w:rPr>
          <w:rFonts w:ascii="Times New Roman" w:hAnsi="Times New Roman"/>
          <w:color w:val="333333"/>
          <w:sz w:val="24"/>
          <w:szCs w:val="24"/>
        </w:rPr>
        <w:t xml:space="preserve"> 26.12.1995 N 208-ФЗ (</w:t>
      </w:r>
      <w:r>
        <w:rPr>
          <w:rFonts w:ascii="Times New Roman" w:hAnsi="Times New Roman"/>
          <w:sz w:val="24"/>
          <w:szCs w:val="24"/>
        </w:rPr>
        <w:t>в действующей редакции</w:t>
      </w:r>
      <w:r w:rsidRPr="00830C8D">
        <w:rPr>
          <w:rFonts w:ascii="Times New Roman" w:hAnsi="Times New Roman"/>
          <w:color w:val="333333"/>
          <w:sz w:val="24"/>
          <w:szCs w:val="24"/>
        </w:rPr>
        <w:t>)</w:t>
      </w:r>
      <w:r w:rsidRPr="00830C8D">
        <w:rPr>
          <w:rFonts w:ascii="Times New Roman" w:hAnsi="Times New Roman"/>
          <w:sz w:val="24"/>
          <w:szCs w:val="24"/>
        </w:rPr>
        <w:t xml:space="preserve"> –Режим доступа - </w:t>
      </w:r>
      <w:hyperlink r:id="rId39" w:history="1">
        <w:r w:rsidRPr="00830C8D">
          <w:rPr>
            <w:rStyle w:val="a3"/>
            <w:rFonts w:ascii="Times New Roman" w:hAnsi="Times New Roman"/>
            <w:sz w:val="24"/>
            <w:szCs w:val="24"/>
          </w:rPr>
          <w:t>http://www.consultant.ru/document/cons_doc_LAW_8743/</w:t>
        </w:r>
      </w:hyperlink>
      <w:r w:rsidRPr="00830C8D">
        <w:rPr>
          <w:rFonts w:ascii="Times New Roman" w:hAnsi="Times New Roman"/>
          <w:sz w:val="24"/>
          <w:szCs w:val="24"/>
        </w:rPr>
        <w:t>;</w:t>
      </w:r>
    </w:p>
    <w:p w:rsidR="00CD0B29" w:rsidRPr="00830C8D" w:rsidRDefault="00CD0B29" w:rsidP="007062A5">
      <w:pPr>
        <w:spacing w:after="0" w:line="240" w:lineRule="auto"/>
        <w:contextualSpacing/>
        <w:jc w:val="both"/>
        <w:rPr>
          <w:rFonts w:ascii="Times New Roman" w:hAnsi="Times New Roman"/>
          <w:sz w:val="24"/>
          <w:szCs w:val="24"/>
        </w:rPr>
      </w:pPr>
      <w:r w:rsidRPr="00830C8D">
        <w:rPr>
          <w:rFonts w:ascii="Times New Roman" w:hAnsi="Times New Roman"/>
          <w:sz w:val="24"/>
          <w:szCs w:val="24"/>
        </w:rPr>
        <w:t>О занятости населения в Российской Федерации [Электронный ресурс]:Закон Российской Федерации от 19.04.1991 N 1032-1 (</w:t>
      </w:r>
      <w:r>
        <w:rPr>
          <w:rFonts w:ascii="Times New Roman" w:hAnsi="Times New Roman"/>
          <w:sz w:val="24"/>
          <w:szCs w:val="24"/>
        </w:rPr>
        <w:t>в действующей редакции</w:t>
      </w:r>
      <w:r w:rsidRPr="00830C8D">
        <w:rPr>
          <w:rFonts w:ascii="Times New Roman" w:hAnsi="Times New Roman"/>
          <w:sz w:val="24"/>
          <w:szCs w:val="24"/>
        </w:rPr>
        <w:t>) –Режим доступа -http://www.consultant.ru/document/cons_doc_LAW_60/;</w:t>
      </w:r>
    </w:p>
    <w:p w:rsidR="00CD0B29" w:rsidRPr="00830C8D" w:rsidRDefault="00CD0B29" w:rsidP="007062A5">
      <w:pPr>
        <w:spacing w:after="0" w:line="240" w:lineRule="auto"/>
        <w:contextualSpacing/>
        <w:jc w:val="both"/>
        <w:rPr>
          <w:rFonts w:ascii="Times New Roman" w:hAnsi="Times New Roman"/>
          <w:sz w:val="24"/>
          <w:szCs w:val="24"/>
        </w:rPr>
      </w:pPr>
      <w:r w:rsidRPr="00830C8D">
        <w:rPr>
          <w:rFonts w:ascii="Times New Roman" w:hAnsi="Times New Roman"/>
          <w:sz w:val="24"/>
          <w:szCs w:val="24"/>
        </w:rPr>
        <w:t>О защите прав потребителей [Электронный ресурс]: Закон от 07.02.92г.№ 2003-1 (</w:t>
      </w:r>
      <w:r>
        <w:rPr>
          <w:rFonts w:ascii="Times New Roman" w:hAnsi="Times New Roman"/>
          <w:sz w:val="24"/>
          <w:szCs w:val="24"/>
        </w:rPr>
        <w:t>в действующей редакции</w:t>
      </w:r>
      <w:r w:rsidRPr="00830C8D">
        <w:rPr>
          <w:rFonts w:ascii="Times New Roman" w:hAnsi="Times New Roman"/>
          <w:sz w:val="24"/>
          <w:szCs w:val="24"/>
        </w:rPr>
        <w:t>) –Режим доступа -http://www.consultant.ru/document/cons_doc_LAW_305/;</w:t>
      </w:r>
    </w:p>
    <w:p w:rsidR="00CD0B29" w:rsidRPr="00830C8D" w:rsidRDefault="00CD0B29" w:rsidP="007062A5">
      <w:pPr>
        <w:spacing w:after="0" w:line="240" w:lineRule="auto"/>
        <w:contextualSpacing/>
        <w:jc w:val="both"/>
        <w:rPr>
          <w:rFonts w:ascii="Times New Roman" w:hAnsi="Times New Roman"/>
          <w:sz w:val="24"/>
          <w:szCs w:val="24"/>
        </w:rPr>
      </w:pPr>
      <w:r w:rsidRPr="00830C8D">
        <w:rPr>
          <w:rFonts w:ascii="Times New Roman" w:hAnsi="Times New Roman"/>
          <w:sz w:val="24"/>
          <w:szCs w:val="24"/>
        </w:rPr>
        <w:t>О несостоятельности (банкротстве) [Электронный ресурс]: Федеральный закон от  26.10.2002 N 127-ФЗ (</w:t>
      </w:r>
      <w:r>
        <w:rPr>
          <w:rFonts w:ascii="Times New Roman" w:hAnsi="Times New Roman"/>
          <w:sz w:val="24"/>
          <w:szCs w:val="24"/>
        </w:rPr>
        <w:t>в действующей редакции</w:t>
      </w:r>
      <w:r w:rsidRPr="00830C8D">
        <w:rPr>
          <w:rFonts w:ascii="Times New Roman" w:hAnsi="Times New Roman"/>
          <w:sz w:val="24"/>
          <w:szCs w:val="24"/>
        </w:rPr>
        <w:t>) –Режим доступа -http://www.consultant.ru/document/cons_doc_LAW_39331/;</w:t>
      </w:r>
    </w:p>
    <w:p w:rsidR="00CD0B29" w:rsidRPr="00830C8D" w:rsidRDefault="00CD0B29" w:rsidP="007062A5">
      <w:pPr>
        <w:spacing w:after="0" w:line="240" w:lineRule="auto"/>
        <w:contextualSpacing/>
        <w:jc w:val="both"/>
        <w:rPr>
          <w:rFonts w:ascii="Times New Roman" w:hAnsi="Times New Roman"/>
          <w:sz w:val="24"/>
          <w:szCs w:val="24"/>
        </w:rPr>
      </w:pPr>
      <w:r w:rsidRPr="00830C8D">
        <w:rPr>
          <w:rFonts w:ascii="Times New Roman" w:hAnsi="Times New Roman"/>
          <w:sz w:val="24"/>
          <w:szCs w:val="24"/>
        </w:rPr>
        <w:t xml:space="preserve"> О лицензировании отдельных видов деятельности [ Электронный ресурс]: Федеральный закон от  04.05.2011 N 99-ФЗ (</w:t>
      </w:r>
      <w:r>
        <w:rPr>
          <w:rFonts w:ascii="Times New Roman" w:hAnsi="Times New Roman"/>
          <w:sz w:val="24"/>
          <w:szCs w:val="24"/>
        </w:rPr>
        <w:t>в действующей редакции</w:t>
      </w:r>
      <w:r w:rsidRPr="00830C8D">
        <w:rPr>
          <w:rFonts w:ascii="Times New Roman" w:hAnsi="Times New Roman"/>
          <w:sz w:val="24"/>
          <w:szCs w:val="24"/>
        </w:rPr>
        <w:t xml:space="preserve">) –Режим доступа - </w:t>
      </w:r>
      <w:hyperlink r:id="rId40" w:history="1">
        <w:r w:rsidRPr="00830C8D">
          <w:rPr>
            <w:rStyle w:val="a3"/>
            <w:rFonts w:ascii="Times New Roman" w:hAnsi="Times New Roman"/>
            <w:sz w:val="24"/>
            <w:szCs w:val="24"/>
          </w:rPr>
          <w:t>http://www.consultant.ru/document/cons_doc_LAW_113658/</w:t>
        </w:r>
      </w:hyperlink>
    </w:p>
    <w:p w:rsidR="00CD0B29" w:rsidRPr="00830C8D" w:rsidRDefault="00CD0B29" w:rsidP="00CD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830C8D">
        <w:rPr>
          <w:rFonts w:ascii="Times New Roman" w:hAnsi="Times New Roman"/>
          <w:b/>
          <w:bCs/>
          <w:sz w:val="24"/>
          <w:szCs w:val="24"/>
        </w:rPr>
        <w:t>Основные источники:</w:t>
      </w:r>
    </w:p>
    <w:p w:rsidR="007D2FF1" w:rsidRPr="00F81D49" w:rsidRDefault="007D2FF1" w:rsidP="007D2FF1">
      <w:pPr>
        <w:spacing w:after="0" w:line="240" w:lineRule="auto"/>
        <w:jc w:val="both"/>
        <w:rPr>
          <w:rFonts w:ascii="Times New Roman" w:hAnsi="Times New Roman"/>
          <w:bCs/>
          <w:sz w:val="24"/>
          <w:szCs w:val="24"/>
        </w:rPr>
      </w:pPr>
      <w:r w:rsidRPr="00F81D49">
        <w:rPr>
          <w:rFonts w:ascii="Times New Roman" w:hAnsi="Times New Roman"/>
          <w:sz w:val="24"/>
          <w:szCs w:val="24"/>
        </w:rPr>
        <w:t>Капустин, А. Я. Правовое обеспечение профессиональной деятельности [Электронный ресурс]: учебник и практикум для СПО / А. Я. Капустин, К. М. Беликова ; под ред. А. Я. Капустина. — 2-е изд., перераб. и доп. — М. : Юрайт, 20</w:t>
      </w:r>
      <w:r>
        <w:rPr>
          <w:rFonts w:ascii="Times New Roman" w:hAnsi="Times New Roman"/>
          <w:sz w:val="24"/>
          <w:szCs w:val="24"/>
        </w:rPr>
        <w:t>20</w:t>
      </w:r>
      <w:r w:rsidRPr="00F81D49">
        <w:rPr>
          <w:rFonts w:ascii="Times New Roman" w:hAnsi="Times New Roman"/>
          <w:sz w:val="24"/>
          <w:szCs w:val="24"/>
        </w:rPr>
        <w:t>. — 382 с. — (Проф. образование).</w:t>
      </w:r>
      <w:r w:rsidRPr="00F81D49">
        <w:rPr>
          <w:sz w:val="24"/>
          <w:szCs w:val="24"/>
        </w:rPr>
        <w:t xml:space="preserve"> </w:t>
      </w:r>
      <w:r w:rsidRPr="00F81D49">
        <w:rPr>
          <w:rFonts w:ascii="Times New Roman" w:hAnsi="Times New Roman"/>
          <w:sz w:val="24"/>
          <w:szCs w:val="24"/>
        </w:rPr>
        <w:t>– ЭБС «Юрайт».</w:t>
      </w:r>
    </w:p>
    <w:p w:rsidR="007D2FF1" w:rsidRDefault="007D2FF1" w:rsidP="007D2FF1">
      <w:pPr>
        <w:tabs>
          <w:tab w:val="left" w:pos="36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Ру</w:t>
      </w:r>
      <w:r w:rsidRPr="0006549D">
        <w:rPr>
          <w:rFonts w:ascii="Times New Roman" w:hAnsi="Times New Roman"/>
          <w:bCs/>
          <w:sz w:val="24"/>
          <w:szCs w:val="24"/>
        </w:rPr>
        <w:lastRenderedPageBreak/>
        <w:t>мынина, В. В. Правовое обеспеч</w:t>
      </w:r>
      <w:r w:rsidRPr="0006549D">
        <w:rPr>
          <w:rFonts w:ascii="Times New Roman" w:hAnsi="Times New Roman"/>
          <w:bCs/>
          <w:sz w:val="24"/>
          <w:szCs w:val="24"/>
        </w:rPr>
        <w:lastRenderedPageBreak/>
        <w:t>ение профессиональной деятельности</w:t>
      </w:r>
      <w:r w:rsidRPr="0006549D">
        <w:rPr>
          <w:rFonts w:ascii="Times New Roman" w:hAnsi="Times New Roman"/>
          <w:bCs/>
          <w:sz w:val="24"/>
          <w:szCs w:val="24"/>
        </w:rPr>
        <w:lastRenderedPageBreak/>
        <w:t xml:space="preserve"> [Текст] : учебник / В. В. Румынина. - М. : ИЦ "Академия", 2018. - 224 с. </w:t>
      </w:r>
    </w:p>
    <w:p w:rsidR="007D2FF1" w:rsidRDefault="007D2FF1" w:rsidP="007D2FF1">
      <w:pPr>
        <w:tabs>
          <w:tab w:val="left" w:pos="284"/>
        </w:tabs>
        <w:spacing w:after="0" w:line="240" w:lineRule="auto"/>
        <w:rPr>
          <w:rFonts w:ascii="Times New Roman" w:hAnsi="Times New Roman"/>
          <w:bCs/>
          <w:sz w:val="24"/>
          <w:szCs w:val="24"/>
        </w:rPr>
      </w:pPr>
      <w:r w:rsidRPr="0006549D">
        <w:rPr>
          <w:rFonts w:ascii="Times New Roman" w:hAnsi="Times New Roman"/>
          <w:bCs/>
          <w:sz w:val="24"/>
          <w:szCs w:val="24"/>
        </w:rPr>
        <w:t xml:space="preserve">Федорянич, О. И. Правовое обеспечение профессиональной и предпринимательской деятельности  [Текст] : учебник / О. И. Федорянич. – М. : ИЦ "Академия", 2019. - 192 с. </w:t>
      </w:r>
    </w:p>
    <w:p w:rsidR="007D2FF1" w:rsidRPr="00604D5A" w:rsidRDefault="007D2FF1" w:rsidP="007D2FF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Дополнительные источники: </w:t>
      </w:r>
    </w:p>
    <w:p w:rsidR="007D2FF1" w:rsidRDefault="007D2FF1" w:rsidP="007D2FF1">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302B8">
        <w:rPr>
          <w:rFonts w:ascii="Times New Roman" w:hAnsi="Times New Roman"/>
          <w:bCs/>
          <w:sz w:val="24"/>
          <w:szCs w:val="24"/>
        </w:rPr>
        <w:t>Балашов, А. И. Предпринимательское право [Электронный ресурс] : учебник и практикум / А. И. Балашов, В. Г. Беляков. - М.: Юрайт, 2019. – 333 с. –ЭБС «Юрайт».</w:t>
      </w:r>
    </w:p>
    <w:p w:rsidR="007D2FF1" w:rsidRDefault="007D2FF1" w:rsidP="007D2FF1">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 xml:space="preserve">Бошно, С. В. Правовое обеспечение профессиональной деятельности [Электронный ресурс] : учебник / С. В. Бошно.- М. : Юрайт, 2020.-533 с. – ЭБС «Юрайт». </w:t>
      </w:r>
    </w:p>
    <w:p w:rsidR="007D2FF1" w:rsidRDefault="007D2FF1" w:rsidP="007D2FF1">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302B8">
        <w:rPr>
          <w:rFonts w:ascii="Times New Roman" w:hAnsi="Times New Roman"/>
          <w:bCs/>
          <w:sz w:val="24"/>
          <w:szCs w:val="24"/>
        </w:rPr>
        <w:t>Головина, С. Ю. Трудовое  право [Электронный ресурс] : учебник / С. Ю. Головина. Ю. А. Кучина.- М. : Юрайт, 2019. - 398 : ил. –ЭБС «Юрайт».</w:t>
      </w:r>
      <w:r w:rsidRPr="0006549D">
        <w:rPr>
          <w:rFonts w:ascii="Times New Roman" w:hAnsi="Times New Roman"/>
          <w:bCs/>
          <w:sz w:val="24"/>
          <w:szCs w:val="24"/>
        </w:rPr>
        <w:t xml:space="preserve">  </w:t>
      </w:r>
    </w:p>
    <w:p w:rsidR="007D2FF1" w:rsidRDefault="007D2FF1" w:rsidP="007D2FF1">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302B8">
        <w:rPr>
          <w:rFonts w:ascii="Times New Roman" w:hAnsi="Times New Roman"/>
          <w:bCs/>
          <w:sz w:val="24"/>
          <w:szCs w:val="24"/>
        </w:rPr>
        <w:t>Иванова, Е. В. Предпринимательское право [Электронный ресурс] : учебник для СПО / Е. В. Иванова. -М. : Юрайт, 2019. — 269 с. - ЭБС «Юрайт».</w:t>
      </w:r>
    </w:p>
    <w:p w:rsidR="007D2FF1" w:rsidRDefault="007D2FF1" w:rsidP="007D2FF1">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Правовое обеспечение профессиональной деятельности [Текст]: учебник и практикум / под общ. ред. А. П. Альбова, С. В. Николюкина. – М.: Юрайт, 2017. - 550 с.</w:t>
      </w:r>
    </w:p>
    <w:p w:rsidR="007D2FF1" w:rsidRDefault="007D2FF1" w:rsidP="007D2FF1">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Правовое обеспечение профессиональной деятельности [Электронный ресурс] : учебник и практикум / под общ. ред. А. П. Альбова, С. В. Николюкина. – М.: Юрайт, 2020. - 550 с.- ЭБС Юрайт.</w:t>
      </w:r>
    </w:p>
    <w:p w:rsidR="007D2FF1" w:rsidRDefault="007D2FF1" w:rsidP="007D2FF1">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Румынина, В. В. Правовое обеспечение профессиональной деятельности [Электронный ресурс] : учебник / В. В. Румынина. - М. : ИЦ "Академия", 2018. - 224 с. - ИЦ Академия</w:t>
      </w:r>
    </w:p>
    <w:p w:rsidR="0065166A" w:rsidRPr="00830C8D"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30C8D">
        <w:rPr>
          <w:rFonts w:ascii="Times New Roman" w:hAnsi="Times New Roman"/>
          <w:b/>
          <w:bCs/>
          <w:sz w:val="24"/>
          <w:szCs w:val="24"/>
        </w:rPr>
        <w:t>Интернет-ресурсы:</w:t>
      </w:r>
      <w:r w:rsidRPr="00830C8D">
        <w:rPr>
          <w:rFonts w:ascii="Times New Roman" w:hAnsi="Times New Roman"/>
          <w:sz w:val="24"/>
          <w:szCs w:val="24"/>
        </w:rPr>
        <w:t xml:space="preserve"> </w:t>
      </w:r>
    </w:p>
    <w:p w:rsidR="0065166A" w:rsidRPr="00830C8D"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30C8D">
        <w:rPr>
          <w:rFonts w:ascii="Times New Roman" w:hAnsi="Times New Roman"/>
          <w:sz w:val="24"/>
          <w:szCs w:val="24"/>
        </w:rPr>
        <w:t>Гарант [Электронный ресурс]: Информационно-правовой портал  – Режим доступа: http:// www.base.garant.ru, свободный. – Загл. с экрана.;</w:t>
      </w:r>
    </w:p>
    <w:p w:rsidR="0065166A" w:rsidRPr="00830C8D"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30C8D">
        <w:rPr>
          <w:rFonts w:ascii="Times New Roman" w:hAnsi="Times New Roman"/>
          <w:sz w:val="24"/>
          <w:szCs w:val="24"/>
        </w:rPr>
        <w:t>Консультант+ [Электронный ресурс]: Информационно-правовой портал  – Режим доступа: http://www.consultant.ru, свободный. – Загл. с экрана;</w:t>
      </w:r>
    </w:p>
    <w:p w:rsidR="0065166A" w:rsidRPr="00830C8D"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30C8D">
        <w:rPr>
          <w:rFonts w:ascii="Times New Roman" w:hAnsi="Times New Roman"/>
          <w:sz w:val="24"/>
          <w:szCs w:val="24"/>
        </w:rPr>
        <w:t>Официальный интернет-портал правовой информации [Электронный ресурс]. – Режим доступа: http://www.pravo.gov.ru, свободный. – Загл. с экрана;</w:t>
      </w:r>
    </w:p>
    <w:p w:rsidR="0065166A" w:rsidRPr="00830C8D"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30C8D">
        <w:rPr>
          <w:rFonts w:ascii="Times New Roman" w:hAnsi="Times New Roman"/>
          <w:sz w:val="24"/>
          <w:szCs w:val="24"/>
        </w:rPr>
        <w:t>Юридическая Россия [Электронный ресурс]: федеральный правовой портал. – Режим доступа : http://www.law.edu.ru, свободный. – Загл. с экрана;</w:t>
      </w:r>
    </w:p>
    <w:p w:rsidR="0065166A" w:rsidRPr="00830C8D" w:rsidRDefault="0065166A" w:rsidP="00830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830C8D">
        <w:rPr>
          <w:rFonts w:ascii="Times New Roman" w:hAnsi="Times New Roman"/>
          <w:b/>
          <w:sz w:val="24"/>
          <w:szCs w:val="24"/>
        </w:rPr>
        <w:t xml:space="preserve">4. КОНТРОЛЬ И ОЦЕНКА РЕЗУЛЬТАТОВ ОСВОЕНИЯ ДИСЦИПЛИНЫ Правовые основы профессиональной деятельности </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проверочных работ тестирования, устного опроса а также выполнения обучающимися заданий для самостоятельной работы.</w:t>
      </w:r>
    </w:p>
    <w:p w:rsidR="0065166A" w:rsidRPr="00830C8D" w:rsidRDefault="0065166A" w:rsidP="00830C8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062"/>
      </w:tblGrid>
      <w:tr w:rsidR="0065166A" w:rsidRPr="00830C8D" w:rsidTr="00830C8D">
        <w:tc>
          <w:tcPr>
            <w:tcW w:w="7128" w:type="dxa"/>
          </w:tcPr>
          <w:p w:rsidR="0065166A" w:rsidRPr="00830C8D" w:rsidRDefault="0065166A" w:rsidP="00830C8D">
            <w:pPr>
              <w:spacing w:after="0" w:line="240" w:lineRule="auto"/>
              <w:jc w:val="center"/>
              <w:rPr>
                <w:rFonts w:ascii="Times New Roman" w:hAnsi="Times New Roman"/>
                <w:b/>
                <w:bCs/>
                <w:sz w:val="24"/>
                <w:szCs w:val="24"/>
              </w:rPr>
            </w:pPr>
            <w:r w:rsidRPr="00830C8D">
              <w:rPr>
                <w:rFonts w:ascii="Times New Roman" w:hAnsi="Times New Roman"/>
                <w:b/>
                <w:bCs/>
                <w:sz w:val="24"/>
                <w:szCs w:val="24"/>
              </w:rPr>
              <w:t>Результаты обучения</w:t>
            </w:r>
          </w:p>
          <w:p w:rsidR="0065166A" w:rsidRPr="00830C8D" w:rsidRDefault="0065166A" w:rsidP="00830C8D">
            <w:pPr>
              <w:spacing w:after="0" w:line="240" w:lineRule="auto"/>
              <w:jc w:val="center"/>
              <w:rPr>
                <w:rFonts w:ascii="Times New Roman" w:hAnsi="Times New Roman"/>
                <w:b/>
                <w:bCs/>
                <w:sz w:val="24"/>
                <w:szCs w:val="24"/>
              </w:rPr>
            </w:pPr>
            <w:r w:rsidRPr="00830C8D">
              <w:rPr>
                <w:rFonts w:ascii="Times New Roman" w:hAnsi="Times New Roman"/>
                <w:b/>
                <w:bCs/>
                <w:sz w:val="24"/>
                <w:szCs w:val="24"/>
              </w:rPr>
              <w:t>(освоенные умения, усвоенные знания)</w:t>
            </w:r>
          </w:p>
        </w:tc>
        <w:tc>
          <w:tcPr>
            <w:tcW w:w="3062" w:type="dxa"/>
          </w:tcPr>
          <w:p w:rsidR="0065166A" w:rsidRPr="00830C8D" w:rsidRDefault="0065166A" w:rsidP="00830C8D">
            <w:pPr>
              <w:spacing w:after="0" w:line="240" w:lineRule="auto"/>
              <w:jc w:val="center"/>
              <w:rPr>
                <w:rFonts w:ascii="Times New Roman" w:hAnsi="Times New Roman"/>
                <w:b/>
                <w:bCs/>
                <w:sz w:val="24"/>
                <w:szCs w:val="24"/>
              </w:rPr>
            </w:pPr>
            <w:r w:rsidRPr="00830C8D">
              <w:rPr>
                <w:rFonts w:ascii="Times New Roman" w:hAnsi="Times New Roman"/>
                <w:b/>
                <w:sz w:val="24"/>
                <w:szCs w:val="24"/>
              </w:rPr>
              <w:t>Формы и методы контроля и оценки результатов обучения</w:t>
            </w:r>
          </w:p>
        </w:tc>
      </w:tr>
      <w:tr w:rsidR="0065166A" w:rsidRPr="00830C8D" w:rsidTr="00830C8D">
        <w:trPr>
          <w:trHeight w:val="70"/>
        </w:trPr>
        <w:tc>
          <w:tcPr>
            <w:tcW w:w="7128" w:type="dxa"/>
          </w:tcPr>
          <w:p w:rsidR="0065166A" w:rsidRPr="00830C8D" w:rsidRDefault="0065166A" w:rsidP="00830C8D">
            <w:pPr>
              <w:spacing w:after="0" w:line="240" w:lineRule="auto"/>
              <w:jc w:val="both"/>
              <w:rPr>
                <w:rFonts w:ascii="Times New Roman" w:hAnsi="Times New Roman"/>
                <w:b/>
                <w:bCs/>
                <w:sz w:val="24"/>
                <w:szCs w:val="24"/>
              </w:rPr>
            </w:pPr>
            <w:r w:rsidRPr="00830C8D">
              <w:rPr>
                <w:rFonts w:ascii="Times New Roman" w:hAnsi="Times New Roman"/>
                <w:bCs/>
                <w:i/>
                <w:sz w:val="24"/>
                <w:szCs w:val="24"/>
              </w:rPr>
              <w:t xml:space="preserve"> </w:t>
            </w:r>
            <w:r w:rsidRPr="00830C8D">
              <w:rPr>
                <w:rFonts w:ascii="Times New Roman" w:hAnsi="Times New Roman"/>
                <w:bCs/>
                <w:sz w:val="24"/>
                <w:szCs w:val="24"/>
              </w:rPr>
              <w:t xml:space="preserve">В результате освоения дисциплины обучающийся должен </w:t>
            </w:r>
            <w:r w:rsidRPr="00830C8D">
              <w:rPr>
                <w:rFonts w:ascii="Times New Roman" w:hAnsi="Times New Roman"/>
                <w:b/>
                <w:bCs/>
                <w:sz w:val="24"/>
                <w:szCs w:val="24"/>
              </w:rPr>
              <w:t>уметь:</w:t>
            </w:r>
          </w:p>
          <w:p w:rsidR="0065166A" w:rsidRPr="00830C8D" w:rsidRDefault="0065166A" w:rsidP="00830C8D">
            <w:pPr>
              <w:spacing w:after="0" w:line="240" w:lineRule="auto"/>
              <w:jc w:val="both"/>
              <w:rPr>
                <w:rFonts w:ascii="Times New Roman" w:hAnsi="Times New Roman"/>
                <w:b/>
                <w:bCs/>
                <w:sz w:val="24"/>
                <w:szCs w:val="24"/>
              </w:rPr>
            </w:pPr>
          </w:p>
          <w:p w:rsidR="0065166A" w:rsidRPr="00830C8D" w:rsidRDefault="0065166A" w:rsidP="00830C8D">
            <w:pPr>
              <w:widowControl w:val="0"/>
              <w:autoSpaceDE w:val="0"/>
              <w:autoSpaceDN w:val="0"/>
              <w:adjustRightInd w:val="0"/>
              <w:spacing w:after="0" w:line="240" w:lineRule="auto"/>
              <w:rPr>
                <w:rFonts w:ascii="Times New Roman" w:hAnsi="Times New Roman"/>
                <w:sz w:val="24"/>
                <w:szCs w:val="24"/>
              </w:rPr>
            </w:pPr>
            <w:r w:rsidRPr="00830C8D">
              <w:rPr>
                <w:rFonts w:ascii="Times New Roman" w:hAnsi="Times New Roman"/>
                <w:sz w:val="24"/>
                <w:szCs w:val="24"/>
              </w:rPr>
              <w:t>-использовать необходимые нормативные правовые акты;</w:t>
            </w:r>
          </w:p>
          <w:p w:rsidR="0065166A" w:rsidRPr="00830C8D" w:rsidRDefault="0065166A" w:rsidP="00830C8D">
            <w:pPr>
              <w:widowControl w:val="0"/>
              <w:autoSpaceDE w:val="0"/>
              <w:autoSpaceDN w:val="0"/>
              <w:adjustRightInd w:val="0"/>
              <w:spacing w:after="0" w:line="240" w:lineRule="auto"/>
              <w:rPr>
                <w:rFonts w:ascii="Times New Roman" w:hAnsi="Times New Roman"/>
                <w:sz w:val="24"/>
                <w:szCs w:val="24"/>
              </w:rPr>
            </w:pPr>
            <w:r w:rsidRPr="00830C8D">
              <w:rPr>
                <w:rFonts w:ascii="Times New Roman" w:hAnsi="Times New Roman"/>
                <w:sz w:val="24"/>
                <w:szCs w:val="24"/>
              </w:rPr>
              <w:t>-защищать свои права в соответствии с гражданским, гражданско-процессуальным и трудовым законодательством Российской Федерации;</w:t>
            </w:r>
          </w:p>
          <w:p w:rsidR="0065166A" w:rsidRPr="00830C8D" w:rsidRDefault="0065166A" w:rsidP="00830C8D">
            <w:pPr>
              <w:widowControl w:val="0"/>
              <w:autoSpaceDE w:val="0"/>
              <w:autoSpaceDN w:val="0"/>
              <w:adjustRightInd w:val="0"/>
              <w:spacing w:after="0" w:line="240" w:lineRule="auto"/>
              <w:rPr>
                <w:rFonts w:ascii="Times New Roman" w:hAnsi="Times New Roman"/>
                <w:sz w:val="24"/>
                <w:szCs w:val="24"/>
              </w:rPr>
            </w:pPr>
            <w:r w:rsidRPr="00830C8D">
              <w:rPr>
                <w:rFonts w:ascii="Times New Roman" w:hAnsi="Times New Roman"/>
                <w:sz w:val="24"/>
                <w:szCs w:val="24"/>
              </w:rPr>
              <w:t>-анализировать и оценивать результаты и последствия деятельности (бездействия) с правовой точки зрения;</w:t>
            </w:r>
          </w:p>
          <w:p w:rsidR="0065166A" w:rsidRPr="00830C8D" w:rsidRDefault="0065166A" w:rsidP="00830C8D">
            <w:pPr>
              <w:spacing w:after="0" w:line="240" w:lineRule="auto"/>
              <w:jc w:val="both"/>
              <w:rPr>
                <w:rFonts w:ascii="Times New Roman" w:hAnsi="Times New Roman"/>
                <w:b/>
                <w:bCs/>
                <w:sz w:val="24"/>
                <w:szCs w:val="24"/>
              </w:rPr>
            </w:pPr>
            <w:r w:rsidRPr="00830C8D">
              <w:rPr>
                <w:rFonts w:ascii="Times New Roman" w:hAnsi="Times New Roman"/>
                <w:bCs/>
                <w:sz w:val="24"/>
                <w:szCs w:val="24"/>
              </w:rPr>
              <w:t xml:space="preserve">В результате освоения дисциплины обучающийся должен </w:t>
            </w:r>
            <w:r w:rsidRPr="00830C8D">
              <w:rPr>
                <w:rFonts w:ascii="Times New Roman" w:hAnsi="Times New Roman"/>
                <w:b/>
                <w:bCs/>
                <w:sz w:val="24"/>
                <w:szCs w:val="24"/>
              </w:rPr>
              <w:t>знать:</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 xml:space="preserve">-основные положения </w:t>
            </w:r>
            <w:hyperlink r:id="rId41" w:history="1">
              <w:r w:rsidRPr="00830C8D">
                <w:rPr>
                  <w:rStyle w:val="a3"/>
                  <w:rFonts w:ascii="Times New Roman" w:hAnsi="Times New Roman"/>
                  <w:sz w:val="24"/>
                  <w:szCs w:val="24"/>
                </w:rPr>
                <w:t>Конституции</w:t>
              </w:r>
            </w:hyperlink>
            <w:r w:rsidRPr="00830C8D">
              <w:rPr>
                <w:rFonts w:ascii="Times New Roman" w:hAnsi="Times New Roman"/>
                <w:sz w:val="24"/>
                <w:szCs w:val="24"/>
              </w:rPr>
              <w:t xml:space="preserve"> Российской Федерации;</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-права и свободы человека и гражданина, механизмы их реализации;</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-понятие правового регулирования в сфере профессиональной деятельности;</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-законы и иные нормативные правовые акты, регулирующие правоотношения в процессе профессиональной деятельности;</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-организационно-правовые формы юридических лиц;</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-правовое положение субъектов предпринимательской деятельност</w:t>
            </w:r>
            <w:r w:rsidRPr="00830C8D">
              <w:rPr>
                <w:rFonts w:ascii="Times New Roman" w:hAnsi="Times New Roman"/>
                <w:sz w:val="24"/>
                <w:szCs w:val="24"/>
              </w:rPr>
              <w:lastRenderedPageBreak/>
              <w:t>и;</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-права и обязанности работников в сфере профессиональной деятельности;</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-порядок заключения трудового договора и основания для его прекращения;</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-роль государственного регулирования в обеспечении занятости населения;</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-право социальной защиты граждан;</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-понятие дисциплинарной и материальной ответственности работника;</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-виды административных правонарушений и административной ответственности;</w:t>
            </w:r>
          </w:p>
          <w:p w:rsidR="0065166A" w:rsidRPr="00830C8D" w:rsidRDefault="0065166A" w:rsidP="00830C8D">
            <w:pPr>
              <w:spacing w:after="0" w:line="240" w:lineRule="auto"/>
              <w:rPr>
                <w:rFonts w:ascii="Times New Roman" w:hAnsi="Times New Roman"/>
                <w:b/>
                <w:bCs/>
                <w:i/>
                <w:sz w:val="24"/>
                <w:szCs w:val="24"/>
              </w:rPr>
            </w:pPr>
            <w:r w:rsidRPr="00830C8D">
              <w:rPr>
                <w:rFonts w:ascii="Times New Roman" w:hAnsi="Times New Roman"/>
                <w:sz w:val="24"/>
                <w:szCs w:val="24"/>
              </w:rPr>
              <w:t>-механизм защиты нарушенных прав и судебный порядок разрешения споров</w:t>
            </w:r>
          </w:p>
        </w:tc>
        <w:tc>
          <w:tcPr>
            <w:tcW w:w="3062" w:type="dxa"/>
          </w:tcPr>
          <w:p w:rsidR="0065166A" w:rsidRPr="00830C8D" w:rsidRDefault="0065166A" w:rsidP="00830C8D">
            <w:pPr>
              <w:spacing w:after="0" w:line="240" w:lineRule="auto"/>
              <w:jc w:val="both"/>
              <w:rPr>
                <w:rFonts w:ascii="Times New Roman" w:hAnsi="Times New Roman"/>
                <w:bCs/>
                <w:sz w:val="24"/>
                <w:szCs w:val="24"/>
              </w:rPr>
            </w:pPr>
            <w:r w:rsidRPr="00830C8D">
              <w:rPr>
                <w:rFonts w:ascii="Times New Roman" w:hAnsi="Times New Roman"/>
                <w:bCs/>
                <w:sz w:val="24"/>
                <w:szCs w:val="24"/>
              </w:rPr>
              <w:t>Практическое занятие</w:t>
            </w:r>
          </w:p>
          <w:p w:rsidR="0065166A" w:rsidRPr="00830C8D" w:rsidRDefault="0065166A" w:rsidP="00830C8D">
            <w:pPr>
              <w:spacing w:after="0" w:line="240" w:lineRule="auto"/>
              <w:jc w:val="both"/>
              <w:rPr>
                <w:rFonts w:ascii="Times New Roman" w:hAnsi="Times New Roman"/>
                <w:bCs/>
                <w:sz w:val="24"/>
                <w:szCs w:val="24"/>
              </w:rPr>
            </w:pPr>
            <w:r w:rsidRPr="00830C8D">
              <w:rPr>
                <w:rFonts w:ascii="Times New Roman" w:hAnsi="Times New Roman"/>
                <w:bCs/>
                <w:sz w:val="24"/>
                <w:szCs w:val="24"/>
              </w:rPr>
              <w:t>Практическое занятие</w:t>
            </w:r>
          </w:p>
          <w:p w:rsidR="0065166A" w:rsidRPr="00830C8D" w:rsidRDefault="0065166A" w:rsidP="00830C8D">
            <w:pPr>
              <w:spacing w:after="0" w:line="240" w:lineRule="auto"/>
              <w:rPr>
                <w:rFonts w:ascii="Times New Roman" w:hAnsi="Times New Roman"/>
                <w:sz w:val="24"/>
                <w:szCs w:val="24"/>
              </w:rPr>
            </w:pPr>
          </w:p>
          <w:p w:rsidR="0065166A" w:rsidRPr="00830C8D" w:rsidRDefault="0065166A" w:rsidP="00830C8D">
            <w:pPr>
              <w:spacing w:after="0" w:line="240" w:lineRule="auto"/>
              <w:rPr>
                <w:rFonts w:ascii="Times New Roman" w:hAnsi="Times New Roman"/>
                <w:sz w:val="24"/>
                <w:szCs w:val="24"/>
              </w:rPr>
            </w:pP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Практическое занятие</w:t>
            </w:r>
          </w:p>
          <w:p w:rsidR="0065166A" w:rsidRPr="00830C8D" w:rsidRDefault="0065166A" w:rsidP="00830C8D">
            <w:pPr>
              <w:spacing w:after="0" w:line="240" w:lineRule="auto"/>
              <w:rPr>
                <w:rFonts w:ascii="Times New Roman" w:hAnsi="Times New Roman"/>
                <w:sz w:val="24"/>
                <w:szCs w:val="24"/>
              </w:rPr>
            </w:pPr>
          </w:p>
          <w:p w:rsidR="0065166A" w:rsidRPr="00830C8D" w:rsidRDefault="0065166A" w:rsidP="00830C8D">
            <w:pPr>
              <w:spacing w:after="0" w:line="240" w:lineRule="auto"/>
              <w:rPr>
                <w:rFonts w:ascii="Times New Roman" w:hAnsi="Times New Roman"/>
                <w:sz w:val="24"/>
                <w:szCs w:val="24"/>
              </w:rPr>
            </w:pPr>
          </w:p>
          <w:p w:rsidR="0065166A" w:rsidRPr="00830C8D" w:rsidRDefault="0065166A" w:rsidP="00830C8D">
            <w:pPr>
              <w:spacing w:after="0" w:line="240" w:lineRule="auto"/>
              <w:rPr>
                <w:rFonts w:ascii="Times New Roman" w:hAnsi="Times New Roman"/>
                <w:sz w:val="24"/>
                <w:szCs w:val="24"/>
              </w:rPr>
            </w:pP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Устный опрос</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Устный опрос</w:t>
            </w:r>
          </w:p>
          <w:p w:rsidR="0065166A" w:rsidRPr="00830C8D" w:rsidRDefault="0065166A" w:rsidP="00830C8D">
            <w:pPr>
              <w:spacing w:after="0" w:line="240" w:lineRule="auto"/>
              <w:rPr>
                <w:rFonts w:ascii="Times New Roman" w:hAnsi="Times New Roman"/>
                <w:sz w:val="24"/>
                <w:szCs w:val="24"/>
              </w:rPr>
            </w:pP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Устный опрос</w:t>
            </w:r>
          </w:p>
          <w:p w:rsidR="0065166A" w:rsidRPr="00830C8D" w:rsidRDefault="0065166A" w:rsidP="00830C8D">
            <w:pPr>
              <w:spacing w:after="0" w:line="240" w:lineRule="auto"/>
              <w:rPr>
                <w:rFonts w:ascii="Times New Roman" w:hAnsi="Times New Roman"/>
                <w:sz w:val="24"/>
                <w:szCs w:val="24"/>
              </w:rPr>
            </w:pP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Устный опрос</w:t>
            </w:r>
          </w:p>
          <w:p w:rsidR="0065166A" w:rsidRPr="00830C8D" w:rsidRDefault="0065166A" w:rsidP="00830C8D">
            <w:pPr>
              <w:spacing w:after="0" w:line="240" w:lineRule="auto"/>
              <w:rPr>
                <w:rFonts w:ascii="Times New Roman" w:hAnsi="Times New Roman"/>
                <w:sz w:val="24"/>
                <w:szCs w:val="24"/>
              </w:rPr>
            </w:pP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 xml:space="preserve">Тестирование </w:t>
            </w:r>
          </w:p>
          <w:p w:rsidR="0065166A" w:rsidRPr="00830C8D" w:rsidRDefault="0065166A" w:rsidP="00830C8D">
            <w:pPr>
              <w:spacing w:after="0" w:line="240" w:lineRule="auto"/>
              <w:rPr>
                <w:rFonts w:ascii="Times New Roman" w:hAnsi="Times New Roman"/>
                <w:sz w:val="24"/>
                <w:szCs w:val="24"/>
              </w:rPr>
            </w:pP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Тестирование</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Тестирование</w:t>
            </w:r>
          </w:p>
          <w:p w:rsidR="0065166A" w:rsidRPr="00830C8D" w:rsidRDefault="0065166A" w:rsidP="00830C8D">
            <w:pPr>
              <w:spacing w:after="0" w:line="240" w:lineRule="auto"/>
              <w:rPr>
                <w:rFonts w:ascii="Times New Roman" w:hAnsi="Times New Roman"/>
                <w:sz w:val="24"/>
                <w:szCs w:val="24"/>
              </w:rPr>
            </w:pPr>
          </w:p>
          <w:p w:rsidR="0065166A" w:rsidRPr="00830C8D" w:rsidRDefault="0065166A" w:rsidP="00830C8D">
            <w:pPr>
              <w:spacing w:after="0" w:line="240" w:lineRule="auto"/>
              <w:rPr>
                <w:rFonts w:ascii="Times New Roman" w:hAnsi="Times New Roman"/>
                <w:sz w:val="24"/>
                <w:szCs w:val="24"/>
              </w:rPr>
            </w:pP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Тестирование</w:t>
            </w: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Тестирование</w:t>
            </w:r>
          </w:p>
          <w:p w:rsidR="0065166A" w:rsidRPr="00830C8D" w:rsidRDefault="0065166A" w:rsidP="00830C8D">
            <w:pPr>
              <w:spacing w:after="0" w:line="240" w:lineRule="auto"/>
              <w:rPr>
                <w:rFonts w:ascii="Times New Roman" w:hAnsi="Times New Roman"/>
                <w:sz w:val="24"/>
                <w:szCs w:val="24"/>
              </w:rPr>
            </w:pP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Тестирование</w:t>
            </w:r>
          </w:p>
          <w:p w:rsidR="0065166A" w:rsidRPr="00830C8D" w:rsidRDefault="0065166A" w:rsidP="00830C8D">
            <w:pPr>
              <w:spacing w:after="0" w:line="240" w:lineRule="auto"/>
              <w:rPr>
                <w:rFonts w:ascii="Times New Roman" w:hAnsi="Times New Roman"/>
                <w:sz w:val="24"/>
                <w:szCs w:val="24"/>
              </w:rPr>
            </w:pP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Проверочная работа</w:t>
            </w:r>
          </w:p>
          <w:p w:rsidR="0065166A" w:rsidRPr="00830C8D" w:rsidRDefault="0065166A" w:rsidP="00830C8D">
            <w:pPr>
              <w:spacing w:after="0" w:line="240" w:lineRule="auto"/>
              <w:rPr>
                <w:rFonts w:ascii="Times New Roman" w:hAnsi="Times New Roman"/>
                <w:sz w:val="24"/>
                <w:szCs w:val="24"/>
              </w:rPr>
            </w:pP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Тестирование</w:t>
            </w:r>
          </w:p>
          <w:p w:rsidR="0065166A" w:rsidRPr="00830C8D" w:rsidRDefault="0065166A" w:rsidP="00830C8D">
            <w:pPr>
              <w:spacing w:after="0" w:line="240" w:lineRule="auto"/>
              <w:rPr>
                <w:rFonts w:ascii="Times New Roman" w:hAnsi="Times New Roman"/>
                <w:sz w:val="24"/>
                <w:szCs w:val="24"/>
              </w:rPr>
            </w:pPr>
          </w:p>
          <w:p w:rsidR="0065166A" w:rsidRPr="00830C8D" w:rsidRDefault="0065166A" w:rsidP="00830C8D">
            <w:pPr>
              <w:spacing w:after="0" w:line="240" w:lineRule="auto"/>
              <w:rPr>
                <w:rFonts w:ascii="Times New Roman" w:hAnsi="Times New Roman"/>
                <w:sz w:val="24"/>
                <w:szCs w:val="24"/>
              </w:rPr>
            </w:pPr>
            <w:r w:rsidRPr="00830C8D">
              <w:rPr>
                <w:rFonts w:ascii="Times New Roman" w:hAnsi="Times New Roman"/>
                <w:sz w:val="24"/>
                <w:szCs w:val="24"/>
              </w:rPr>
              <w:t>Устный опрос</w:t>
            </w:r>
          </w:p>
        </w:tc>
      </w:tr>
    </w:tbl>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p>
    <w:p w:rsidR="00CE1AA2" w:rsidRDefault="00CE1AA2"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3"/>
          <w:szCs w:val="23"/>
        </w:rPr>
      </w:pP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3"/>
          <w:szCs w:val="23"/>
        </w:rPr>
      </w:pPr>
      <w:r w:rsidRPr="00E81254">
        <w:rPr>
          <w:rFonts w:ascii="Times New Roman" w:hAnsi="Times New Roman"/>
          <w:b/>
          <w:caps/>
          <w:sz w:val="23"/>
          <w:szCs w:val="23"/>
        </w:rPr>
        <w:t xml:space="preserve">РАБОЧАЯ ПРОГРАММА УЧЕБНОЙ ДИСЦИПЛИНЫ </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Основы экономики, менеджмента и маркетинга</w:t>
      </w:r>
    </w:p>
    <w:p w:rsidR="0065166A" w:rsidRPr="00E81254" w:rsidRDefault="0065166A" w:rsidP="00C477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p>
    <w:p w:rsidR="0065166A" w:rsidRPr="00E81254" w:rsidRDefault="0065166A" w:rsidP="00C477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 xml:space="preserve">1. паспорт РАБОЧЕЙ  ПРОГРАММЫ </w:t>
      </w:r>
    </w:p>
    <w:p w:rsidR="0065166A" w:rsidRPr="00E81254" w:rsidRDefault="0065166A" w:rsidP="00C477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УЧЕБНОЙ ДИСЦИПЛИНЫ</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Основы экономики, менеджмента и маркетинга</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3"/>
          <w:szCs w:val="23"/>
        </w:rPr>
      </w:pP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1.1. Область применения программы</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(специальностям) СПО </w:t>
      </w:r>
      <w:r w:rsidRPr="00E81254">
        <w:rPr>
          <w:rFonts w:ascii="Times New Roman" w:hAnsi="Times New Roman"/>
          <w:b/>
          <w:sz w:val="23"/>
          <w:szCs w:val="23"/>
        </w:rPr>
        <w:t xml:space="preserve">19.02.10 «Технология продукции общественного питания»  </w:t>
      </w:r>
      <w:r w:rsidRPr="00E81254">
        <w:rPr>
          <w:rFonts w:ascii="Times New Roman" w:hAnsi="Times New Roman"/>
          <w:sz w:val="23"/>
          <w:szCs w:val="23"/>
        </w:rPr>
        <w:t>базовой подготовки укрупненная группа</w:t>
      </w:r>
      <w:r w:rsidRPr="00E81254">
        <w:rPr>
          <w:rFonts w:ascii="Times New Roman" w:hAnsi="Times New Roman"/>
          <w:b/>
          <w:sz w:val="23"/>
          <w:szCs w:val="23"/>
        </w:rPr>
        <w:t xml:space="preserve"> 19.00.00 Промышленная экология и биотехнология</w:t>
      </w:r>
    </w:p>
    <w:p w:rsidR="0065166A" w:rsidRPr="00E81254" w:rsidRDefault="0065166A" w:rsidP="00C47727">
      <w:pPr>
        <w:pStyle w:val="ConsPlusTitle"/>
        <w:widowControl/>
        <w:jc w:val="both"/>
        <w:rPr>
          <w:b w:val="0"/>
          <w:sz w:val="23"/>
          <w:szCs w:val="23"/>
        </w:rPr>
      </w:pPr>
      <w:r w:rsidRPr="00E81254">
        <w:rPr>
          <w:b w:val="0"/>
          <w:sz w:val="23"/>
          <w:szCs w:val="23"/>
        </w:rPr>
        <w:t xml:space="preserve">     Рабочая программа может быть использована для повышения квалификации специалистов на базе среднего профессионального образования по образовательным программам техникума, в профессиональной переподготовке специалистов по образовательным программам техникума:  </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1.2. Место дисциплины в структуре программы подготовки специалистов среднего звена:</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 Профессиональный цикл ППССЗ СПО дисциплина «Основы экономики, менеджмента и маркетинга» относится к циклу общепрофессиональных  дисциплин</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1.3. Цели и задачи дисциплины – требования к результатам освоения дисциплины:</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уметь:</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Рассчитывать основные технико-экономические показатели деятельности организации;</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Применять в профессиональной деятельности приемы делового и управленческого общения;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 Анализировать ситуацию на рынке товаров и услуг.</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В результате освоения дисциплины обучающийся должен знать:</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Основные положения экономической теории;</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Принципы рыночной экономики;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Современное состояние и перспективы развития отрасли;</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Роль и организацию хозяйствующих субъектов в рыночной экономике;</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Механизмы ценообразования на продукцию (услуги);</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Механизмы формирования заработной платы;</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Формы оплаты труда;</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Стили управления, виды коммуникации;</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Принципы делового общения в коллективе;</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Управленческий цикл;</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Особенности менеджмента в области профессиональной деятельности;</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Сущность, цели, основные принципы и функции маркетинга, его связь с менеджментом;</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Формы адаптации производства и сбыта к рыночной ситуации. </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 xml:space="preserve">Формируемые компетенции: </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1.1. Организовывать подготовку мяса и приготовление полуфабрикатов для сложной кулинарной продукции.</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 xml:space="preserve">ПК 1.2. Организовывать </w:t>
      </w:r>
      <w:r w:rsidRPr="00E81254">
        <w:rPr>
          <w:rFonts w:ascii="Times New Roman" w:hAnsi="Times New Roman"/>
          <w:sz w:val="23"/>
          <w:szCs w:val="23"/>
        </w:rPr>
        <w:lastRenderedPageBreak/>
        <w:t>подг</w:t>
      </w:r>
      <w:r w:rsidRPr="00E81254">
        <w:rPr>
          <w:rFonts w:ascii="Times New Roman" w:hAnsi="Times New Roman"/>
          <w:sz w:val="23"/>
          <w:szCs w:val="23"/>
        </w:rPr>
        <w:lastRenderedPageBreak/>
        <w:t>ото</w:t>
      </w:r>
      <w:r w:rsidRPr="00E81254">
        <w:rPr>
          <w:rFonts w:ascii="Times New Roman" w:hAnsi="Times New Roman"/>
          <w:sz w:val="23"/>
          <w:szCs w:val="23"/>
        </w:rPr>
        <w:lastRenderedPageBreak/>
        <w:t>в</w:t>
      </w:r>
      <w:r w:rsidRPr="00E81254">
        <w:rPr>
          <w:rFonts w:ascii="Times New Roman" w:hAnsi="Times New Roman"/>
          <w:sz w:val="23"/>
          <w:szCs w:val="23"/>
        </w:rPr>
        <w:lastRenderedPageBreak/>
        <w:t>ку рыбы и приготовление полуфабрикатов для сложной кулинарной продукции.</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1.3. Организовывать подготовку домашней птицы для приготовления сложной кулинарной продукции.</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2.1. Организовывать и проводить приготовление канапе, легкие и сложные холодные закуски.</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2.2. Организовывать и проводить приготов</w:t>
      </w:r>
      <w:r w:rsidRPr="00E81254">
        <w:rPr>
          <w:rFonts w:ascii="Times New Roman" w:hAnsi="Times New Roman"/>
          <w:sz w:val="23"/>
          <w:szCs w:val="23"/>
        </w:rPr>
        <w:lastRenderedPageBreak/>
        <w:t>ление сложных холодных блюд из рыбы, мяса и сельскохозяйственной (домашней) птицы.</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2.3. Организовывать и проводить приготовление сложных холодных соусов.</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3.1. Организовывать и проводить</w:t>
      </w:r>
      <w:r w:rsidRPr="00E81254">
        <w:rPr>
          <w:rFonts w:ascii="Times New Roman" w:hAnsi="Times New Roman"/>
          <w:sz w:val="23"/>
          <w:szCs w:val="23"/>
        </w:rPr>
        <w:lastRenderedPageBreak/>
        <w:t xml:space="preserve"> </w:t>
      </w:r>
      <w:r w:rsidRPr="00E81254">
        <w:rPr>
          <w:rFonts w:ascii="Times New Roman" w:hAnsi="Times New Roman"/>
          <w:sz w:val="23"/>
          <w:szCs w:val="23"/>
        </w:rPr>
        <w:lastRenderedPageBreak/>
        <w:t>п</w:t>
      </w:r>
      <w:r w:rsidRPr="00E81254">
        <w:rPr>
          <w:rFonts w:ascii="Times New Roman" w:hAnsi="Times New Roman"/>
          <w:sz w:val="23"/>
          <w:szCs w:val="23"/>
        </w:rPr>
        <w:lastRenderedPageBreak/>
        <w:t>риготовление сложных супов.</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3.2. Организовывать и проводить приготовление сложных горячих соусов.</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3.3. Организовывать и проводить приготовление сложных блюд из овощей, грибов и сыра.</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3.4. Организовывать и проводить приготовление сложных блюд из рыбы, мяса и сельскохозяйственной (домашней) птицы.</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ПК4.1. Организовывать и проводить приготовление сдобных хлебобулочных изделий и праздничного хлеба.</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4.2. Организовывать и проводить приготовление сложных мучных кондитерских изделий и праздничных тортов.</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4.3. Организовывать и проводить приготовление мелкоштучных кондитерских изделий.</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4.4. Организовывать и проводить приготовление сложных отделочных полуфабрикатов, использовать их в оформлении.</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5.1. Организовывать и проводить приготовление сложных холодных десертов.</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5.2. Организовывать и проводить приготовление сложных горячих десертов.</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6.1. Планировать основные показатели производства продукции общественного питания.</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6.2. Организовывать закупку и контролировать движение продуктов, товаров и расходных материалов на производстве.</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6.3. Разрабатывать различные виды меню и рецептуры кулинарной продукции и десертов для различных категорий потребителей.</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6.4. Организовывать производство продукции питания для коллективов на производстве.</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6.5. Организовывать производство продукции питания в ресторане.</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1. Понимать сущность и социальную значимость своей будущей профессии, проявлять к ней устойчивый интерес.</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3. Решать проблемы, оценивать риски и принимать решения в нестандартных ситуациях.</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5. Использовать информационно-коммуникационные технологии для совершенствования профессиональной деятельности.</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6. Работать в коллективе и команде, обеспечивать ее сплочение, эффективно общаться с коллегами, руководством, потребителями.</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166A" w:rsidRPr="00E81254" w:rsidRDefault="0065166A" w:rsidP="00C47727">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9. Быть готовым к смене технологий в профессиональной деятельности.</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1.4. Рекомендуемое количество часов на освоение программы дисциплины:</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максимальной учебной нагрузки обучающегося 123 часа, в том числе:</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обязательной аудиторной учебной нагрузки обучающегося  82 часа;</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самостоятельной работы обучающегося  41 час</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2. СТРУКТУРА И ПРИМЕРНОЕ СОДЕРЖАНИЕ УЧЕБНОЙ ДИСЦИПЛИНЫ</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 xml:space="preserve"> Основы экономики, менеджмента и маркетинга</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u w:val="single"/>
        </w:rPr>
      </w:pPr>
      <w:r w:rsidRPr="00E81254">
        <w:rPr>
          <w:rFonts w:ascii="Times New Roman" w:hAnsi="Times New Roman"/>
          <w:b/>
          <w:sz w:val="23"/>
          <w:szCs w:val="23"/>
        </w:rPr>
        <w:t>2.1. Объем учебной дисциплины и виды учебной работы</w:t>
      </w:r>
    </w:p>
    <w:tbl>
      <w:tblPr>
        <w:tblW w:w="102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2"/>
        <w:gridCol w:w="1800"/>
      </w:tblGrid>
      <w:tr w:rsidR="0065166A" w:rsidRPr="00E81254" w:rsidTr="00CE1AA2">
        <w:trPr>
          <w:trHeight w:val="460"/>
        </w:trPr>
        <w:tc>
          <w:tcPr>
            <w:tcW w:w="8472" w:type="dxa"/>
          </w:tcPr>
          <w:p w:rsidR="0065166A" w:rsidRPr="00E81254" w:rsidRDefault="0065166A" w:rsidP="00C47727">
            <w:pPr>
              <w:spacing w:after="0" w:line="240" w:lineRule="auto"/>
              <w:jc w:val="center"/>
              <w:rPr>
                <w:rFonts w:ascii="Times New Roman" w:hAnsi="Times New Roman"/>
                <w:sz w:val="23"/>
                <w:szCs w:val="23"/>
              </w:rPr>
            </w:pPr>
            <w:r w:rsidRPr="00E81254">
              <w:rPr>
                <w:rFonts w:ascii="Times New Roman" w:hAnsi="Times New Roman"/>
                <w:b/>
                <w:sz w:val="23"/>
                <w:szCs w:val="23"/>
              </w:rPr>
              <w:t>Вид учебной работы</w:t>
            </w:r>
          </w:p>
        </w:tc>
        <w:tc>
          <w:tcPr>
            <w:tcW w:w="1800" w:type="dxa"/>
          </w:tcPr>
          <w:p w:rsidR="0065166A" w:rsidRPr="00E81254" w:rsidRDefault="0065166A" w:rsidP="00C47727">
            <w:pPr>
              <w:spacing w:after="0" w:line="240" w:lineRule="auto"/>
              <w:jc w:val="center"/>
              <w:rPr>
                <w:rFonts w:ascii="Times New Roman" w:hAnsi="Times New Roman"/>
                <w:sz w:val="23"/>
                <w:szCs w:val="23"/>
              </w:rPr>
            </w:pPr>
            <w:r w:rsidRPr="00E81254">
              <w:rPr>
                <w:rFonts w:ascii="Times New Roman" w:hAnsi="Times New Roman"/>
                <w:b/>
                <w:sz w:val="23"/>
                <w:szCs w:val="23"/>
              </w:rPr>
              <w:t>Объем часов</w:t>
            </w:r>
          </w:p>
        </w:tc>
      </w:tr>
      <w:tr w:rsidR="0065166A" w:rsidRPr="00E81254" w:rsidTr="00CE1AA2">
        <w:trPr>
          <w:trHeight w:val="285"/>
        </w:trPr>
        <w:tc>
          <w:tcPr>
            <w:tcW w:w="8472" w:type="dxa"/>
          </w:tcPr>
          <w:p w:rsidR="0065166A" w:rsidRPr="00E81254" w:rsidRDefault="0065166A" w:rsidP="00C47727">
            <w:pPr>
              <w:spacing w:after="0" w:line="240" w:lineRule="auto"/>
              <w:rPr>
                <w:rFonts w:ascii="Times New Roman" w:hAnsi="Times New Roman"/>
                <w:b/>
                <w:sz w:val="23"/>
                <w:szCs w:val="23"/>
              </w:rPr>
            </w:pPr>
            <w:r w:rsidRPr="00E81254">
              <w:rPr>
                <w:rFonts w:ascii="Times New Roman" w:hAnsi="Times New Roman"/>
                <w:b/>
                <w:sz w:val="23"/>
                <w:szCs w:val="23"/>
              </w:rPr>
              <w:t>Максимальная учебная нагрузка (всего)</w:t>
            </w:r>
          </w:p>
        </w:tc>
        <w:tc>
          <w:tcPr>
            <w:tcW w:w="1800" w:type="dxa"/>
          </w:tcPr>
          <w:p w:rsidR="0065166A" w:rsidRPr="00E81254" w:rsidRDefault="0065166A" w:rsidP="00C47727">
            <w:pPr>
              <w:spacing w:after="0" w:line="240" w:lineRule="auto"/>
              <w:jc w:val="center"/>
              <w:rPr>
                <w:rFonts w:ascii="Times New Roman" w:hAnsi="Times New Roman"/>
                <w:sz w:val="23"/>
                <w:szCs w:val="23"/>
              </w:rPr>
            </w:pPr>
            <w:r w:rsidRPr="00E81254">
              <w:rPr>
                <w:rFonts w:ascii="Times New Roman" w:hAnsi="Times New Roman"/>
                <w:sz w:val="23"/>
                <w:szCs w:val="23"/>
              </w:rPr>
              <w:t>123</w:t>
            </w:r>
          </w:p>
        </w:tc>
      </w:tr>
      <w:tr w:rsidR="0065166A" w:rsidRPr="00E81254" w:rsidTr="00CE1AA2">
        <w:tc>
          <w:tcPr>
            <w:tcW w:w="8472"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
                <w:sz w:val="23"/>
                <w:szCs w:val="23"/>
              </w:rPr>
              <w:t xml:space="preserve">Обязательная аудиторная учебная нагрузка (всего) </w:t>
            </w:r>
          </w:p>
        </w:tc>
        <w:tc>
          <w:tcPr>
            <w:tcW w:w="1800" w:type="dxa"/>
          </w:tcPr>
          <w:p w:rsidR="0065166A" w:rsidRPr="00E81254" w:rsidRDefault="0065166A" w:rsidP="00C47727">
            <w:pPr>
              <w:spacing w:after="0" w:line="240" w:lineRule="auto"/>
              <w:jc w:val="center"/>
              <w:rPr>
                <w:rFonts w:ascii="Times New Roman" w:hAnsi="Times New Roman"/>
                <w:sz w:val="23"/>
                <w:szCs w:val="23"/>
              </w:rPr>
            </w:pPr>
            <w:r w:rsidRPr="00E81254">
              <w:rPr>
                <w:rFonts w:ascii="Times New Roman" w:hAnsi="Times New Roman"/>
                <w:sz w:val="23"/>
                <w:szCs w:val="23"/>
              </w:rPr>
              <w:t>82</w:t>
            </w:r>
          </w:p>
        </w:tc>
      </w:tr>
      <w:tr w:rsidR="0065166A" w:rsidRPr="00E81254" w:rsidTr="00CE1AA2">
        <w:tc>
          <w:tcPr>
            <w:tcW w:w="8472"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в том числе:</w:t>
            </w:r>
          </w:p>
        </w:tc>
        <w:tc>
          <w:tcPr>
            <w:tcW w:w="1800" w:type="dxa"/>
          </w:tcPr>
          <w:p w:rsidR="0065166A" w:rsidRPr="00E81254" w:rsidRDefault="0065166A" w:rsidP="00C47727">
            <w:pPr>
              <w:spacing w:after="0" w:line="240" w:lineRule="auto"/>
              <w:jc w:val="center"/>
              <w:rPr>
                <w:rFonts w:ascii="Times New Roman" w:hAnsi="Times New Roman"/>
                <w:sz w:val="23"/>
                <w:szCs w:val="23"/>
              </w:rPr>
            </w:pPr>
          </w:p>
        </w:tc>
      </w:tr>
      <w:tr w:rsidR="0065166A" w:rsidRPr="00E81254" w:rsidTr="00CE1AA2">
        <w:tc>
          <w:tcPr>
            <w:tcW w:w="8472"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 xml:space="preserve">     практические занятия</w:t>
            </w:r>
          </w:p>
        </w:tc>
        <w:tc>
          <w:tcPr>
            <w:tcW w:w="1800" w:type="dxa"/>
          </w:tcPr>
          <w:p w:rsidR="0065166A" w:rsidRPr="00E81254" w:rsidRDefault="0065166A" w:rsidP="00C47727">
            <w:pPr>
              <w:spacing w:after="0" w:line="240" w:lineRule="auto"/>
              <w:jc w:val="center"/>
              <w:rPr>
                <w:rFonts w:ascii="Times New Roman" w:hAnsi="Times New Roman"/>
                <w:sz w:val="23"/>
                <w:szCs w:val="23"/>
              </w:rPr>
            </w:pPr>
            <w:r w:rsidRPr="00E81254">
              <w:rPr>
                <w:rFonts w:ascii="Times New Roman" w:hAnsi="Times New Roman"/>
                <w:sz w:val="23"/>
                <w:szCs w:val="23"/>
              </w:rPr>
              <w:t>36</w:t>
            </w:r>
          </w:p>
        </w:tc>
      </w:tr>
      <w:tr w:rsidR="0065166A" w:rsidRPr="00E81254" w:rsidTr="00CE1AA2">
        <w:tc>
          <w:tcPr>
            <w:tcW w:w="8472"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
                <w:sz w:val="23"/>
                <w:szCs w:val="23"/>
              </w:rPr>
              <w:t xml:space="preserve">Самостоятельная работа обучающегося (всего) </w:t>
            </w:r>
          </w:p>
        </w:tc>
        <w:tc>
          <w:tcPr>
            <w:tcW w:w="1800" w:type="dxa"/>
          </w:tcPr>
          <w:p w:rsidR="0065166A" w:rsidRPr="00E81254" w:rsidRDefault="0065166A" w:rsidP="00C47727">
            <w:pPr>
              <w:spacing w:after="0" w:line="240" w:lineRule="auto"/>
              <w:jc w:val="center"/>
              <w:rPr>
                <w:rFonts w:ascii="Times New Roman" w:hAnsi="Times New Roman"/>
                <w:sz w:val="23"/>
                <w:szCs w:val="23"/>
              </w:rPr>
            </w:pPr>
            <w:r w:rsidRPr="00E81254">
              <w:rPr>
                <w:rFonts w:ascii="Times New Roman" w:hAnsi="Times New Roman"/>
                <w:sz w:val="23"/>
                <w:szCs w:val="23"/>
              </w:rPr>
              <w:t>41</w:t>
            </w:r>
          </w:p>
        </w:tc>
      </w:tr>
      <w:tr w:rsidR="0065166A" w:rsidRPr="00E81254" w:rsidTr="00CE1AA2">
        <w:tc>
          <w:tcPr>
            <w:tcW w:w="8472" w:type="dxa"/>
          </w:tcPr>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 xml:space="preserve">Промежуточная  аттестация в форме </w:t>
            </w:r>
            <w:r w:rsidRPr="00E81254">
              <w:rPr>
                <w:rFonts w:ascii="Times New Roman" w:hAnsi="Times New Roman"/>
                <w:sz w:val="23"/>
                <w:szCs w:val="23"/>
              </w:rPr>
              <w:lastRenderedPageBreak/>
              <w:t xml:space="preserve">  экзамена</w:t>
            </w:r>
          </w:p>
        </w:tc>
        <w:tc>
          <w:tcPr>
            <w:tcW w:w="1800" w:type="dxa"/>
          </w:tcPr>
          <w:p w:rsidR="0065166A" w:rsidRPr="00E81254" w:rsidRDefault="0065166A" w:rsidP="00C47727">
            <w:pPr>
              <w:spacing w:after="0" w:line="240" w:lineRule="auto"/>
              <w:jc w:val="center"/>
              <w:rPr>
                <w:rFonts w:ascii="Times New Roman" w:hAnsi="Times New Roman"/>
                <w:sz w:val="23"/>
                <w:szCs w:val="23"/>
              </w:rPr>
            </w:pPr>
          </w:p>
        </w:tc>
      </w:tr>
    </w:tbl>
    <w:p w:rsidR="0065166A" w:rsidRPr="00E81254" w:rsidRDefault="0065166A" w:rsidP="00C47727">
      <w:pPr>
        <w:spacing w:after="0" w:line="240" w:lineRule="auto"/>
        <w:rPr>
          <w:rFonts w:ascii="Times New Roman" w:hAnsi="Times New Roman"/>
          <w:b/>
          <w:sz w:val="23"/>
          <w:szCs w:val="23"/>
        </w:rPr>
      </w:pPr>
    </w:p>
    <w:p w:rsidR="0065166A" w:rsidRPr="00E81254" w:rsidRDefault="0065166A" w:rsidP="00C47727">
      <w:pPr>
        <w:spacing w:after="0" w:line="240" w:lineRule="auto"/>
        <w:rPr>
          <w:rFonts w:ascii="Times New Roman" w:hAnsi="Times New Roman"/>
          <w:b/>
          <w:sz w:val="23"/>
          <w:szCs w:val="23"/>
        </w:rPr>
      </w:pPr>
      <w:r w:rsidRPr="00E81254">
        <w:rPr>
          <w:rFonts w:ascii="Times New Roman" w:hAnsi="Times New Roman"/>
          <w:b/>
          <w:sz w:val="23"/>
          <w:szCs w:val="23"/>
        </w:rPr>
        <w:t>2.2. Примерный тематический план и содержание учебной дисциплины</w:t>
      </w:r>
      <w:r w:rsidRPr="00E81254">
        <w:rPr>
          <w:rFonts w:ascii="Times New Roman" w:hAnsi="Times New Roman"/>
          <w:b/>
          <w:caps/>
          <w:sz w:val="23"/>
          <w:szCs w:val="23"/>
        </w:rPr>
        <w:t xml:space="preserve"> </w:t>
      </w:r>
      <w:r w:rsidRPr="00E81254">
        <w:rPr>
          <w:rFonts w:ascii="Times New Roman" w:hAnsi="Times New Roman"/>
          <w:b/>
          <w:sz w:val="23"/>
          <w:szCs w:val="23"/>
        </w:rPr>
        <w:t xml:space="preserve"> Основы экономики, менеджмента и маркетинга</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5"/>
        <w:gridCol w:w="175"/>
        <w:gridCol w:w="6629"/>
        <w:gridCol w:w="992"/>
      </w:tblGrid>
      <w:tr w:rsidR="0065166A" w:rsidRPr="00E81254" w:rsidTr="00CE1AA2">
        <w:trPr>
          <w:trHeight w:val="20"/>
        </w:trPr>
        <w:tc>
          <w:tcPr>
            <w:tcW w:w="1985"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Наименование разделов и тем</w:t>
            </w:r>
          </w:p>
        </w:tc>
        <w:tc>
          <w:tcPr>
            <w:tcW w:w="7229" w:type="dxa"/>
            <w:gridSpan w:val="3"/>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Содержание учебного материала, практические работы, самостоятельная работа обучающихся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Объем часов</w:t>
            </w:r>
          </w:p>
        </w:tc>
      </w:tr>
      <w:tr w:rsidR="0065166A" w:rsidRPr="00E81254" w:rsidTr="00CE1AA2">
        <w:trPr>
          <w:trHeight w:val="20"/>
        </w:trPr>
        <w:tc>
          <w:tcPr>
            <w:tcW w:w="1985"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c>
          <w:tcPr>
            <w:tcW w:w="7229" w:type="dxa"/>
            <w:gridSpan w:val="3"/>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CE1AA2">
        <w:trPr>
          <w:trHeight w:val="7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sz w:val="23"/>
                <w:szCs w:val="23"/>
              </w:rPr>
              <w:t>Раздел 1.</w:t>
            </w:r>
          </w:p>
        </w:tc>
        <w:tc>
          <w:tcPr>
            <w:tcW w:w="7229" w:type="dxa"/>
            <w:gridSpan w:val="3"/>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Основы экономики.</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30</w:t>
            </w:r>
          </w:p>
        </w:tc>
      </w:tr>
      <w:tr w:rsidR="0065166A" w:rsidRPr="00E81254" w:rsidTr="00CE1AA2">
        <w:trPr>
          <w:trHeight w:val="7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1.1.</w:t>
            </w:r>
          </w:p>
        </w:tc>
        <w:tc>
          <w:tcPr>
            <w:tcW w:w="7229" w:type="dxa"/>
            <w:gridSpan w:val="3"/>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CE1AA2">
        <w:trPr>
          <w:trHeight w:val="1903"/>
        </w:trPr>
        <w:tc>
          <w:tcPr>
            <w:tcW w:w="1985" w:type="dxa"/>
            <w:vMerge w:val="restart"/>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 xml:space="preserve">Роль и место потребительской </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кооперации в</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экономике страны</w:t>
            </w:r>
          </w:p>
        </w:tc>
        <w:tc>
          <w:tcPr>
            <w:tcW w:w="600"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 xml:space="preserve"> Структура национальной экономики: сферы, сектора, комплексы, отрасли. Социально-экономическое значение потребительской кооперации. Сочетание социальной миссии и хозяйственной деятельности. </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 xml:space="preserve">Характеристика отраслей деятельности потребительской кооперации и задачи их развития. </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 xml:space="preserve">Социально-экономическое значение общественного питания. </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sz w:val="23"/>
                <w:szCs w:val="23"/>
              </w:rPr>
              <w:t>Функции общественного питания.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vMerge/>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Самостоятельная работа обучающихся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r>
      <w:tr w:rsidR="0065166A" w:rsidRPr="00E81254" w:rsidTr="00CD0B29">
        <w:trPr>
          <w:trHeight w:val="1232"/>
        </w:trPr>
        <w:tc>
          <w:tcPr>
            <w:tcW w:w="1985" w:type="dxa"/>
            <w:vMerge/>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sz w:val="23"/>
                <w:szCs w:val="23"/>
                <w:u w:val="single"/>
              </w:rPr>
            </w:pPr>
            <w:r w:rsidRPr="00E81254">
              <w:rPr>
                <w:rFonts w:ascii="Times New Roman" w:hAnsi="Times New Roman"/>
                <w:sz w:val="23"/>
                <w:szCs w:val="23"/>
              </w:rPr>
              <w:t>Работа с учебной литературой по теме.</w:t>
            </w:r>
          </w:p>
          <w:p w:rsidR="0065166A" w:rsidRPr="00CD0B29" w:rsidRDefault="0065166A" w:rsidP="00CD0B29">
            <w:pPr>
              <w:spacing w:after="0" w:line="240" w:lineRule="auto"/>
              <w:rPr>
                <w:rFonts w:ascii="Times New Roman" w:hAnsi="Times New Roman"/>
                <w:sz w:val="23"/>
                <w:szCs w:val="23"/>
              </w:rPr>
            </w:pPr>
            <w:r w:rsidRPr="00E81254">
              <w:rPr>
                <w:rFonts w:ascii="Times New Roman" w:hAnsi="Times New Roman"/>
                <w:sz w:val="23"/>
                <w:szCs w:val="23"/>
              </w:rPr>
              <w:t>Реферативная работа по отражению социально-экономического значения  потребительской кооперации в условиях рынка, сочетанию её социальной мисси</w:t>
            </w:r>
            <w:r w:rsidR="00CD0B29">
              <w:rPr>
                <w:rFonts w:ascii="Times New Roman" w:hAnsi="Times New Roman"/>
                <w:sz w:val="23"/>
                <w:szCs w:val="23"/>
              </w:rPr>
              <w:t>и и хозяйственной деятельности.</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CE1AA2">
        <w:trPr>
          <w:trHeight w:val="2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1. 2.</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CE1AA2">
        <w:trPr>
          <w:trHeight w:val="1378"/>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sz w:val="23"/>
                <w:szCs w:val="23"/>
              </w:rPr>
              <w:t>Предприятие как хозяйствующий субъект  рыночной экономики.</w:t>
            </w: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Предприятие - основное звено экономики. Понятие и основные признаки предприятия (организации). Классификация предприятий. Организационно-правовые формы хозяйствования предприятий, их основные характеристики и принципы функционирования.  Малое предпринимательство.</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3"/>
              </w:rPr>
            </w:pP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Потребительское общество как хозяйствующий субъект. Особенности предпринимательской деятельности в потребительской кооперации</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
                <w:bCs/>
                <w:sz w:val="23"/>
                <w:szCs w:val="23"/>
              </w:rPr>
              <w:t>Самостоятельная работа обучающихся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overflowPunct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Работа с учебной литературой по теме;</w:t>
            </w:r>
          </w:p>
          <w:p w:rsidR="0065166A" w:rsidRPr="00E81254" w:rsidRDefault="0065166A" w:rsidP="00C47727">
            <w:pPr>
              <w:overflowPunct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Работа с ГК РФ по изучению организационно-правовых форм предприятий.</w:t>
            </w:r>
          </w:p>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sz w:val="23"/>
                <w:szCs w:val="23"/>
              </w:rPr>
              <w:t>Работа с периодической печатью по подбору примеров предприятий с различными организационно-правовыми формами.</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CE1AA2">
        <w:trPr>
          <w:trHeight w:val="2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1. 3.</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15</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sz w:val="23"/>
                <w:szCs w:val="23"/>
              </w:rPr>
              <w:t>Экономические ресурсы предприятия</w:t>
            </w: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Экономические ресурсы предприятия, их характеристика. Факторы рыночной среды, определяющие состав экономических ресурсов.</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Основные фонды предприятия: состав, оценка, источники финансирования. Износ и амортизация основного капитала. Показатели эффективности использования основных средств. Характеристика основных фондов в отраслях деятельности потребительской кооперации. Проблемы обновления материально-технической базы организаций в современных условиях.</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3"/>
              </w:rPr>
            </w:pP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Оборотные средства, их состав, источники финансирования, показатели эффективности их использования.</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Понятие трудовых ресурсов, их значение, формирование, показатели эффективности использования.</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Резервы повышения эффективности использования основных и оборотных средств, трудовых ресурсов в системе потребительской кооперации.</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Практические  занятия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600"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Расчет стоимости основных средств и показателей эффективности  их использования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600"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Расчет показателей эффективности использования  трудовых ресурсов</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600"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3</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 xml:space="preserve">Расчет показателей эффективности использования оборотных средств </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
                <w:bCs/>
                <w:sz w:val="23"/>
                <w:szCs w:val="23"/>
              </w:rPr>
              <w:t>Самостоятельная работа обучающихся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5</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sz w:val="23"/>
                <w:szCs w:val="23"/>
                <w:u w:val="single"/>
              </w:rPr>
            </w:pPr>
            <w:r w:rsidRPr="00E81254">
              <w:rPr>
                <w:rFonts w:ascii="Times New Roman" w:hAnsi="Times New Roman"/>
                <w:sz w:val="23"/>
                <w:szCs w:val="23"/>
              </w:rPr>
              <w:t xml:space="preserve">Работа с учебной литературой по теме. </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Составление схемы экономических ресурсов предприятия.</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Составление характеристики трудовых ресурсов, как элемента рынка  труда.</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Решение задач по теме.</w:t>
            </w:r>
          </w:p>
          <w:p w:rsidR="0065166A" w:rsidRPr="00E81254" w:rsidRDefault="0065166A" w:rsidP="00C47727">
            <w:pPr>
              <w:overflowPunct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Разработка мероприятий по повышению эффективности использования экономических ресурсов;</w:t>
            </w:r>
          </w:p>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sz w:val="23"/>
                <w:szCs w:val="23"/>
              </w:rPr>
              <w:t>Составить схему «Экономические ресурсы предприятия»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CE1AA2">
        <w:trPr>
          <w:trHeight w:val="2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1. 4.</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Экономический механизм функционирования предп</w:t>
            </w:r>
            <w:r w:rsidRPr="00E81254">
              <w:rPr>
                <w:rFonts w:ascii="Times New Roman" w:hAnsi="Times New Roman"/>
                <w:b/>
                <w:bCs/>
                <w:sz w:val="23"/>
                <w:szCs w:val="23"/>
              </w:rPr>
              <w:lastRenderedPageBreak/>
              <w:t>риятия</w:t>
            </w:r>
          </w:p>
        </w:tc>
        <w:tc>
          <w:tcPr>
            <w:tcW w:w="425" w:type="dxa"/>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804"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Механизм хозяйствования на предприятии: производственная и организационная структура предприятия, планирование, коммерческий расчет, ценообразование и ценовая политика, экономическое стимулирование труда. Особенности  механизма хозяйствования в потребительской кооперации.</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Экономический анализ финансово-хозяйственной деятельности предприятия. Общественного питания: понятие, сущность, значение, виды, основные этапы аналитической работы.</w:t>
            </w:r>
          </w:p>
        </w:tc>
        <w:tc>
          <w:tcPr>
            <w:tcW w:w="992" w:type="dxa"/>
          </w:tcPr>
          <w:p w:rsidR="0065166A" w:rsidRPr="00E81254" w:rsidRDefault="0065166A" w:rsidP="00C47727">
            <w:pPr>
              <w:tabs>
                <w:tab w:val="left" w:pos="735"/>
                <w:tab w:val="center" w:pos="81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ab/>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425" w:type="dxa"/>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804"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Планирование: понятие, сущ</w:t>
            </w:r>
            <w:r w:rsidRPr="00E81254">
              <w:rPr>
                <w:rFonts w:ascii="Times New Roman" w:hAnsi="Times New Roman"/>
                <w:sz w:val="23"/>
                <w:szCs w:val="23"/>
              </w:rPr>
              <w:lastRenderedPageBreak/>
              <w:t>но</w:t>
            </w:r>
            <w:r w:rsidRPr="00E81254">
              <w:rPr>
                <w:rFonts w:ascii="Times New Roman" w:hAnsi="Times New Roman"/>
                <w:sz w:val="23"/>
                <w:szCs w:val="23"/>
              </w:rPr>
              <w:lastRenderedPageBreak/>
              <w:t>с</w:t>
            </w:r>
            <w:r w:rsidRPr="00E81254">
              <w:rPr>
                <w:rFonts w:ascii="Times New Roman" w:hAnsi="Times New Roman"/>
                <w:sz w:val="23"/>
                <w:szCs w:val="23"/>
              </w:rPr>
              <w:lastRenderedPageBreak/>
              <w:t xml:space="preserve">ть, значение, задачи. </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 xml:space="preserve">Виды планов, основные этапы и методы планирования. как основа рационального функционирования организации (предприятия). </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Этапы планирования. Принципы планирования деятельности предприятий в условиях рыночной экономики. Основные методы планирования.  Бизнес- план</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
                <w:bCs/>
                <w:sz w:val="23"/>
                <w:szCs w:val="23"/>
              </w:rPr>
              <w:t>Самостоятельная работа обучающихся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CE1AA2">
        <w:trPr>
          <w:trHeight w:val="1483"/>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Работа с учебной литературой по теме.</w:t>
            </w:r>
          </w:p>
          <w:p w:rsidR="0065166A" w:rsidRPr="00CD0B29"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Аналитическая обработка учебного материала: по установлению взаимосвязи структурных элементов хозяйственного механизма в рыночной модели; выявлению роли технологов в совершенствовании экономического механизм</w:t>
            </w:r>
            <w:r w:rsidR="00CD0B29">
              <w:rPr>
                <w:rFonts w:ascii="Times New Roman" w:hAnsi="Times New Roman"/>
                <w:sz w:val="23"/>
                <w:szCs w:val="23"/>
              </w:rPr>
              <w:t>а функционирования предприятия.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CE1AA2">
        <w:trPr>
          <w:trHeight w:val="2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Раздел 2.</w:t>
            </w:r>
          </w:p>
        </w:tc>
        <w:tc>
          <w:tcPr>
            <w:tcW w:w="7229" w:type="dxa"/>
            <w:gridSpan w:val="3"/>
          </w:tcPr>
          <w:p w:rsidR="0065166A" w:rsidRPr="00E81254" w:rsidRDefault="0065166A" w:rsidP="00C47727">
            <w:pPr>
              <w:spacing w:after="0" w:line="240" w:lineRule="auto"/>
              <w:jc w:val="both"/>
              <w:rPr>
                <w:rFonts w:ascii="Times New Roman" w:hAnsi="Times New Roman"/>
                <w:b/>
                <w:bCs/>
                <w:sz w:val="23"/>
                <w:szCs w:val="23"/>
              </w:rPr>
            </w:pPr>
            <w:r w:rsidRPr="00E81254">
              <w:rPr>
                <w:rFonts w:ascii="Times New Roman" w:hAnsi="Times New Roman"/>
                <w:b/>
                <w:bCs/>
                <w:sz w:val="23"/>
                <w:szCs w:val="23"/>
              </w:rPr>
              <w:t>Основы менеджмента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45</w:t>
            </w:r>
          </w:p>
        </w:tc>
      </w:tr>
      <w:tr w:rsidR="0065166A" w:rsidRPr="00E81254" w:rsidTr="00CE1AA2">
        <w:trPr>
          <w:trHeight w:val="2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2.1.</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6</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sz w:val="23"/>
                <w:szCs w:val="23"/>
              </w:rPr>
              <w:t xml:space="preserve">Сущность менеджмента и </w:t>
            </w: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Менеджмент современных российских организаций, его виды, национальные особенности менеджмента.</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Понятие менеджер, предприниматель, бизнесмен, их отличительные черты..</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3"/>
              </w:rPr>
            </w:pPr>
            <w:r w:rsidRPr="00E81254">
              <w:rPr>
                <w:rFonts w:ascii="Times New Roman" w:hAnsi="Times New Roman"/>
                <w:b/>
                <w:sz w:val="23"/>
                <w:szCs w:val="23"/>
              </w:rPr>
              <w:t>его характерные черты</w:t>
            </w: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Менеджмент как управление коммерческой организацией. Исторически предпосылки возникновения менеджмента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
                <w:bCs/>
                <w:sz w:val="23"/>
                <w:szCs w:val="23"/>
              </w:rPr>
              <w:t>Самостоятельная работа обучающихся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sz w:val="23"/>
                <w:szCs w:val="23"/>
              </w:rPr>
              <w:t>Написание рефератов по историческим и современным школам менеджмента.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CE1AA2">
        <w:trPr>
          <w:trHeight w:val="2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2.2.</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9</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Системно-целевой подход в менеджменте</w:t>
            </w: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 xml:space="preserve">Организация – объект менеджмента и система управления. Внешняя среда организации. Факторы среды прямого и косвенного воздействия. Характеристика внешней и внутренней среды организации. </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Cs/>
                <w:sz w:val="23"/>
                <w:szCs w:val="23"/>
              </w:rPr>
              <w:t xml:space="preserve">Понятие и сущность функций управления, их единство и взаимосвязь. </w:t>
            </w:r>
            <w:r w:rsidRPr="00E81254">
              <w:rPr>
                <w:rFonts w:ascii="Times New Roman" w:hAnsi="Times New Roman"/>
                <w:sz w:val="23"/>
                <w:szCs w:val="23"/>
              </w:rPr>
              <w:t>Цели: понятие, значение, требование к ним. Построение «Древа целей».</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Практические  занятия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4</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600"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Cs/>
                <w:sz w:val="23"/>
                <w:szCs w:val="23"/>
              </w:rPr>
              <w:t>Определение целей и функций менеджера.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600"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629" w:type="dxa"/>
          </w:tcPr>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Анализ ситуаций по оценке принципов управления.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bCs/>
                <w:sz w:val="23"/>
                <w:szCs w:val="23"/>
              </w:rPr>
            </w:pPr>
            <w:r w:rsidRPr="00E81254">
              <w:rPr>
                <w:rFonts w:ascii="Times New Roman" w:hAnsi="Times New Roman"/>
                <w:b/>
                <w:bCs/>
                <w:sz w:val="23"/>
                <w:szCs w:val="23"/>
              </w:rPr>
              <w:t>Самостоятельная работа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Разработать «Древо целей» для предприятия общественного питания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CE1AA2">
        <w:trPr>
          <w:trHeight w:val="2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2. 3.</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Организационные структуры менеджмента</w:t>
            </w: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Организация. Принципы построения организационной структуры управления: цели и задачи организации, функциональное разделение труда, объем полномочий руководства.</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Типы структур организаций. Факторы, воздействующие на формирование и развитие структур.</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Рыночные формы предприятий и организаций.</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Практические  занятия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600"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Анализ содержания уставов предприятий различных организационно-правовых  форм.</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
                <w:bCs/>
                <w:sz w:val="23"/>
                <w:szCs w:val="23"/>
              </w:rPr>
              <w:t>Самостоятельная работа обучающихся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sz w:val="23"/>
                <w:szCs w:val="23"/>
              </w:rPr>
              <w:t>Изучение особенностей предприятий и организаций  различных правовых форм. Изучение нормативных документов по созданию предприятий. Изучение закона РФ «О потребительской кооперации».</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CE1AA2">
        <w:trPr>
          <w:trHeight w:val="2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2. 4.</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Система методов управления</w:t>
            </w: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Понятие методов управления, их классификация и взаимосвязь.</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Сущность, содержание и задачи экономических методов. Материальная мотивация и направленность воздействия. Способы  индивидуального и группового материального стимулирования труда.</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Правовая основа организационно-распорядительных методов. Сущность и состав организационно-распорядите</w:t>
            </w:r>
            <w:r w:rsidRPr="00E81254">
              <w:rPr>
                <w:rFonts w:ascii="Times New Roman" w:hAnsi="Times New Roman"/>
                <w:sz w:val="23"/>
                <w:szCs w:val="23"/>
              </w:rPr>
              <w:lastRenderedPageBreak/>
              <w:t>льных методов управления. Направленность воздействия и организационные формы социально-психологических методов.</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Психологические свойства личности, их характеристика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Практические  занятия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600"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Анализ комплексных ситуаций по применению методов управления.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
                <w:bCs/>
                <w:sz w:val="23"/>
                <w:szCs w:val="23"/>
              </w:rPr>
              <w:t>Самостоятельная работа обучающихся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sz w:val="23"/>
                <w:szCs w:val="23"/>
              </w:rPr>
              <w:t>Разработать психологический портрет  личности.</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CE1AA2">
        <w:trPr>
          <w:trHeight w:val="2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2. 5.</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Содержание  и структура процесса менеджмента</w:t>
            </w: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Мотивация в системе управления. Содержательные и процессуальные теории мотивации.</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Контроль в системе управления: понятие, виды, этапы. Результаты контроля и их использование в регулировании деятельности организации.</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Информация и коммуникация в системе управления. Коммуникационный процесс, его характеристика.</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Управленческие решения: понятие, требования, методы принятия. Уровни принятия решений.</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Практические  занятия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600"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Определение системы мотиваторов.</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600"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Разработка и принятие управленческих решений.</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
                <w:bCs/>
                <w:sz w:val="23"/>
                <w:szCs w:val="23"/>
              </w:rPr>
              <w:t>Самостоятельная работа обучающихся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sz w:val="23"/>
                <w:szCs w:val="23"/>
              </w:rPr>
              <w:t>Анализ информационной системы предприятия.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CE1AA2">
        <w:trPr>
          <w:trHeight w:val="2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2. 6.</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Роль трудового коллектива в управлении</w:t>
            </w: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Трудовой коллектив: сущность, функции и этапы формирования и развития. Структура коллектива. Процесс формирования неформальных групп. Управление конфликтами, стрессами, изменениями в организации.</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Практические  занятия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CE1AA2">
        <w:trPr>
          <w:trHeight w:val="573"/>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600"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Решение конфликтных ситуаций  и разработка методов управления конфликтом</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bCs/>
                <w:sz w:val="23"/>
                <w:szCs w:val="23"/>
              </w:rPr>
            </w:pPr>
            <w:r w:rsidRPr="00E81254">
              <w:rPr>
                <w:rFonts w:ascii="Times New Roman" w:hAnsi="Times New Roman"/>
                <w:b/>
                <w:bCs/>
                <w:sz w:val="23"/>
                <w:szCs w:val="23"/>
              </w:rPr>
              <w:t>Самостоятельная работа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Изучение форм изменений в организации</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CE1AA2">
        <w:trPr>
          <w:trHeight w:val="2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 xml:space="preserve">Раздел 3. </w:t>
            </w:r>
          </w:p>
        </w:tc>
        <w:tc>
          <w:tcPr>
            <w:tcW w:w="7229" w:type="dxa"/>
            <w:gridSpan w:val="3"/>
          </w:tcPr>
          <w:p w:rsidR="0065166A" w:rsidRPr="00E81254" w:rsidRDefault="0065166A" w:rsidP="00C47727">
            <w:pPr>
              <w:spacing w:after="0" w:line="240" w:lineRule="auto"/>
              <w:jc w:val="both"/>
              <w:rPr>
                <w:rFonts w:ascii="Times New Roman" w:hAnsi="Times New Roman"/>
                <w:b/>
                <w:bCs/>
                <w:sz w:val="23"/>
                <w:szCs w:val="23"/>
              </w:rPr>
            </w:pPr>
            <w:r w:rsidRPr="00E81254">
              <w:rPr>
                <w:rFonts w:ascii="Times New Roman" w:hAnsi="Times New Roman"/>
                <w:b/>
                <w:bCs/>
                <w:sz w:val="23"/>
                <w:szCs w:val="23"/>
              </w:rPr>
              <w:t>Основы маркетинга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48</w:t>
            </w:r>
          </w:p>
        </w:tc>
      </w:tr>
      <w:tr w:rsidR="0065166A" w:rsidRPr="00E81254" w:rsidTr="00CE1AA2">
        <w:trPr>
          <w:trHeight w:val="2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3. 1.</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CE1AA2">
        <w:trPr>
          <w:trHeight w:val="413"/>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 xml:space="preserve">Понятие маркетинга и  основные  </w:t>
            </w: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rPr>
                <w:rFonts w:ascii="Times New Roman" w:hAnsi="Times New Roman"/>
                <w:bCs/>
                <w:sz w:val="23"/>
                <w:szCs w:val="23"/>
              </w:rPr>
            </w:pPr>
            <w:r w:rsidRPr="00E81254">
              <w:rPr>
                <w:rFonts w:ascii="Times New Roman" w:hAnsi="Times New Roman"/>
                <w:bCs/>
                <w:sz w:val="23"/>
                <w:szCs w:val="23"/>
              </w:rPr>
              <w:t>Понятие маркетинга и основные концепции его развития</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Cs/>
                <w:sz w:val="23"/>
                <w:szCs w:val="23"/>
              </w:rPr>
              <w:t>Внешняя среда маркетинга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концепции</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Практические  занятия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его развития</w:t>
            </w:r>
          </w:p>
        </w:tc>
        <w:tc>
          <w:tcPr>
            <w:tcW w:w="600"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Cs/>
                <w:sz w:val="23"/>
                <w:szCs w:val="23"/>
              </w:rPr>
              <w:t>Анализ факторов внешней среды</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
                <w:bCs/>
                <w:sz w:val="23"/>
                <w:szCs w:val="23"/>
              </w:rPr>
              <w:t>Самостоятельная работа обучающихся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Cs/>
                <w:sz w:val="23"/>
                <w:szCs w:val="23"/>
              </w:rPr>
              <w:t xml:space="preserve">Провести  </w:t>
            </w:r>
            <w:r w:rsidRPr="00E81254">
              <w:rPr>
                <w:rFonts w:ascii="Times New Roman" w:hAnsi="Times New Roman"/>
                <w:bCs/>
                <w:sz w:val="23"/>
                <w:szCs w:val="23"/>
                <w:lang w:val="en-US"/>
              </w:rPr>
              <w:t>SWOT</w:t>
            </w:r>
            <w:r w:rsidRPr="00E81254">
              <w:rPr>
                <w:rFonts w:ascii="Times New Roman" w:hAnsi="Times New Roman"/>
                <w:bCs/>
                <w:sz w:val="23"/>
                <w:szCs w:val="23"/>
              </w:rPr>
              <w:t>-анализ конкретного предприятия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CE1AA2">
        <w:trPr>
          <w:trHeight w:val="2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3. 2.</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9</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 xml:space="preserve">Система маркетинговой </w:t>
            </w: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Cs/>
                <w:sz w:val="23"/>
                <w:szCs w:val="23"/>
              </w:rPr>
              <w:t>Система маркетинговой информации и исследований. Маркетинговые исследования: цели, задачи и этапы. Использование материалов, характеризующих конъюнктуру рынка в оперативной коммерческой работе.</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77"/>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информации и</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Практические  занятия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исследований</w:t>
            </w:r>
          </w:p>
        </w:tc>
        <w:tc>
          <w:tcPr>
            <w:tcW w:w="600"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Cs/>
                <w:sz w:val="23"/>
                <w:szCs w:val="23"/>
              </w:rPr>
              <w:t xml:space="preserve">Анализ маркетинговой информации. </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p>
        </w:tc>
        <w:tc>
          <w:tcPr>
            <w:tcW w:w="600"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629" w:type="dxa"/>
          </w:tcPr>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Составление анкеты маркетингового исследования.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
                <w:bCs/>
                <w:sz w:val="23"/>
                <w:szCs w:val="23"/>
              </w:rPr>
              <w:t>Самостоятельная работа обучающихся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Cs/>
                <w:sz w:val="23"/>
                <w:szCs w:val="23"/>
              </w:rPr>
              <w:t>Предложить источники маркетинговой информации о потенциальных поставщиках.</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CE1AA2">
        <w:trPr>
          <w:trHeight w:val="2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3. 3.</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Сегментация рынка</w:t>
            </w: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Сегментация рынка: по потребителю, по товарному признаку, по продавцу или производителю.</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Cs/>
                <w:sz w:val="23"/>
                <w:szCs w:val="23"/>
              </w:rPr>
              <w:t>Типология потребителей как основа сегментации рынка.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Практические  занятия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600"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Определение сегмента рынка для конкретного предприятия.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sz w:val="23"/>
                <w:szCs w:val="23"/>
              </w:rPr>
              <w:t>Самостоятельная работа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Формирование сегмента рынка для предприятия (база практики)</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CE1AA2">
        <w:trPr>
          <w:trHeight w:val="2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3. 4.</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Товар в системе маркетинга</w:t>
            </w: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Понятие товара с точки зрения маркетинга. Жизненный цикл товара и его основные фазы, их характеристика. Товарный знак</w:t>
            </w:r>
            <w:r w:rsidRPr="00E81254">
              <w:rPr>
                <w:rFonts w:ascii="Times New Roman" w:hAnsi="Times New Roman"/>
                <w:sz w:val="23"/>
                <w:szCs w:val="23"/>
              </w:rPr>
              <w:lastRenderedPageBreak/>
              <w:t>, е</w:t>
            </w:r>
            <w:r w:rsidRPr="00E81254">
              <w:rPr>
                <w:rFonts w:ascii="Times New Roman" w:hAnsi="Times New Roman"/>
                <w:sz w:val="23"/>
                <w:szCs w:val="23"/>
              </w:rPr>
              <w:lastRenderedPageBreak/>
              <w:t>г</w:t>
            </w:r>
            <w:r w:rsidRPr="00E81254">
              <w:rPr>
                <w:rFonts w:ascii="Times New Roman" w:hAnsi="Times New Roman"/>
                <w:sz w:val="23"/>
                <w:szCs w:val="23"/>
              </w:rPr>
              <w:lastRenderedPageBreak/>
              <w:t>о сущность, правила разработки и регистрации. Упаковка и маркировка товара. Сервис в системе товарной политики.</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Практические  занятия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600"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Решение ситуаций  по определ</w:t>
            </w:r>
            <w:r w:rsidRPr="00E81254">
              <w:rPr>
                <w:rFonts w:ascii="Times New Roman" w:hAnsi="Times New Roman"/>
                <w:sz w:val="23"/>
                <w:szCs w:val="23"/>
              </w:rPr>
              <w:lastRenderedPageBreak/>
              <w:t>ению  общего объема товарного предложения, позиции товара на этапе его жизненного цикла, конкурентоспособности товара, определение степени новизны товаров.</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
                <w:sz w:val="23"/>
                <w:szCs w:val="23"/>
              </w:rPr>
              <w:t>Самостоятельная работа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Определение степени конкурентоспособности собственной продукции на</w:t>
            </w:r>
            <w:r w:rsidRPr="00E81254">
              <w:rPr>
                <w:rFonts w:ascii="Times New Roman" w:hAnsi="Times New Roman"/>
                <w:sz w:val="23"/>
                <w:szCs w:val="23"/>
              </w:rPr>
              <w:lastRenderedPageBreak/>
              <w:t xml:space="preserve"> </w:t>
            </w:r>
            <w:r w:rsidRPr="00E81254">
              <w:rPr>
                <w:rFonts w:ascii="Times New Roman" w:hAnsi="Times New Roman"/>
                <w:sz w:val="23"/>
                <w:szCs w:val="23"/>
              </w:rPr>
              <w:lastRenderedPageBreak/>
              <w:t>п</w:t>
            </w:r>
            <w:r w:rsidRPr="00E81254">
              <w:rPr>
                <w:rFonts w:ascii="Times New Roman" w:hAnsi="Times New Roman"/>
                <w:sz w:val="23"/>
                <w:szCs w:val="23"/>
              </w:rPr>
              <w:lastRenderedPageBreak/>
              <w:t>редприятии общественного питания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CE1AA2">
        <w:trPr>
          <w:trHeight w:val="2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3.5.</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sz w:val="23"/>
                <w:szCs w:val="23"/>
              </w:rPr>
              <w:t xml:space="preserve">Исследование и разработка цен на </w:t>
            </w: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Разновидности цен, используемых в современной рыночной экономике, классификация цен. Методы ценообразования, их характеристика, установление цены на новый товар Гибкость цен в зависимости от рыночной ситуации. Система скидок как составная часть ценообразования.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4</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Практические  занятия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600"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Решение ситуационных задач на определение цены на товары и выбор ценовой стратегии.</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
                <w:sz w:val="23"/>
                <w:szCs w:val="23"/>
              </w:rPr>
              <w:t>Самостоятельная работа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Сравнительный анализ цен по предприятиям общественного питания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CE1AA2">
        <w:trPr>
          <w:trHeight w:val="2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3. 6.</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Распространение</w:t>
            </w: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 xml:space="preserve">Товародвижение: сущность и понятие. </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3"/>
              </w:rPr>
            </w:pPr>
            <w:r w:rsidRPr="00E81254">
              <w:rPr>
                <w:rFonts w:ascii="Times New Roman" w:hAnsi="Times New Roman"/>
                <w:b/>
                <w:bCs/>
                <w:sz w:val="23"/>
                <w:szCs w:val="23"/>
              </w:rPr>
              <w:t>товаров  и</w:t>
            </w: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Каналы распределения товаров: прямые, косвенные  и смешанные.</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организация</w:t>
            </w:r>
          </w:p>
        </w:tc>
        <w:tc>
          <w:tcPr>
            <w:tcW w:w="7229" w:type="dxa"/>
            <w:gridSpan w:val="3"/>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
                <w:bCs/>
                <w:sz w:val="23"/>
                <w:szCs w:val="23"/>
              </w:rPr>
              <w:t>Самостоятельная работа обучающихся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товародвижения</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sz w:val="23"/>
                <w:szCs w:val="23"/>
              </w:rPr>
              <w:t>Изучить положение о проведении  аукциона и правила оформления аукционных документов.</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CE1AA2">
        <w:trPr>
          <w:trHeight w:val="20"/>
        </w:trPr>
        <w:tc>
          <w:tcPr>
            <w:tcW w:w="1985" w:type="dxa"/>
            <w:tcBorders>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Тема 3.7.</w:t>
            </w: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Содержание учебного материала</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9</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Стимулирование продвижения товара на рынок и реклама в системе маркетинга</w:t>
            </w:r>
          </w:p>
        </w:tc>
        <w:tc>
          <w:tcPr>
            <w:tcW w:w="600" w:type="dxa"/>
            <w:gridSpan w:val="2"/>
            <w:tcBorders>
              <w:bottom w:val="nil"/>
            </w:tcBorders>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 xml:space="preserve">Продвижение и стимулирование в системе маркетинга. Имидж предприятия и товара. Формирование общественного мнения Реклама: сущность, цели, принципы. </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 xml:space="preserve">Виды рекламы. Основные этапы разработки программы рекламной деятельности. </w:t>
            </w:r>
          </w:p>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Формирование спроса и стимулирование сбыта товаров</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
                <w:bCs/>
                <w:sz w:val="23"/>
                <w:szCs w:val="23"/>
              </w:rPr>
              <w:t>Практические  занятия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600"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Разработка программы рекламной деятельности конкретного предприятия.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600" w:type="dxa"/>
            <w:gridSpan w:val="2"/>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629" w:type="dxa"/>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sz w:val="23"/>
                <w:szCs w:val="23"/>
              </w:rPr>
              <w:t>Защита программы рекламной деятельности</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sz w:val="23"/>
                <w:szCs w:val="23"/>
              </w:rPr>
            </w:pPr>
            <w:r w:rsidRPr="00E81254">
              <w:rPr>
                <w:rFonts w:ascii="Times New Roman" w:hAnsi="Times New Roman"/>
                <w:b/>
                <w:bCs/>
                <w:sz w:val="23"/>
                <w:szCs w:val="23"/>
              </w:rPr>
              <w:t>Самостоятельная работа обучающихся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both"/>
              <w:rPr>
                <w:rFonts w:ascii="Times New Roman" w:hAnsi="Times New Roman"/>
                <w:b/>
                <w:sz w:val="23"/>
                <w:szCs w:val="23"/>
              </w:rPr>
            </w:pPr>
            <w:r w:rsidRPr="00E81254">
              <w:rPr>
                <w:rFonts w:ascii="Times New Roman" w:hAnsi="Times New Roman"/>
                <w:bCs/>
                <w:sz w:val="23"/>
                <w:szCs w:val="23"/>
              </w:rPr>
              <w:t>Анализ рекламной деятельности конкретного предприятия.</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CE1AA2">
        <w:trPr>
          <w:trHeight w:val="20"/>
        </w:trPr>
        <w:tc>
          <w:tcPr>
            <w:tcW w:w="1985" w:type="dxa"/>
            <w:tcBorders>
              <w:top w:val="nil"/>
              <w:bottom w:val="nil"/>
            </w:tcBorders>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p>
        </w:tc>
        <w:tc>
          <w:tcPr>
            <w:tcW w:w="7229" w:type="dxa"/>
            <w:gridSpan w:val="3"/>
          </w:tcPr>
          <w:p w:rsidR="0065166A" w:rsidRPr="00E81254" w:rsidRDefault="0065166A" w:rsidP="00C47727">
            <w:pPr>
              <w:spacing w:after="0" w:line="240" w:lineRule="auto"/>
              <w:jc w:val="right"/>
              <w:rPr>
                <w:rFonts w:ascii="Times New Roman" w:hAnsi="Times New Roman"/>
                <w:b/>
                <w:bCs/>
                <w:sz w:val="23"/>
                <w:szCs w:val="23"/>
              </w:rPr>
            </w:pPr>
            <w:r w:rsidRPr="00E81254">
              <w:rPr>
                <w:rFonts w:ascii="Times New Roman" w:hAnsi="Times New Roman"/>
                <w:b/>
                <w:bCs/>
                <w:sz w:val="23"/>
                <w:szCs w:val="23"/>
              </w:rPr>
              <w:t>Всего</w:t>
            </w:r>
          </w:p>
        </w:tc>
        <w:tc>
          <w:tcPr>
            <w:tcW w:w="992"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123</w:t>
            </w:r>
          </w:p>
        </w:tc>
      </w:tr>
    </w:tbl>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i/>
          <w:sz w:val="23"/>
          <w:szCs w:val="23"/>
        </w:rPr>
      </w:pP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 xml:space="preserve">3. УСЛОВИЯ  РЕАЛИЗАЦИИ РАБОЧЕЙ ПРОГРАММЫ ДИСЦИПЛИНЫ </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Основы экономики, менеджмента и маркетинга</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3.1. Требования к минимальному материально-техническому обеспечению</w:t>
      </w:r>
    </w:p>
    <w:p w:rsidR="0065166A" w:rsidRPr="00E81254" w:rsidRDefault="0065166A" w:rsidP="00C47727">
      <w:pPr>
        <w:autoSpaceDE w:val="0"/>
        <w:autoSpaceDN w:val="0"/>
        <w:adjustRightInd w:val="0"/>
        <w:spacing w:after="0" w:line="240" w:lineRule="auto"/>
        <w:jc w:val="both"/>
        <w:rPr>
          <w:rFonts w:ascii="Times New Roman" w:hAnsi="Times New Roman"/>
          <w:b/>
          <w:sz w:val="23"/>
          <w:szCs w:val="23"/>
        </w:rPr>
      </w:pPr>
      <w:r w:rsidRPr="00E81254">
        <w:rPr>
          <w:rFonts w:ascii="Times New Roman" w:hAnsi="Times New Roman"/>
          <w:bCs/>
          <w:sz w:val="23"/>
          <w:szCs w:val="23"/>
        </w:rPr>
        <w:t xml:space="preserve">Реализация программы дисциплины требует наличия учебного кабинета </w:t>
      </w:r>
      <w:r w:rsidRPr="00E81254">
        <w:rPr>
          <w:rFonts w:ascii="Times New Roman" w:hAnsi="Times New Roman"/>
          <w:b/>
          <w:sz w:val="23"/>
          <w:szCs w:val="23"/>
        </w:rPr>
        <w:t>социально-экономических дисциплин.</w:t>
      </w:r>
    </w:p>
    <w:p w:rsidR="0065166A" w:rsidRPr="00E81254" w:rsidRDefault="0065166A" w:rsidP="00C47727">
      <w:pPr>
        <w:autoSpaceDE w:val="0"/>
        <w:autoSpaceDN w:val="0"/>
        <w:adjustRightInd w:val="0"/>
        <w:spacing w:after="0" w:line="240" w:lineRule="auto"/>
        <w:jc w:val="both"/>
        <w:rPr>
          <w:rFonts w:ascii="Times New Roman" w:hAnsi="Times New Roman"/>
          <w:b/>
          <w:sz w:val="23"/>
          <w:szCs w:val="23"/>
        </w:rPr>
      </w:pP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 xml:space="preserve">Оборудование учебного кабинета: </w:t>
      </w:r>
    </w:p>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  рабочие места по количеству обучающихся;</w:t>
      </w:r>
    </w:p>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  учебная литература;</w:t>
      </w:r>
    </w:p>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  учебно–методические материалы;</w:t>
      </w:r>
    </w:p>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  справочная, нормативная документации;</w:t>
      </w:r>
    </w:p>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  цифровые компоненты УМК;</w:t>
      </w:r>
    </w:p>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  электронные презентационные материалы по темам;</w:t>
      </w:r>
    </w:p>
    <w:p w:rsidR="0065166A" w:rsidRPr="00E81254" w:rsidRDefault="0065166A" w:rsidP="00C47727">
      <w:pPr>
        <w:spacing w:after="0" w:line="240" w:lineRule="auto"/>
        <w:rPr>
          <w:rFonts w:ascii="Times New Roman" w:hAnsi="Times New Roman"/>
          <w:sz w:val="23"/>
          <w:szCs w:val="23"/>
        </w:rPr>
      </w:pPr>
    </w:p>
    <w:p w:rsidR="0065166A" w:rsidRPr="00E81254" w:rsidRDefault="0065166A" w:rsidP="00C47727">
      <w:pPr>
        <w:spacing w:after="0" w:line="240" w:lineRule="auto"/>
        <w:rPr>
          <w:rFonts w:ascii="Times New Roman" w:hAnsi="Times New Roman"/>
          <w:b/>
          <w:sz w:val="23"/>
          <w:szCs w:val="23"/>
        </w:rPr>
      </w:pPr>
      <w:r w:rsidRPr="00E81254">
        <w:rPr>
          <w:rFonts w:ascii="Times New Roman" w:hAnsi="Times New Roman"/>
          <w:b/>
          <w:sz w:val="23"/>
          <w:szCs w:val="23"/>
        </w:rPr>
        <w:t>3.2. Информационное обеспечение обучения</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Перечень рекомендуемых учебных изданий, Интернет-ресурсов, дополнительной литературы</w:t>
      </w:r>
    </w:p>
    <w:p w:rsidR="0065166A" w:rsidRPr="00E81254" w:rsidRDefault="0065166A" w:rsidP="00C47727">
      <w:pPr>
        <w:spacing w:after="0" w:line="240" w:lineRule="auto"/>
        <w:jc w:val="center"/>
        <w:rPr>
          <w:rFonts w:ascii="Times New Roman" w:hAnsi="Times New Roman"/>
          <w:b/>
          <w:sz w:val="23"/>
          <w:szCs w:val="23"/>
        </w:rPr>
      </w:pPr>
      <w:r w:rsidRPr="00E81254">
        <w:rPr>
          <w:rFonts w:ascii="Times New Roman" w:hAnsi="Times New Roman"/>
          <w:b/>
          <w:sz w:val="23"/>
          <w:szCs w:val="23"/>
        </w:rPr>
        <w:t>Основные источники:</w:t>
      </w:r>
    </w:p>
    <w:p w:rsidR="00D117FD" w:rsidRDefault="00D117FD" w:rsidP="00D117FD">
      <w:pPr>
        <w:spacing w:after="0" w:line="240" w:lineRule="auto"/>
        <w:jc w:val="both"/>
        <w:rPr>
          <w:rFonts w:ascii="Times New Roman" w:hAnsi="Times New Roman"/>
          <w:sz w:val="23"/>
          <w:szCs w:val="23"/>
        </w:rPr>
      </w:pPr>
      <w:r w:rsidRPr="007C3F9F">
        <w:rPr>
          <w:rFonts w:ascii="Times New Roman" w:hAnsi="Times New Roman"/>
          <w:sz w:val="23"/>
          <w:szCs w:val="23"/>
        </w:rPr>
        <w:t>Алексунин, В. А. Маркетинг [Текст] : учебник / В. А. Алексунин. - 6-е изд., стереотип. - Москва : ИТК "Дашков и Ко", 2019. - 214 с. : ил. - (ПО)</w:t>
      </w:r>
    </w:p>
    <w:p w:rsidR="00D117FD" w:rsidRPr="007C3F9F" w:rsidRDefault="00D117FD" w:rsidP="00D117FD">
      <w:pPr>
        <w:spacing w:after="0" w:line="240" w:lineRule="auto"/>
        <w:jc w:val="both"/>
        <w:rPr>
          <w:rFonts w:ascii="Times New Roman" w:hAnsi="Times New Roman"/>
          <w:sz w:val="23"/>
          <w:szCs w:val="23"/>
        </w:rPr>
      </w:pPr>
      <w:r w:rsidRPr="00D427EB">
        <w:rPr>
          <w:rFonts w:ascii="Times New Roman" w:hAnsi="Times New Roman"/>
          <w:bCs/>
          <w:sz w:val="23"/>
          <w:szCs w:val="23"/>
        </w:rPr>
        <w:t>Балашов А. П. Менеджмент [Текст]: учеб. пособие / А. П. Балашов. – М. : ИНФРА-М, 2019. – 272 с.</w:t>
      </w:r>
    </w:p>
    <w:p w:rsidR="00D117FD" w:rsidRDefault="00D117FD" w:rsidP="00D117FD">
      <w:pPr>
        <w:spacing w:after="0" w:line="240" w:lineRule="auto"/>
        <w:jc w:val="both"/>
        <w:rPr>
          <w:rFonts w:ascii="Times New Roman" w:hAnsi="Times New Roman"/>
          <w:sz w:val="23"/>
          <w:szCs w:val="23"/>
        </w:rPr>
      </w:pPr>
      <w:r w:rsidRPr="00E81254">
        <w:rPr>
          <w:rFonts w:ascii="Times New Roman" w:hAnsi="Times New Roman"/>
          <w:sz w:val="23"/>
          <w:szCs w:val="23"/>
        </w:rPr>
        <w:t>Борисов, Е. Ф. Основы экономики [Текст] : учеб.и практикум для СПО / Е. Ф. Борисов. - 6-е изд., доп. и перераб. - М. :Юрайт, 2015. - 399 с. - (Проф. образование)</w:t>
      </w:r>
    </w:p>
    <w:p w:rsidR="00D117FD" w:rsidRPr="00E81254" w:rsidRDefault="00D117FD" w:rsidP="00D117FD">
      <w:pPr>
        <w:spacing w:after="0" w:line="240" w:lineRule="auto"/>
        <w:jc w:val="both"/>
        <w:rPr>
          <w:rFonts w:ascii="Times New Roman" w:hAnsi="Times New Roman"/>
          <w:sz w:val="23"/>
          <w:szCs w:val="23"/>
        </w:rPr>
      </w:pPr>
      <w:r w:rsidRPr="00D427EB">
        <w:rPr>
          <w:rFonts w:ascii="Times New Roman" w:hAnsi="Times New Roman"/>
          <w:sz w:val="23"/>
          <w:szCs w:val="23"/>
        </w:rPr>
        <w:t>Егоров, Ю. Н. Основы маркетинга [Текст] : учебник / Ю. Н. Егоров. - 2-е изд., перераб. и доп. - Москва : ИНФРА-М, 2019. - 292 с. - (СПО)</w:t>
      </w:r>
    </w:p>
    <w:p w:rsidR="00D117FD" w:rsidRDefault="00D117FD" w:rsidP="00D117FD">
      <w:pPr>
        <w:spacing w:after="0" w:line="240" w:lineRule="auto"/>
        <w:jc w:val="both"/>
        <w:rPr>
          <w:rFonts w:ascii="Times New Roman" w:hAnsi="Times New Roman"/>
          <w:sz w:val="23"/>
          <w:szCs w:val="23"/>
        </w:rPr>
      </w:pPr>
      <w:r w:rsidRPr="00C03E16">
        <w:rPr>
          <w:rFonts w:ascii="Times New Roman" w:hAnsi="Times New Roman"/>
          <w:sz w:val="23"/>
          <w:szCs w:val="23"/>
        </w:rPr>
        <w:t>Жабина, С. Б. Основы экономики, менеджмента и маркетинга в общественном питании [Текст] : учебник / С. Б. Жабина, О. М. Бурдюгова, А. В. Колесова. - 3-е изд., стереотип. - Москва : ИЦ "Академия", 2020. - 320 с. - (ПО. ТОП-50)</w:t>
      </w:r>
    </w:p>
    <w:p w:rsidR="00D117FD" w:rsidRDefault="00D117FD" w:rsidP="00D117FD">
      <w:pPr>
        <w:spacing w:after="0" w:line="240" w:lineRule="auto"/>
        <w:jc w:val="both"/>
        <w:rPr>
          <w:rFonts w:ascii="Times New Roman" w:hAnsi="Times New Roman"/>
          <w:sz w:val="23"/>
          <w:szCs w:val="23"/>
        </w:rPr>
      </w:pPr>
      <w:r w:rsidRPr="00506616">
        <w:rPr>
          <w:rFonts w:ascii="Times New Roman" w:hAnsi="Times New Roman"/>
          <w:sz w:val="23"/>
          <w:szCs w:val="23"/>
        </w:rPr>
        <w:t>Ж</w:t>
      </w:r>
      <w:r w:rsidRPr="00506616">
        <w:rPr>
          <w:rFonts w:ascii="Times New Roman" w:hAnsi="Times New Roman"/>
          <w:sz w:val="23"/>
          <w:szCs w:val="23"/>
        </w:rPr>
        <w:lastRenderedPageBreak/>
        <w:t xml:space="preserve">абина, С. Б. Основы экономики, менеджмента и маркетинга в общественном питании: учебник для СПО / С. Б. Жабина, О. М. Бурдюгова, А. В. Колесова. –М. : ИЦ "Академия", 2017. - 224 с. : ил. </w:t>
      </w:r>
      <w:r w:rsidRPr="00506616">
        <w:rPr>
          <w:rFonts w:ascii="Times New Roman" w:hAnsi="Times New Roman"/>
          <w:sz w:val="23"/>
          <w:szCs w:val="23"/>
        </w:rPr>
        <w:lastRenderedPageBreak/>
        <w:t>-</w:t>
      </w:r>
      <w:r w:rsidRPr="00506616">
        <w:rPr>
          <w:rFonts w:ascii="Times New Roman" w:hAnsi="Times New Roman"/>
          <w:sz w:val="23"/>
          <w:szCs w:val="23"/>
        </w:rPr>
        <w:lastRenderedPageBreak/>
        <w:t xml:space="preserve"> </w:t>
      </w:r>
      <w:r w:rsidRPr="00506616">
        <w:rPr>
          <w:rFonts w:ascii="Times New Roman" w:hAnsi="Times New Roman"/>
          <w:sz w:val="23"/>
          <w:szCs w:val="23"/>
        </w:rPr>
        <w:lastRenderedPageBreak/>
        <w:t>(ПО)</w:t>
      </w:r>
    </w:p>
    <w:p w:rsidR="00D117FD" w:rsidRDefault="00D117FD" w:rsidP="00D117FD">
      <w:pPr>
        <w:spacing w:after="0" w:line="240" w:lineRule="auto"/>
        <w:jc w:val="both"/>
        <w:rPr>
          <w:rFonts w:ascii="Times New Roman" w:hAnsi="Times New Roman"/>
          <w:bCs/>
          <w:sz w:val="23"/>
          <w:szCs w:val="23"/>
        </w:rPr>
      </w:pPr>
      <w:r w:rsidRPr="007C3F9F">
        <w:rPr>
          <w:rFonts w:ascii="Times New Roman" w:hAnsi="Times New Roman"/>
          <w:bCs/>
          <w:sz w:val="23"/>
          <w:szCs w:val="23"/>
        </w:rPr>
        <w:t>Иванов, П. В. Менеджмент [Текст] : учеб. пособие / П. В. Иванов, Н. И. Турянская, Е. А. Носкова. - Ростов-на-Дону : Феникс, 2018. - 333 с. - (СПО)</w:t>
      </w:r>
    </w:p>
    <w:p w:rsidR="00D117FD" w:rsidRPr="007C3F9F" w:rsidRDefault="00D117FD" w:rsidP="00D117FD">
      <w:pPr>
        <w:spacing w:after="0" w:line="240" w:lineRule="auto"/>
        <w:jc w:val="both"/>
        <w:rPr>
          <w:rFonts w:ascii="Times New Roman" w:hAnsi="Times New Roman"/>
          <w:sz w:val="23"/>
          <w:szCs w:val="23"/>
        </w:rPr>
      </w:pPr>
      <w:r w:rsidRPr="00C03E16">
        <w:rPr>
          <w:rFonts w:ascii="Times New Roman" w:hAnsi="Times New Roman"/>
          <w:bCs/>
          <w:sz w:val="23"/>
          <w:szCs w:val="23"/>
        </w:rPr>
        <w:t>Иванов, Г. Г. Экономика организации. Торговля [Текст] : учебник / Г. Г. Иванов. - Москва : ФОРУМ : ИНФРА-М, 2020. - 352 с.</w:t>
      </w:r>
    </w:p>
    <w:p w:rsidR="00D117FD" w:rsidRDefault="00D117FD" w:rsidP="00D117FD">
      <w:pPr>
        <w:spacing w:after="0" w:line="240" w:lineRule="auto"/>
        <w:jc w:val="both"/>
        <w:rPr>
          <w:rFonts w:ascii="Times New Roman" w:hAnsi="Times New Roman"/>
          <w:bCs/>
          <w:sz w:val="23"/>
          <w:szCs w:val="23"/>
        </w:rPr>
      </w:pPr>
      <w:r w:rsidRPr="007C3F9F">
        <w:rPr>
          <w:rFonts w:ascii="Times New Roman" w:hAnsi="Times New Roman"/>
          <w:bCs/>
          <w:sz w:val="23"/>
          <w:szCs w:val="23"/>
        </w:rPr>
        <w:t>Казначевская, Г. Б. Менеджмент [Текст] : учебник / Г. Б. Казначевская. - Ростов-на-Дону : Феникс, 2018. - 429 с. :</w:t>
      </w:r>
    </w:p>
    <w:p w:rsidR="00D117FD" w:rsidRPr="007C3F9F" w:rsidRDefault="00D117FD" w:rsidP="00D117FD">
      <w:pPr>
        <w:spacing w:after="0" w:line="240" w:lineRule="auto"/>
        <w:jc w:val="both"/>
        <w:rPr>
          <w:rFonts w:ascii="Times New Roman" w:hAnsi="Times New Roman"/>
          <w:sz w:val="23"/>
          <w:szCs w:val="23"/>
        </w:rPr>
      </w:pPr>
      <w:r w:rsidRPr="00C03E16">
        <w:rPr>
          <w:rFonts w:ascii="Times New Roman" w:hAnsi="Times New Roman"/>
          <w:bCs/>
          <w:sz w:val="23"/>
          <w:szCs w:val="23"/>
        </w:rPr>
        <w:t>Магомедов, А. М. Экономика организации [Текст] : учебник / А. М. Магомедов. - 2-е изд., перераб. и доп. - Москва : Юрайт, 2020. - 323 с.</w:t>
      </w:r>
    </w:p>
    <w:p w:rsidR="00D117FD" w:rsidRPr="009776AB" w:rsidRDefault="00D117FD" w:rsidP="00D117FD">
      <w:pPr>
        <w:spacing w:after="0" w:line="240" w:lineRule="auto"/>
        <w:jc w:val="both"/>
        <w:rPr>
          <w:rFonts w:ascii="Times New Roman" w:hAnsi="Times New Roman"/>
          <w:sz w:val="23"/>
          <w:szCs w:val="23"/>
        </w:rPr>
      </w:pPr>
      <w:r w:rsidRPr="009776AB">
        <w:rPr>
          <w:rFonts w:ascii="Times New Roman" w:hAnsi="Times New Roman"/>
          <w:bCs/>
          <w:sz w:val="23"/>
          <w:szCs w:val="23"/>
        </w:rPr>
        <w:t>Менеджмент [Электронный ресурс]: учебник для СПО / Ю. В. Кузнецов [и др.] ; под ред. Ю. В. Кузнецова. — М. : Юрайт, 201</w:t>
      </w:r>
      <w:r>
        <w:rPr>
          <w:rFonts w:ascii="Times New Roman" w:hAnsi="Times New Roman"/>
          <w:bCs/>
          <w:sz w:val="23"/>
          <w:szCs w:val="23"/>
        </w:rPr>
        <w:t>9</w:t>
      </w:r>
      <w:r w:rsidRPr="009776AB">
        <w:rPr>
          <w:rFonts w:ascii="Times New Roman" w:hAnsi="Times New Roman"/>
          <w:bCs/>
          <w:sz w:val="23"/>
          <w:szCs w:val="23"/>
        </w:rPr>
        <w:t>. — 448 с. — (Проф. образование). – ЭБС «Юрайт».</w:t>
      </w:r>
    </w:p>
    <w:p w:rsidR="00D117FD" w:rsidRPr="00E81254" w:rsidRDefault="00D117FD" w:rsidP="00D117FD">
      <w:pPr>
        <w:spacing w:after="0" w:line="240" w:lineRule="auto"/>
        <w:jc w:val="both"/>
        <w:rPr>
          <w:rFonts w:ascii="Times New Roman" w:hAnsi="Times New Roman"/>
          <w:sz w:val="23"/>
          <w:szCs w:val="23"/>
        </w:rPr>
      </w:pPr>
      <w:r w:rsidRPr="009776AB">
        <w:rPr>
          <w:rFonts w:ascii="Times New Roman" w:hAnsi="Times New Roman"/>
          <w:bCs/>
          <w:sz w:val="23"/>
          <w:szCs w:val="23"/>
        </w:rPr>
        <w:t>Менеджмент [Текст] : учебник / под общ. ред. Н. И. Астаховой, Г. И. Москвитина. - Москва : Юрайт, 2017. - 422 с.</w:t>
      </w:r>
    </w:p>
    <w:p w:rsidR="00D117FD" w:rsidRDefault="00D117FD" w:rsidP="00D117FD">
      <w:pPr>
        <w:spacing w:after="0" w:line="240" w:lineRule="auto"/>
        <w:jc w:val="both"/>
        <w:rPr>
          <w:rFonts w:ascii="Times New Roman" w:hAnsi="Times New Roman"/>
          <w:sz w:val="23"/>
          <w:szCs w:val="23"/>
        </w:rPr>
      </w:pPr>
      <w:r w:rsidRPr="00E81254">
        <w:rPr>
          <w:rFonts w:ascii="Times New Roman" w:hAnsi="Times New Roman"/>
          <w:sz w:val="23"/>
          <w:szCs w:val="23"/>
        </w:rPr>
        <w:t>Морошкин, В. А. Маркетинг [Текст] : учеб.пособие / В. А. Морошкин, Н. А. Контарева, Н. Ю. Курганова. - М. : ФОРУМ, 201</w:t>
      </w:r>
      <w:r>
        <w:rPr>
          <w:rFonts w:ascii="Times New Roman" w:hAnsi="Times New Roman"/>
          <w:sz w:val="23"/>
          <w:szCs w:val="23"/>
        </w:rPr>
        <w:t>7</w:t>
      </w:r>
      <w:r w:rsidRPr="00E81254">
        <w:rPr>
          <w:rFonts w:ascii="Times New Roman" w:hAnsi="Times New Roman"/>
          <w:sz w:val="23"/>
          <w:szCs w:val="23"/>
        </w:rPr>
        <w:t>. - 352 с. - (Проф. Образование</w:t>
      </w:r>
    </w:p>
    <w:p w:rsidR="00D117FD" w:rsidRPr="00C03E16" w:rsidRDefault="00D117FD" w:rsidP="00D117FD">
      <w:pPr>
        <w:spacing w:after="0" w:line="240" w:lineRule="auto"/>
        <w:jc w:val="both"/>
        <w:rPr>
          <w:rFonts w:ascii="Times New Roman" w:hAnsi="Times New Roman"/>
          <w:sz w:val="23"/>
          <w:szCs w:val="23"/>
        </w:rPr>
      </w:pPr>
      <w:r w:rsidRPr="00C03E16">
        <w:rPr>
          <w:rFonts w:ascii="Times New Roman" w:hAnsi="Times New Roman"/>
          <w:sz w:val="23"/>
          <w:szCs w:val="23"/>
        </w:rPr>
        <w:t xml:space="preserve">Основы экономики организации </w:t>
      </w:r>
      <w:r w:rsidRPr="00C03E16">
        <w:rPr>
          <w:rFonts w:ascii="Times New Roman" w:hAnsi="Times New Roman"/>
          <w:bCs/>
          <w:sz w:val="23"/>
          <w:szCs w:val="23"/>
        </w:rPr>
        <w:t xml:space="preserve">[Текст] </w:t>
      </w:r>
      <w:r w:rsidRPr="00C03E16">
        <w:rPr>
          <w:rFonts w:ascii="Times New Roman" w:hAnsi="Times New Roman"/>
          <w:sz w:val="23"/>
          <w:szCs w:val="23"/>
        </w:rPr>
        <w:t>: учебник и практикум /  под ред. Л. А. Чалдаевой. — М. :   Юрайт, 2018. — 339 с.</w:t>
      </w:r>
    </w:p>
    <w:p w:rsidR="00D117FD" w:rsidRDefault="00D117FD" w:rsidP="00D117FD">
      <w:pPr>
        <w:spacing w:after="0" w:line="240" w:lineRule="auto"/>
        <w:jc w:val="both"/>
        <w:rPr>
          <w:rFonts w:ascii="Times New Roman" w:hAnsi="Times New Roman"/>
          <w:sz w:val="23"/>
          <w:szCs w:val="23"/>
        </w:rPr>
      </w:pPr>
      <w:r w:rsidRPr="007C3F9F">
        <w:rPr>
          <w:rFonts w:ascii="Times New Roman" w:hAnsi="Times New Roman"/>
          <w:sz w:val="23"/>
          <w:szCs w:val="23"/>
        </w:rPr>
        <w:t>Парамонова, Т. Н. Маркетинг [Текст] : учеб. пособие / Т. Н. Парамонова, И. Н. Красюк. - 2-е изд., стереотип. - Москва : КНОРУС, 2020. - 190 с. - (СПО)</w:t>
      </w:r>
    </w:p>
    <w:p w:rsidR="00D117FD" w:rsidRPr="007C3F9F" w:rsidRDefault="00D117FD" w:rsidP="00D117FD">
      <w:pPr>
        <w:spacing w:after="0" w:line="240" w:lineRule="auto"/>
        <w:jc w:val="both"/>
        <w:rPr>
          <w:rFonts w:ascii="Times New Roman" w:hAnsi="Times New Roman"/>
          <w:sz w:val="23"/>
          <w:szCs w:val="23"/>
        </w:rPr>
      </w:pPr>
      <w:r w:rsidRPr="007C3F9F">
        <w:rPr>
          <w:rFonts w:ascii="Times New Roman" w:hAnsi="Times New Roman"/>
          <w:bCs/>
          <w:sz w:val="23"/>
          <w:szCs w:val="23"/>
        </w:rPr>
        <w:t>Чечевицына, Л. Н. Экономика организации [Текст] : учеб. пособие / Л. Н. Чечевицына, Е. В. Хачадурова. - Ростов-на-Дону : Феникс, 2017. - 382 с. : ил.</w:t>
      </w:r>
    </w:p>
    <w:p w:rsidR="00D117FD" w:rsidRPr="00E81254" w:rsidRDefault="00D117FD" w:rsidP="00D117FD">
      <w:pPr>
        <w:spacing w:after="0" w:line="240" w:lineRule="auto"/>
        <w:jc w:val="both"/>
        <w:rPr>
          <w:rFonts w:ascii="Times New Roman" w:hAnsi="Times New Roman"/>
          <w:b/>
          <w:sz w:val="23"/>
          <w:szCs w:val="23"/>
        </w:rPr>
      </w:pPr>
      <w:r w:rsidRPr="00E81254">
        <w:rPr>
          <w:rFonts w:ascii="Times New Roman" w:hAnsi="Times New Roman"/>
          <w:b/>
          <w:sz w:val="23"/>
          <w:szCs w:val="23"/>
        </w:rPr>
        <w:t>Дополнительная литература:</w:t>
      </w:r>
    </w:p>
    <w:p w:rsidR="00D117FD" w:rsidRDefault="00D117FD" w:rsidP="00D117FD">
      <w:pPr>
        <w:spacing w:after="0" w:line="240" w:lineRule="auto"/>
        <w:jc w:val="both"/>
        <w:rPr>
          <w:rFonts w:ascii="Times New Roman" w:hAnsi="Times New Roman"/>
          <w:sz w:val="23"/>
          <w:szCs w:val="23"/>
        </w:rPr>
      </w:pPr>
      <w:r w:rsidRPr="009776AB">
        <w:rPr>
          <w:rFonts w:ascii="Times New Roman" w:hAnsi="Times New Roman"/>
          <w:sz w:val="23"/>
          <w:szCs w:val="23"/>
        </w:rPr>
        <w:t>Гомола, А. И. Экономика [Текст] : учебник / А. И. Гомола, В. Е. Кириллов, П. А. Жанин. - Москва : ИЦ "Академия", 2017. - 352 с.</w:t>
      </w:r>
    </w:p>
    <w:p w:rsidR="00D117FD" w:rsidRPr="00E81254" w:rsidRDefault="00D117FD" w:rsidP="00D117FD">
      <w:pPr>
        <w:tabs>
          <w:tab w:val="left" w:pos="426"/>
        </w:tabs>
        <w:spacing w:after="0" w:line="240" w:lineRule="auto"/>
        <w:jc w:val="both"/>
        <w:rPr>
          <w:rFonts w:ascii="Times New Roman" w:hAnsi="Times New Roman"/>
          <w:sz w:val="23"/>
          <w:szCs w:val="23"/>
        </w:rPr>
      </w:pPr>
      <w:r w:rsidRPr="00E81254">
        <w:rPr>
          <w:rFonts w:ascii="Times New Roman" w:hAnsi="Times New Roman"/>
          <w:sz w:val="23"/>
          <w:szCs w:val="23"/>
        </w:rPr>
        <w:t>Косьмин, А. Д. Менеджмент [Текст] : учебник для СПО / А. Д. Косьмин, Н. В. Свинтицкий, Е. А. Косьмина. - 5-е изд., стереотип. - М. : ИЦ "Академия", 201</w:t>
      </w:r>
      <w:r>
        <w:rPr>
          <w:rFonts w:ascii="Times New Roman" w:hAnsi="Times New Roman"/>
          <w:sz w:val="23"/>
          <w:szCs w:val="23"/>
        </w:rPr>
        <w:t>7</w:t>
      </w:r>
      <w:r w:rsidRPr="00E81254">
        <w:rPr>
          <w:rFonts w:ascii="Times New Roman" w:hAnsi="Times New Roman"/>
          <w:sz w:val="23"/>
          <w:szCs w:val="23"/>
        </w:rPr>
        <w:t>. - 208 с. : ил. - (СПО.Экономика и управление</w:t>
      </w:r>
    </w:p>
    <w:p w:rsidR="00D117FD" w:rsidRDefault="00D117FD" w:rsidP="00D117FD">
      <w:pPr>
        <w:tabs>
          <w:tab w:val="left" w:pos="426"/>
        </w:tabs>
        <w:spacing w:after="0" w:line="240" w:lineRule="auto"/>
        <w:jc w:val="both"/>
        <w:rPr>
          <w:rFonts w:ascii="Times New Roman" w:hAnsi="Times New Roman"/>
          <w:sz w:val="23"/>
          <w:szCs w:val="23"/>
        </w:rPr>
      </w:pPr>
      <w:r w:rsidRPr="00E81254">
        <w:rPr>
          <w:rFonts w:ascii="Times New Roman" w:hAnsi="Times New Roman"/>
          <w:sz w:val="23"/>
          <w:szCs w:val="23"/>
        </w:rPr>
        <w:t>Кнышова, Е. Н. Маркетинг [Текст] : учеб.пособие / Е. Н. Кнышова. - М. : ФОРУМ, 2014. - 282 с. - (Проф. образование)</w:t>
      </w:r>
    </w:p>
    <w:p w:rsidR="00D117FD" w:rsidRDefault="00D117FD" w:rsidP="00D117FD">
      <w:pPr>
        <w:shd w:val="clear" w:color="auto" w:fill="FFFFFF"/>
        <w:tabs>
          <w:tab w:val="left" w:pos="567"/>
          <w:tab w:val="left" w:pos="1134"/>
        </w:tabs>
        <w:spacing w:after="0" w:line="240" w:lineRule="auto"/>
        <w:jc w:val="both"/>
        <w:rPr>
          <w:rFonts w:ascii="Times New Roman" w:hAnsi="Times New Roman"/>
          <w:sz w:val="23"/>
          <w:szCs w:val="23"/>
        </w:rPr>
      </w:pPr>
      <w:r w:rsidRPr="009776AB">
        <w:rPr>
          <w:rFonts w:ascii="Times New Roman" w:hAnsi="Times New Roman"/>
          <w:sz w:val="23"/>
          <w:szCs w:val="23"/>
        </w:rPr>
        <w:t>Кузьмина, Е. Е. Маркетинг [Электронный ресурс]: учебник и практикум для СПО / Е. Е. Кузьмина. — М. : Юрайт, 2016. — 383 с. — (Проф. образование). - ЭБС «Юрайт»</w:t>
      </w:r>
    </w:p>
    <w:p w:rsidR="00D117FD" w:rsidRDefault="00D117FD" w:rsidP="00D117FD">
      <w:pPr>
        <w:shd w:val="clear" w:color="auto" w:fill="FFFFFF"/>
        <w:tabs>
          <w:tab w:val="left" w:pos="567"/>
          <w:tab w:val="left" w:pos="1134"/>
        </w:tabs>
        <w:spacing w:after="0" w:line="240" w:lineRule="auto"/>
        <w:jc w:val="both"/>
        <w:rPr>
          <w:rFonts w:ascii="Times New Roman" w:hAnsi="Times New Roman"/>
          <w:sz w:val="23"/>
          <w:szCs w:val="23"/>
        </w:rPr>
      </w:pPr>
      <w:r w:rsidRPr="009776AB">
        <w:rPr>
          <w:rFonts w:ascii="Times New Roman" w:hAnsi="Times New Roman"/>
          <w:sz w:val="23"/>
          <w:szCs w:val="23"/>
        </w:rPr>
        <w:t>Косьмин, А. Д. Менеджмент [</w:t>
      </w:r>
      <w:r w:rsidRPr="009776AB">
        <w:rPr>
          <w:rFonts w:ascii="Times New Roman" w:hAnsi="Times New Roman"/>
          <w:bCs/>
          <w:sz w:val="23"/>
          <w:szCs w:val="23"/>
        </w:rPr>
        <w:t>Электронный ресурс</w:t>
      </w:r>
      <w:r w:rsidRPr="009776AB">
        <w:rPr>
          <w:rFonts w:ascii="Times New Roman" w:hAnsi="Times New Roman"/>
          <w:sz w:val="23"/>
          <w:szCs w:val="23"/>
        </w:rPr>
        <w:t>] : учебник для СПО / А. Д. Косьмин, Н. В. Свинтицкий, Е. А. Косьмина. - М. : ИЦ "Академия", 2017. - 208 с. : ил. ЭБС Академия</w:t>
      </w:r>
    </w:p>
    <w:p w:rsidR="00D117FD" w:rsidRPr="009776AB" w:rsidRDefault="00D117FD" w:rsidP="00D117FD">
      <w:pPr>
        <w:shd w:val="clear" w:color="auto" w:fill="FFFFFF"/>
        <w:tabs>
          <w:tab w:val="left" w:pos="567"/>
          <w:tab w:val="left" w:pos="1134"/>
        </w:tabs>
        <w:spacing w:after="0" w:line="240" w:lineRule="auto"/>
        <w:jc w:val="both"/>
        <w:rPr>
          <w:rFonts w:ascii="Times New Roman" w:hAnsi="Times New Roman"/>
          <w:sz w:val="23"/>
          <w:szCs w:val="23"/>
        </w:rPr>
      </w:pPr>
      <w:r w:rsidRPr="009776AB">
        <w:rPr>
          <w:rFonts w:ascii="Times New Roman" w:hAnsi="Times New Roman"/>
          <w:sz w:val="23"/>
          <w:szCs w:val="23"/>
        </w:rPr>
        <w:t>Лобачева, Е. Н. Основы экономической теории [Электронный ресурс]: учебник для СПО / Е. Н. Лобачева ; под ред. Е. Н. Лобачевой. — 3-е изд., перераб. и доп. — М. : Юрайт, 2017. — 516 с. — (Проф. образование). – ЭБС «Юрайт».</w:t>
      </w:r>
    </w:p>
    <w:p w:rsidR="00D117FD" w:rsidRPr="009776AB" w:rsidRDefault="00D117FD" w:rsidP="00D117FD">
      <w:pPr>
        <w:shd w:val="clear" w:color="auto" w:fill="FFFFFF"/>
        <w:tabs>
          <w:tab w:val="left" w:pos="567"/>
          <w:tab w:val="left" w:pos="1134"/>
        </w:tabs>
        <w:spacing w:after="0" w:line="240" w:lineRule="auto"/>
        <w:jc w:val="both"/>
        <w:rPr>
          <w:rFonts w:ascii="Times New Roman" w:hAnsi="Times New Roman"/>
          <w:sz w:val="23"/>
          <w:szCs w:val="23"/>
        </w:rPr>
      </w:pPr>
      <w:r w:rsidRPr="009776AB">
        <w:rPr>
          <w:rFonts w:ascii="Times New Roman" w:hAnsi="Times New Roman"/>
          <w:bCs/>
          <w:sz w:val="23"/>
          <w:szCs w:val="23"/>
        </w:rPr>
        <w:t>Менеджмент. Практикум [Электронный ресурс] : учеб. пособие для СПО / Ю. В. Кузнецов [и др.] ; под ред. Ю. В. Кузнецова. — М. : Юрайт, 20</w:t>
      </w:r>
      <w:r>
        <w:rPr>
          <w:rFonts w:ascii="Times New Roman" w:hAnsi="Times New Roman"/>
          <w:bCs/>
          <w:sz w:val="23"/>
          <w:szCs w:val="23"/>
        </w:rPr>
        <w:t>20</w:t>
      </w:r>
      <w:r w:rsidRPr="009776AB">
        <w:rPr>
          <w:rFonts w:ascii="Times New Roman" w:hAnsi="Times New Roman"/>
          <w:bCs/>
          <w:sz w:val="23"/>
          <w:szCs w:val="23"/>
        </w:rPr>
        <w:t>. — 246 с. — (Проф. образование).</w:t>
      </w:r>
      <w:r w:rsidRPr="009776AB">
        <w:rPr>
          <w:rFonts w:ascii="Times New Roman" w:hAnsi="Times New Roman"/>
          <w:sz w:val="23"/>
          <w:szCs w:val="23"/>
        </w:rPr>
        <w:t xml:space="preserve"> </w:t>
      </w:r>
      <w:r w:rsidRPr="009776AB">
        <w:rPr>
          <w:rFonts w:ascii="Times New Roman" w:hAnsi="Times New Roman"/>
          <w:bCs/>
          <w:sz w:val="23"/>
          <w:szCs w:val="23"/>
        </w:rPr>
        <w:t xml:space="preserve">– ЭБС «Юрайт». </w:t>
      </w:r>
    </w:p>
    <w:p w:rsidR="00D117FD" w:rsidRDefault="00D117FD" w:rsidP="00D117FD">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9776AB">
        <w:rPr>
          <w:rFonts w:ascii="Times New Roman" w:hAnsi="Times New Roman"/>
          <w:bCs/>
          <w:sz w:val="23"/>
          <w:szCs w:val="23"/>
        </w:rPr>
        <w:t>Менеджмент [Электронный ресурс]: учебник / под общ. ред. Н. И. Астаховой, Г. И. Москвитина. - Москва : Юрайт, 201</w:t>
      </w:r>
      <w:r>
        <w:rPr>
          <w:rFonts w:ascii="Times New Roman" w:hAnsi="Times New Roman"/>
          <w:bCs/>
          <w:sz w:val="23"/>
          <w:szCs w:val="23"/>
        </w:rPr>
        <w:t>9</w:t>
      </w:r>
      <w:r w:rsidRPr="009776AB">
        <w:rPr>
          <w:rFonts w:ascii="Times New Roman" w:hAnsi="Times New Roman"/>
          <w:bCs/>
          <w:sz w:val="23"/>
          <w:szCs w:val="23"/>
        </w:rPr>
        <w:t>. - 422 с. – ЭБС «Юрайт».</w:t>
      </w:r>
    </w:p>
    <w:p w:rsidR="00D117FD" w:rsidRDefault="00D117FD" w:rsidP="00D117FD">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D427EB">
        <w:rPr>
          <w:rFonts w:ascii="Times New Roman" w:hAnsi="Times New Roman"/>
          <w:bCs/>
          <w:sz w:val="23"/>
          <w:szCs w:val="23"/>
        </w:rPr>
        <w:t>Мокий, М. С. Экономика организации [Электронный ресурс] : учебник / М. С. Мокий, О. В. Азоева, В. С. Ивановский. - М. : Юрайт, 2020. - 334 с. - (ПО). - ЭБС «Юрайт».</w:t>
      </w:r>
    </w:p>
    <w:p w:rsidR="00D117FD" w:rsidRPr="00E81254" w:rsidRDefault="00D117FD" w:rsidP="00D117FD">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D427EB">
        <w:rPr>
          <w:rFonts w:ascii="Times New Roman" w:hAnsi="Times New Roman"/>
          <w:bCs/>
          <w:sz w:val="23"/>
          <w:szCs w:val="23"/>
        </w:rPr>
        <w:t xml:space="preserve">Парамонова, Т. Н. Маркетинг [Электронный ресурс] : учеб. пособие / Т. Н. Парамонова, И. Н. Красюк. – М. : КНОРУС, 2020. - 190 с. – </w:t>
      </w:r>
      <w:r w:rsidRPr="00D427EB">
        <w:rPr>
          <w:rFonts w:ascii="Times New Roman" w:hAnsi="Times New Roman"/>
          <w:bCs/>
          <w:sz w:val="23"/>
          <w:szCs w:val="23"/>
          <w:lang w:val="en-US"/>
        </w:rPr>
        <w:t>Book</w:t>
      </w:r>
      <w:r w:rsidRPr="00D427EB">
        <w:rPr>
          <w:rFonts w:ascii="Times New Roman" w:hAnsi="Times New Roman"/>
          <w:bCs/>
          <w:sz w:val="23"/>
          <w:szCs w:val="23"/>
        </w:rPr>
        <w:t>.</w:t>
      </w:r>
      <w:r w:rsidRPr="00D427EB">
        <w:rPr>
          <w:rFonts w:ascii="Times New Roman" w:hAnsi="Times New Roman"/>
          <w:bCs/>
          <w:sz w:val="23"/>
          <w:szCs w:val="23"/>
          <w:lang w:val="en-US"/>
        </w:rPr>
        <w:t>ru</w:t>
      </w:r>
    </w:p>
    <w:p w:rsidR="0065166A" w:rsidRPr="00E81254" w:rsidRDefault="0065166A" w:rsidP="00C47727">
      <w:pPr>
        <w:spacing w:after="0" w:line="240" w:lineRule="auto"/>
        <w:jc w:val="center"/>
        <w:rPr>
          <w:rFonts w:ascii="Times New Roman" w:hAnsi="Times New Roman"/>
          <w:b/>
          <w:sz w:val="23"/>
          <w:szCs w:val="23"/>
        </w:rPr>
      </w:pPr>
      <w:r w:rsidRPr="00E81254">
        <w:rPr>
          <w:rFonts w:ascii="Times New Roman" w:hAnsi="Times New Roman"/>
          <w:b/>
          <w:sz w:val="23"/>
          <w:szCs w:val="23"/>
        </w:rPr>
        <w:t>Инт</w:t>
      </w:r>
      <w:r w:rsidRPr="00E81254">
        <w:rPr>
          <w:rFonts w:ascii="Times New Roman" w:hAnsi="Times New Roman"/>
          <w:b/>
          <w:sz w:val="23"/>
          <w:szCs w:val="23"/>
        </w:rPr>
        <w:lastRenderedPageBreak/>
        <w:t>ернет ресурсы:</w:t>
      </w:r>
    </w:p>
    <w:p w:rsidR="0065166A" w:rsidRPr="00E81254" w:rsidRDefault="005B24D7" w:rsidP="007062A5">
      <w:pPr>
        <w:spacing w:after="0" w:line="240" w:lineRule="auto"/>
        <w:rPr>
          <w:rFonts w:ascii="Times New Roman" w:hAnsi="Times New Roman"/>
          <w:color w:val="000000"/>
          <w:sz w:val="23"/>
          <w:szCs w:val="23"/>
        </w:rPr>
      </w:pPr>
      <w:hyperlink r:id="rId42" w:tgtFrame="_blank" w:history="1">
        <w:r w:rsidR="0065166A" w:rsidRPr="00E81254">
          <w:rPr>
            <w:rStyle w:val="a3"/>
            <w:rFonts w:ascii="Times New Roman" w:hAnsi="Times New Roman"/>
            <w:color w:val="007700"/>
            <w:sz w:val="23"/>
            <w:szCs w:val="23"/>
          </w:rPr>
          <w:t>www.booksiti.net.ru</w:t>
        </w:r>
      </w:hyperlink>
      <w:r w:rsidR="0065166A" w:rsidRPr="00E81254">
        <w:rPr>
          <w:rFonts w:ascii="Times New Roman" w:hAnsi="Times New Roman"/>
          <w:color w:val="000000"/>
          <w:sz w:val="23"/>
          <w:szCs w:val="23"/>
        </w:rPr>
        <w:t xml:space="preserve"> </w:t>
      </w:r>
    </w:p>
    <w:p w:rsidR="0065166A" w:rsidRPr="00E81254" w:rsidRDefault="005B24D7" w:rsidP="007062A5">
      <w:pPr>
        <w:spacing w:after="0" w:line="240" w:lineRule="auto"/>
        <w:rPr>
          <w:rFonts w:ascii="Times New Roman" w:hAnsi="Times New Roman"/>
          <w:color w:val="000000"/>
          <w:sz w:val="23"/>
          <w:szCs w:val="23"/>
        </w:rPr>
      </w:pPr>
      <w:hyperlink r:id="rId43" w:tgtFrame="_blank" w:history="1">
        <w:r w:rsidR="0065166A" w:rsidRPr="00E81254">
          <w:rPr>
            <w:rStyle w:val="a3"/>
            <w:rFonts w:ascii="Times New Roman" w:hAnsi="Times New Roman"/>
            <w:color w:val="007700"/>
            <w:sz w:val="23"/>
            <w:szCs w:val="23"/>
          </w:rPr>
          <w:t>www.youritsolution.info</w:t>
        </w:r>
      </w:hyperlink>
      <w:r w:rsidR="0065166A" w:rsidRPr="00E81254">
        <w:rPr>
          <w:rFonts w:ascii="Times New Roman" w:hAnsi="Times New Roman"/>
          <w:color w:val="000000"/>
          <w:sz w:val="23"/>
          <w:szCs w:val="23"/>
        </w:rPr>
        <w:t xml:space="preserve"> </w:t>
      </w:r>
    </w:p>
    <w:p w:rsidR="0065166A" w:rsidRPr="00E81254" w:rsidRDefault="005B24D7" w:rsidP="007062A5">
      <w:pPr>
        <w:spacing w:after="0" w:line="240" w:lineRule="auto"/>
        <w:rPr>
          <w:rFonts w:ascii="Times New Roman" w:hAnsi="Times New Roman"/>
          <w:color w:val="000000"/>
          <w:sz w:val="23"/>
          <w:szCs w:val="23"/>
        </w:rPr>
      </w:pPr>
      <w:hyperlink r:id="rId44" w:tgtFrame="_blank" w:history="1">
        <w:r w:rsidR="0065166A" w:rsidRPr="00E81254">
          <w:rPr>
            <w:rStyle w:val="a3"/>
            <w:rFonts w:ascii="Times New Roman" w:hAnsi="Times New Roman"/>
            <w:color w:val="007700"/>
            <w:sz w:val="23"/>
            <w:szCs w:val="23"/>
          </w:rPr>
          <w:t>www.diski-piter.ru</w:t>
        </w:r>
      </w:hyperlink>
      <w:r w:rsidR="0065166A" w:rsidRPr="00E81254">
        <w:rPr>
          <w:rFonts w:ascii="Times New Roman" w:hAnsi="Times New Roman"/>
          <w:color w:val="000000"/>
          <w:sz w:val="23"/>
          <w:szCs w:val="23"/>
        </w:rPr>
        <w:t xml:space="preserve"> </w:t>
      </w:r>
    </w:p>
    <w:p w:rsidR="0065166A" w:rsidRPr="00E81254" w:rsidRDefault="005B24D7" w:rsidP="007062A5">
      <w:pPr>
        <w:spacing w:after="0" w:line="240" w:lineRule="auto"/>
        <w:rPr>
          <w:rFonts w:ascii="Times New Roman" w:hAnsi="Times New Roman"/>
          <w:color w:val="000000"/>
          <w:sz w:val="23"/>
          <w:szCs w:val="23"/>
        </w:rPr>
      </w:pPr>
      <w:hyperlink r:id="rId45" w:tgtFrame="_blank" w:history="1">
        <w:r w:rsidR="0065166A" w:rsidRPr="00E81254">
          <w:rPr>
            <w:rStyle w:val="a3"/>
            <w:rFonts w:ascii="Times New Roman" w:hAnsi="Times New Roman"/>
            <w:color w:val="007700"/>
            <w:sz w:val="23"/>
            <w:szCs w:val="23"/>
          </w:rPr>
          <w:t>www.nua.kharkov.ua</w:t>
        </w:r>
      </w:hyperlink>
    </w:p>
    <w:p w:rsidR="0065166A" w:rsidRPr="00E81254" w:rsidRDefault="005B24D7" w:rsidP="007062A5">
      <w:pPr>
        <w:spacing w:after="0" w:line="240" w:lineRule="auto"/>
        <w:rPr>
          <w:rFonts w:ascii="Times New Roman" w:hAnsi="Times New Roman"/>
          <w:color w:val="000000"/>
          <w:sz w:val="23"/>
          <w:szCs w:val="23"/>
        </w:rPr>
      </w:pPr>
      <w:hyperlink r:id="rId46" w:tgtFrame="_blank" w:history="1">
        <w:r w:rsidR="0065166A" w:rsidRPr="00E81254">
          <w:rPr>
            <w:rStyle w:val="a3"/>
            <w:rFonts w:ascii="Times New Roman" w:hAnsi="Times New Roman"/>
            <w:color w:val="007700"/>
            <w:sz w:val="23"/>
            <w:szCs w:val="23"/>
          </w:rPr>
          <w:t>www.roman.by</w:t>
        </w:r>
      </w:hyperlink>
      <w:r w:rsidR="0065166A" w:rsidRPr="00E81254">
        <w:rPr>
          <w:rFonts w:ascii="Times New Roman" w:hAnsi="Times New Roman"/>
          <w:color w:val="000000"/>
          <w:sz w:val="23"/>
          <w:szCs w:val="23"/>
        </w:rPr>
        <w:t xml:space="preserve"> </w:t>
      </w:r>
    </w:p>
    <w:p w:rsidR="0065166A"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 xml:space="preserve">4. КОНТРОЛЬ И ОЦЕНКА РЕЗУЛЬТАТОВ ОСВОЕНИЯ ДИСЦИПЛИНЫ </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Основы экономики, менеджмента и маркетинга</w:t>
      </w:r>
    </w:p>
    <w:p w:rsidR="0065166A" w:rsidRPr="00E81254" w:rsidRDefault="0065166A" w:rsidP="00C47727">
      <w:pPr>
        <w:spacing w:after="0" w:line="240" w:lineRule="auto"/>
        <w:rPr>
          <w:rFonts w:ascii="Times New Roman" w:hAnsi="Times New Roman"/>
          <w:sz w:val="23"/>
          <w:szCs w:val="23"/>
        </w:rPr>
      </w:pPr>
      <w:r w:rsidRPr="00E81254">
        <w:rPr>
          <w:rFonts w:ascii="Times New Roman" w:hAnsi="Times New Roman"/>
          <w:sz w:val="23"/>
          <w:szCs w:val="23"/>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780"/>
      </w:tblGrid>
      <w:tr w:rsidR="0065166A" w:rsidRPr="00E81254" w:rsidTr="00CE1AA2">
        <w:tc>
          <w:tcPr>
            <w:tcW w:w="6345" w:type="dxa"/>
            <w:vAlign w:val="center"/>
          </w:tcPr>
          <w:p w:rsidR="0065166A" w:rsidRPr="00E81254" w:rsidRDefault="0065166A" w:rsidP="00C47727">
            <w:pPr>
              <w:spacing w:after="0" w:line="240" w:lineRule="auto"/>
              <w:jc w:val="center"/>
              <w:rPr>
                <w:rFonts w:ascii="Times New Roman" w:hAnsi="Times New Roman"/>
                <w:b/>
                <w:bCs/>
                <w:sz w:val="23"/>
                <w:szCs w:val="23"/>
              </w:rPr>
            </w:pPr>
            <w:r w:rsidRPr="00E81254">
              <w:rPr>
                <w:rFonts w:ascii="Times New Roman" w:hAnsi="Times New Roman"/>
                <w:b/>
                <w:bCs/>
                <w:sz w:val="23"/>
                <w:szCs w:val="23"/>
              </w:rPr>
              <w:t>Результаты обучения</w:t>
            </w:r>
          </w:p>
          <w:p w:rsidR="0065166A" w:rsidRPr="00E81254" w:rsidRDefault="0065166A" w:rsidP="00C47727">
            <w:pPr>
              <w:spacing w:after="0" w:line="240" w:lineRule="auto"/>
              <w:jc w:val="center"/>
              <w:rPr>
                <w:rFonts w:ascii="Times New Roman" w:hAnsi="Times New Roman"/>
                <w:b/>
                <w:bCs/>
                <w:sz w:val="23"/>
                <w:szCs w:val="23"/>
              </w:rPr>
            </w:pPr>
            <w:r w:rsidRPr="00E81254">
              <w:rPr>
                <w:rFonts w:ascii="Times New Roman" w:hAnsi="Times New Roman"/>
                <w:b/>
                <w:bCs/>
                <w:sz w:val="23"/>
                <w:szCs w:val="23"/>
              </w:rPr>
              <w:t>(освоенные умения, усвоенные знания)</w:t>
            </w:r>
          </w:p>
        </w:tc>
        <w:tc>
          <w:tcPr>
            <w:tcW w:w="3780" w:type="dxa"/>
            <w:vAlign w:val="center"/>
          </w:tcPr>
          <w:p w:rsidR="0065166A" w:rsidRPr="00E81254" w:rsidRDefault="0065166A" w:rsidP="00C47727">
            <w:pPr>
              <w:spacing w:after="0" w:line="240" w:lineRule="auto"/>
              <w:jc w:val="center"/>
              <w:rPr>
                <w:rFonts w:ascii="Times New Roman" w:hAnsi="Times New Roman"/>
                <w:b/>
                <w:sz w:val="23"/>
                <w:szCs w:val="23"/>
              </w:rPr>
            </w:pPr>
            <w:r w:rsidRPr="00E81254">
              <w:rPr>
                <w:rFonts w:ascii="Times New Roman" w:hAnsi="Times New Roman"/>
                <w:b/>
                <w:sz w:val="23"/>
                <w:szCs w:val="23"/>
              </w:rPr>
              <w:t xml:space="preserve">Формы и методы контроля и </w:t>
            </w:r>
          </w:p>
          <w:p w:rsidR="0065166A" w:rsidRPr="00E81254" w:rsidRDefault="0065166A" w:rsidP="00C47727">
            <w:pPr>
              <w:spacing w:after="0" w:line="240" w:lineRule="auto"/>
              <w:jc w:val="center"/>
              <w:rPr>
                <w:rFonts w:ascii="Times New Roman" w:hAnsi="Times New Roman"/>
                <w:b/>
                <w:bCs/>
                <w:sz w:val="23"/>
                <w:szCs w:val="23"/>
              </w:rPr>
            </w:pPr>
            <w:r w:rsidRPr="00E81254">
              <w:rPr>
                <w:rFonts w:ascii="Times New Roman" w:hAnsi="Times New Roman"/>
                <w:b/>
                <w:sz w:val="23"/>
                <w:szCs w:val="23"/>
              </w:rPr>
              <w:t xml:space="preserve">оценки результатов обучения </w:t>
            </w:r>
          </w:p>
        </w:tc>
      </w:tr>
      <w:tr w:rsidR="0065166A" w:rsidRPr="00E81254" w:rsidTr="00CE1AA2">
        <w:tc>
          <w:tcPr>
            <w:tcW w:w="6345" w:type="dxa"/>
          </w:tcPr>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Умения:</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Рассчитывать основные технико-экономические показатели деятельности организации;</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Применять в профессиональной деятельности приемы делового и управленческого общения; </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Анализировать ситуацию на рынке товаров и услуг</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Знания:</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Основные положения экономической теории;</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 xml:space="preserve">Принципы рыночной экономики; </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Современное состояние и перспективы развития отрасли;</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Роль и организацию хозяйствующих субъектов в рыночной экономике</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Механизмы ценообразования на продукцию (услуги);</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Механизмы формирования заработной платы;</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Формы оплаты труда;</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Стили управления, виды коммуникации;</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Особенности менеджмента в области профессиональной деятельности;</w:t>
            </w:r>
          </w:p>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Сущность, цели, основные принципы и функции маркетинга, его связь с менеджментом;</w:t>
            </w:r>
          </w:p>
          <w:p w:rsidR="0065166A" w:rsidRPr="00E81254" w:rsidRDefault="0065166A" w:rsidP="00C47727">
            <w:pPr>
              <w:spacing w:after="0" w:line="240" w:lineRule="auto"/>
              <w:jc w:val="both"/>
              <w:rPr>
                <w:rFonts w:ascii="Times New Roman" w:hAnsi="Times New Roman"/>
                <w:bCs/>
                <w:i/>
                <w:sz w:val="23"/>
                <w:szCs w:val="23"/>
              </w:rPr>
            </w:pPr>
            <w:r w:rsidRPr="00E81254">
              <w:rPr>
                <w:rFonts w:ascii="Times New Roman" w:hAnsi="Times New Roman"/>
                <w:sz w:val="23"/>
                <w:szCs w:val="23"/>
              </w:rPr>
              <w:t>Формы адаптации производства и сбыта к рыночной ситуации</w:t>
            </w:r>
          </w:p>
        </w:tc>
        <w:tc>
          <w:tcPr>
            <w:tcW w:w="3780" w:type="dxa"/>
          </w:tcPr>
          <w:p w:rsidR="0065166A" w:rsidRPr="00E81254" w:rsidRDefault="0065166A" w:rsidP="00C47727">
            <w:pPr>
              <w:spacing w:after="0" w:line="240" w:lineRule="auto"/>
              <w:jc w:val="both"/>
              <w:rPr>
                <w:rFonts w:ascii="Times New Roman" w:hAnsi="Times New Roman"/>
                <w:bCs/>
                <w:sz w:val="23"/>
                <w:szCs w:val="23"/>
              </w:rPr>
            </w:pPr>
          </w:p>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47727">
            <w:pPr>
              <w:spacing w:after="0" w:line="240" w:lineRule="auto"/>
              <w:jc w:val="both"/>
              <w:rPr>
                <w:rFonts w:ascii="Times New Roman" w:hAnsi="Times New Roman"/>
                <w:bCs/>
                <w:sz w:val="23"/>
                <w:szCs w:val="23"/>
              </w:rPr>
            </w:pPr>
          </w:p>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практическая работа</w:t>
            </w:r>
          </w:p>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w:t>
            </w:r>
          </w:p>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47727">
            <w:pPr>
              <w:spacing w:after="0" w:line="240" w:lineRule="auto"/>
              <w:jc w:val="both"/>
              <w:rPr>
                <w:rFonts w:ascii="Times New Roman" w:hAnsi="Times New Roman"/>
                <w:bCs/>
                <w:sz w:val="23"/>
                <w:szCs w:val="23"/>
              </w:rPr>
            </w:pPr>
          </w:p>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Устный опрос</w:t>
            </w:r>
          </w:p>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Устный опрос</w:t>
            </w:r>
          </w:p>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Устный опрос</w:t>
            </w:r>
          </w:p>
          <w:p w:rsidR="0065166A" w:rsidRPr="00E81254" w:rsidRDefault="0065166A" w:rsidP="00C47727">
            <w:pPr>
              <w:spacing w:after="0" w:line="240" w:lineRule="auto"/>
              <w:jc w:val="both"/>
              <w:rPr>
                <w:rFonts w:ascii="Times New Roman" w:hAnsi="Times New Roman"/>
                <w:bCs/>
                <w:sz w:val="23"/>
                <w:szCs w:val="23"/>
              </w:rPr>
            </w:pPr>
          </w:p>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Устный опрос </w:t>
            </w:r>
          </w:p>
          <w:p w:rsidR="0065166A" w:rsidRPr="00E81254" w:rsidRDefault="0065166A" w:rsidP="00C47727">
            <w:pPr>
              <w:spacing w:after="0" w:line="240" w:lineRule="auto"/>
              <w:jc w:val="both"/>
              <w:rPr>
                <w:rFonts w:ascii="Times New Roman" w:hAnsi="Times New Roman"/>
                <w:bCs/>
                <w:sz w:val="23"/>
                <w:szCs w:val="23"/>
              </w:rPr>
            </w:pPr>
          </w:p>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Устный опрос </w:t>
            </w:r>
          </w:p>
          <w:p w:rsidR="0065166A" w:rsidRPr="00E81254" w:rsidRDefault="0065166A" w:rsidP="00C47727">
            <w:pPr>
              <w:spacing w:after="0" w:line="240" w:lineRule="auto"/>
              <w:jc w:val="both"/>
              <w:rPr>
                <w:rFonts w:ascii="Times New Roman" w:hAnsi="Times New Roman"/>
                <w:bCs/>
                <w:sz w:val="23"/>
                <w:szCs w:val="23"/>
              </w:rPr>
            </w:pPr>
          </w:p>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Письменный опрос</w:t>
            </w:r>
          </w:p>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Письменный опрос</w:t>
            </w:r>
          </w:p>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Письменный опрос</w:t>
            </w:r>
          </w:p>
          <w:p w:rsidR="0065166A" w:rsidRPr="00E81254" w:rsidRDefault="0065166A" w:rsidP="00C47727">
            <w:pPr>
              <w:spacing w:after="0" w:line="240" w:lineRule="auto"/>
              <w:jc w:val="both"/>
              <w:rPr>
                <w:rFonts w:ascii="Times New Roman" w:hAnsi="Times New Roman"/>
                <w:bCs/>
                <w:sz w:val="23"/>
                <w:szCs w:val="23"/>
              </w:rPr>
            </w:pPr>
          </w:p>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47727">
            <w:pPr>
              <w:spacing w:after="0" w:line="240" w:lineRule="auto"/>
              <w:jc w:val="both"/>
              <w:rPr>
                <w:rFonts w:ascii="Times New Roman" w:hAnsi="Times New Roman"/>
                <w:bCs/>
                <w:sz w:val="23"/>
                <w:szCs w:val="23"/>
              </w:rPr>
            </w:pPr>
          </w:p>
          <w:p w:rsidR="0065166A" w:rsidRPr="00E81254" w:rsidRDefault="0065166A" w:rsidP="00C47727">
            <w:pPr>
              <w:spacing w:after="0" w:line="240" w:lineRule="auto"/>
              <w:jc w:val="both"/>
              <w:rPr>
                <w:rFonts w:ascii="Times New Roman" w:hAnsi="Times New Roman"/>
                <w:bCs/>
                <w:sz w:val="23"/>
                <w:szCs w:val="23"/>
              </w:rPr>
            </w:pPr>
            <w:r w:rsidRPr="00E81254">
              <w:rPr>
                <w:rFonts w:ascii="Times New Roman" w:hAnsi="Times New Roman"/>
                <w:bCs/>
                <w:sz w:val="23"/>
                <w:szCs w:val="23"/>
              </w:rPr>
              <w:t>Устный опрос</w:t>
            </w:r>
          </w:p>
        </w:tc>
      </w:tr>
    </w:tbl>
    <w:p w:rsidR="0065166A" w:rsidRPr="00E81254" w:rsidRDefault="0065166A" w:rsidP="00C4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1"/>
          <w:szCs w:val="21"/>
        </w:rPr>
      </w:pPr>
    </w:p>
    <w:p w:rsidR="0065166A" w:rsidRPr="00E81254" w:rsidRDefault="0065166A" w:rsidP="00CF774E">
      <w:pPr>
        <w:widowControl w:val="0"/>
        <w:suppressAutoHyphens/>
        <w:autoSpaceDE w:val="0"/>
        <w:autoSpaceDN w:val="0"/>
        <w:adjustRightInd w:val="0"/>
        <w:spacing w:after="0" w:line="240" w:lineRule="auto"/>
        <w:jc w:val="right"/>
        <w:rPr>
          <w:rFonts w:ascii="Times New Roman" w:hAnsi="Times New Roman"/>
          <w:color w:val="333333"/>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РАБОЧАЯ ПРОГРАММА УЧЕБНОЙ ДИСЦИПЛИНЫ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Охрана труда</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1. паспорт РАБОЧЕЙ ПРОГРАММЫ УЧЕБНОЙ ДИСЦИПЛИНЫ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Охрана труда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3"/>
        </w:rPr>
      </w:pPr>
      <w:r w:rsidRPr="00E81254">
        <w:rPr>
          <w:rFonts w:ascii="Times New Roman" w:hAnsi="Times New Roman"/>
          <w:b/>
          <w:sz w:val="23"/>
          <w:szCs w:val="23"/>
        </w:rPr>
        <w:t>1.1. Область применения программы</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sz w:val="23"/>
          <w:szCs w:val="23"/>
        </w:rPr>
      </w:pPr>
      <w:r w:rsidRPr="00E81254">
        <w:rPr>
          <w:rFonts w:ascii="Times New Roman" w:hAnsi="Times New Roman"/>
          <w:sz w:val="23"/>
          <w:szCs w:val="23"/>
        </w:rPr>
        <w:t>Рабочая программа учебной дисциплины является частью основной профессиональной образовате</w:t>
      </w:r>
      <w:r w:rsidRPr="00E81254">
        <w:rPr>
          <w:rFonts w:ascii="Times New Roman" w:hAnsi="Times New Roman"/>
          <w:sz w:val="23"/>
          <w:szCs w:val="23"/>
        </w:rPr>
        <w:lastRenderedPageBreak/>
        <w:t>ль</w:t>
      </w:r>
      <w:r w:rsidRPr="00E81254">
        <w:rPr>
          <w:rFonts w:ascii="Times New Roman" w:hAnsi="Times New Roman"/>
          <w:sz w:val="23"/>
          <w:szCs w:val="23"/>
        </w:rPr>
        <w:lastRenderedPageBreak/>
        <w:t>н</w:t>
      </w:r>
      <w:r w:rsidRPr="00E81254">
        <w:rPr>
          <w:rFonts w:ascii="Times New Roman" w:hAnsi="Times New Roman"/>
          <w:sz w:val="23"/>
          <w:szCs w:val="23"/>
        </w:rPr>
        <w:lastRenderedPageBreak/>
        <w:t xml:space="preserve">ой программы в соответствии с ФГОС по специальности  СПО </w:t>
      </w:r>
      <w:r w:rsidRPr="00E81254">
        <w:rPr>
          <w:rFonts w:ascii="Times New Roman" w:hAnsi="Times New Roman"/>
          <w:b/>
          <w:sz w:val="23"/>
          <w:szCs w:val="23"/>
        </w:rPr>
        <w:t>19.02.10  Технология продукции общественного питания (базовой подготовки), укрупненная группа</w:t>
      </w:r>
      <w:r w:rsidRPr="00E81254">
        <w:rPr>
          <w:rFonts w:ascii="Times New Roman" w:hAnsi="Times New Roman"/>
          <w:sz w:val="23"/>
          <w:szCs w:val="23"/>
        </w:rPr>
        <w:t xml:space="preserve"> </w:t>
      </w:r>
      <w:r w:rsidRPr="00E81254">
        <w:rPr>
          <w:rFonts w:ascii="Times New Roman" w:eastAsia="Times New Roman" w:hAnsi="Times New Roman"/>
          <w:b/>
          <w:color w:val="000000"/>
          <w:sz w:val="23"/>
          <w:szCs w:val="23"/>
        </w:rPr>
        <w:t>19.00.00 Промышленная экология и биотехнология</w:t>
      </w:r>
      <w:r w:rsidRPr="00E81254">
        <w:rPr>
          <w:rFonts w:ascii="Times New Roman" w:hAnsi="Times New Roman"/>
          <w:b/>
          <w:sz w:val="23"/>
          <w:szCs w:val="23"/>
        </w:rPr>
        <w:t xml:space="preserve"> </w:t>
      </w:r>
    </w:p>
    <w:p w:rsidR="0065166A" w:rsidRPr="00E81254" w:rsidRDefault="0065166A" w:rsidP="00DC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 xml:space="preserve"> </w:t>
      </w:r>
      <w:r w:rsidRPr="00E81254">
        <w:rPr>
          <w:rFonts w:ascii="Times New Roman" w:hAnsi="Times New Roman"/>
          <w:sz w:val="23"/>
          <w:szCs w:val="23"/>
        </w:rPr>
        <w:t>Рабочая программа учебной дисциплины может быть использована</w:t>
      </w:r>
      <w:r w:rsidRPr="00E81254">
        <w:rPr>
          <w:rFonts w:ascii="Times New Roman" w:hAnsi="Times New Roman"/>
          <w:b/>
          <w:sz w:val="23"/>
          <w:szCs w:val="23"/>
        </w:rPr>
        <w:t xml:space="preserve"> </w:t>
      </w:r>
    </w:p>
    <w:p w:rsidR="0065166A" w:rsidRPr="00E81254" w:rsidRDefault="0065166A" w:rsidP="00CF774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в профессиональной подготовке поваров, а также в переподготовке, повышении квалификации.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1.2. Место дисциплины в структуре основной профессиональной образовательной программы: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_Общепрофессиональная дисциплина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1.3. Цели и задачи дисциплины – требования к результатам освоения дисциплины:</w:t>
      </w:r>
    </w:p>
    <w:p w:rsidR="0065166A" w:rsidRPr="00E81254" w:rsidRDefault="0065166A" w:rsidP="00CF774E">
      <w:pPr>
        <w:widowControl w:val="0"/>
        <w:shd w:val="clear" w:color="auto" w:fill="FFFFFF"/>
        <w:tabs>
          <w:tab w:val="left" w:pos="295"/>
        </w:tabs>
        <w:autoSpaceDE w:val="0"/>
        <w:autoSpaceDN w:val="0"/>
        <w:adjustRightInd w:val="0"/>
        <w:spacing w:after="0" w:line="240" w:lineRule="auto"/>
        <w:rPr>
          <w:rFonts w:ascii="Times New Roman" w:hAnsi="Times New Roman"/>
          <w:sz w:val="23"/>
          <w:szCs w:val="23"/>
        </w:rPr>
      </w:pPr>
      <w:r w:rsidRPr="00E81254">
        <w:rPr>
          <w:rFonts w:ascii="Times New Roman" w:hAnsi="Times New Roman"/>
          <w:sz w:val="23"/>
          <w:szCs w:val="23"/>
        </w:rPr>
        <w:t>В результате освоения дисциплины обучающийся</w:t>
      </w:r>
    </w:p>
    <w:p w:rsidR="0065166A" w:rsidRPr="00E81254" w:rsidRDefault="0065166A" w:rsidP="00CF774E">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sz w:val="23"/>
          <w:szCs w:val="23"/>
        </w:rPr>
        <w:t xml:space="preserve"> </w:t>
      </w:r>
      <w:r w:rsidRPr="00E81254">
        <w:rPr>
          <w:rFonts w:ascii="Times New Roman" w:hAnsi="Times New Roman"/>
          <w:b/>
          <w:sz w:val="23"/>
          <w:szCs w:val="23"/>
        </w:rPr>
        <w:t>должен</w:t>
      </w:r>
      <w:r w:rsidRPr="00E81254">
        <w:rPr>
          <w:rFonts w:ascii="Times New Roman" w:hAnsi="Times New Roman"/>
          <w:sz w:val="23"/>
          <w:szCs w:val="23"/>
        </w:rPr>
        <w:t xml:space="preserve"> </w:t>
      </w:r>
      <w:r w:rsidRPr="00E81254">
        <w:rPr>
          <w:rFonts w:ascii="Times New Roman" w:hAnsi="Times New Roman"/>
          <w:b/>
          <w:sz w:val="23"/>
          <w:szCs w:val="23"/>
        </w:rPr>
        <w:t>уметь:</w:t>
      </w:r>
      <w:r w:rsidRPr="00E81254">
        <w:rPr>
          <w:rFonts w:ascii="Times New Roman" w:hAnsi="Times New Roman"/>
          <w:b/>
          <w:bCs/>
          <w:color w:val="000000"/>
          <w:sz w:val="23"/>
          <w:szCs w:val="23"/>
          <w:u w:val="single"/>
        </w:rPr>
        <w:t xml:space="preserve"> </w:t>
      </w:r>
    </w:p>
    <w:p w:rsidR="0065166A" w:rsidRPr="00E81254" w:rsidRDefault="0065166A" w:rsidP="007062A5">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pacing w:val="1"/>
          <w:sz w:val="23"/>
          <w:szCs w:val="23"/>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65166A" w:rsidRPr="00E81254" w:rsidRDefault="0065166A" w:rsidP="007062A5">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pacing w:val="1"/>
          <w:sz w:val="23"/>
          <w:szCs w:val="23"/>
        </w:rPr>
        <w:t>Использовать средства коллективной и индивидуальной защиты в соответствии с характером выполняемой профессиональной деятельности;</w:t>
      </w:r>
    </w:p>
    <w:p w:rsidR="0065166A" w:rsidRPr="00E81254" w:rsidRDefault="0065166A" w:rsidP="007062A5">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pacing w:val="1"/>
          <w:sz w:val="23"/>
          <w:szCs w:val="23"/>
        </w:rPr>
        <w:t>Участвовать в аттестации рабочих мест по условиям труда, в том числе оценивать условия труда и уровень травмобезоп</w:t>
      </w:r>
      <w:r w:rsidRPr="00E81254">
        <w:rPr>
          <w:rFonts w:ascii="Times New Roman" w:hAnsi="Times New Roman"/>
          <w:color w:val="000000"/>
          <w:spacing w:val="1"/>
          <w:sz w:val="23"/>
          <w:szCs w:val="23"/>
        </w:rPr>
        <w:lastRenderedPageBreak/>
        <w:t>асности;</w:t>
      </w:r>
    </w:p>
    <w:p w:rsidR="0065166A" w:rsidRPr="00E81254" w:rsidRDefault="0065166A" w:rsidP="007062A5">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pacing w:val="1"/>
          <w:sz w:val="23"/>
          <w:szCs w:val="23"/>
        </w:rPr>
        <w:t>Проводить вводный инструктаж подчиненных работников, инструктировать их по вопросам техники безопасности на рабочем месте с учетом специфики выполняемых работ;</w:t>
      </w:r>
    </w:p>
    <w:p w:rsidR="0065166A" w:rsidRPr="00E81254" w:rsidRDefault="0065166A" w:rsidP="007062A5">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pacing w:val="1"/>
          <w:sz w:val="23"/>
          <w:szCs w:val="23"/>
        </w:rPr>
        <w:t>Разъяснять подчиненным работникам содержание установленных требований охраны труда;</w:t>
      </w:r>
    </w:p>
    <w:p w:rsidR="0065166A" w:rsidRPr="00E81254" w:rsidRDefault="0065166A" w:rsidP="007062A5">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pacing w:val="1"/>
          <w:sz w:val="23"/>
          <w:szCs w:val="23"/>
        </w:rPr>
        <w:t>Вырабатывать и контролировать навыки, необходимые для достижения требуемого уровня безопасности труда;</w:t>
      </w:r>
    </w:p>
    <w:p w:rsidR="0065166A" w:rsidRPr="00E81254" w:rsidRDefault="0065166A" w:rsidP="007062A5">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pacing w:val="1"/>
          <w:sz w:val="23"/>
          <w:szCs w:val="23"/>
        </w:rPr>
        <w:t>Вести документацию установленного образца по охране труда, соблюдать сроки ее заполнения и условия хранения;</w:t>
      </w:r>
    </w:p>
    <w:p w:rsidR="0065166A" w:rsidRPr="00E81254" w:rsidRDefault="0065166A" w:rsidP="00CF774E">
      <w:pPr>
        <w:shd w:val="clear" w:color="auto" w:fill="FFFFFF"/>
        <w:spacing w:after="0" w:line="240" w:lineRule="auto"/>
        <w:rPr>
          <w:rFonts w:ascii="Times New Roman" w:hAnsi="Times New Roman"/>
          <w:sz w:val="23"/>
          <w:szCs w:val="23"/>
        </w:rPr>
      </w:pPr>
      <w:r w:rsidRPr="00E81254">
        <w:rPr>
          <w:rFonts w:ascii="Times New Roman" w:hAnsi="Times New Roman"/>
          <w:sz w:val="23"/>
          <w:szCs w:val="23"/>
        </w:rPr>
        <w:t>В результате освоения дисциплины обучающийся</w:t>
      </w:r>
    </w:p>
    <w:p w:rsidR="0065166A" w:rsidRPr="00E81254" w:rsidRDefault="0065166A" w:rsidP="00CF774E">
      <w:pPr>
        <w:shd w:val="clear" w:color="auto" w:fill="FFFFFF"/>
        <w:spacing w:after="0" w:line="240" w:lineRule="auto"/>
        <w:rPr>
          <w:rFonts w:ascii="Times New Roman" w:hAnsi="Times New Roman"/>
          <w:color w:val="000000"/>
          <w:sz w:val="23"/>
          <w:szCs w:val="23"/>
        </w:rPr>
      </w:pPr>
      <w:r w:rsidRPr="00E81254">
        <w:rPr>
          <w:rFonts w:ascii="Times New Roman" w:hAnsi="Times New Roman"/>
          <w:sz w:val="23"/>
          <w:szCs w:val="23"/>
        </w:rPr>
        <w:t xml:space="preserve"> </w:t>
      </w:r>
      <w:r w:rsidRPr="00E81254">
        <w:rPr>
          <w:rFonts w:ascii="Times New Roman" w:hAnsi="Times New Roman"/>
          <w:b/>
          <w:sz w:val="23"/>
          <w:szCs w:val="23"/>
        </w:rPr>
        <w:t>должен</w:t>
      </w:r>
      <w:r w:rsidRPr="00E81254">
        <w:rPr>
          <w:rFonts w:ascii="Times New Roman" w:hAnsi="Times New Roman"/>
          <w:sz w:val="23"/>
          <w:szCs w:val="23"/>
        </w:rPr>
        <w:t xml:space="preserve"> </w:t>
      </w:r>
      <w:r w:rsidRPr="00E81254">
        <w:rPr>
          <w:rFonts w:ascii="Times New Roman" w:hAnsi="Times New Roman"/>
          <w:b/>
          <w:sz w:val="23"/>
          <w:szCs w:val="23"/>
        </w:rPr>
        <w:t xml:space="preserve">знать: </w:t>
      </w:r>
    </w:p>
    <w:p w:rsidR="0065166A" w:rsidRPr="00E81254" w:rsidRDefault="0065166A" w:rsidP="007062A5">
      <w:pPr>
        <w:shd w:val="clear" w:color="auto" w:fill="FFFFFF"/>
        <w:spacing w:after="0" w:line="240" w:lineRule="auto"/>
        <w:rPr>
          <w:rFonts w:ascii="Times New Roman" w:hAnsi="Times New Roman"/>
          <w:color w:val="000000"/>
          <w:sz w:val="23"/>
          <w:szCs w:val="23"/>
        </w:rPr>
      </w:pPr>
      <w:r w:rsidRPr="00E81254">
        <w:rPr>
          <w:rFonts w:ascii="Times New Roman" w:hAnsi="Times New Roman"/>
          <w:sz w:val="23"/>
          <w:szCs w:val="23"/>
        </w:rPr>
        <w:t>Системы управления охраной труда в организации</w:t>
      </w:r>
      <w:r w:rsidRPr="00E81254">
        <w:rPr>
          <w:rFonts w:ascii="Times New Roman" w:hAnsi="Times New Roman"/>
          <w:color w:val="000000"/>
          <w:sz w:val="23"/>
          <w:szCs w:val="23"/>
        </w:rPr>
        <w:t>;</w:t>
      </w:r>
    </w:p>
    <w:p w:rsidR="0065166A" w:rsidRPr="00E81254" w:rsidRDefault="0065166A" w:rsidP="007062A5">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z w:val="23"/>
          <w:szCs w:val="23"/>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65166A" w:rsidRPr="00E81254" w:rsidRDefault="0065166A" w:rsidP="007062A5">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z w:val="23"/>
          <w:szCs w:val="23"/>
        </w:rPr>
        <w:t>Обязанности работников в области охраны труда;</w:t>
      </w:r>
    </w:p>
    <w:p w:rsidR="0065166A" w:rsidRPr="00E81254" w:rsidRDefault="0065166A" w:rsidP="007062A5">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z w:val="23"/>
          <w:szCs w:val="23"/>
        </w:rPr>
        <w:t>Фактические или потенциальные последствия собственной деятельности ( или бездействия) и их влияние на уровень безопасности труда;</w:t>
      </w:r>
    </w:p>
    <w:p w:rsidR="0065166A" w:rsidRPr="00E81254" w:rsidRDefault="0065166A" w:rsidP="007062A5">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z w:val="23"/>
          <w:szCs w:val="23"/>
        </w:rPr>
        <w:t>Возможные последствия несоблюдения технологических процессов и производственных инструкций подчиненными работниками;</w:t>
      </w:r>
    </w:p>
    <w:p w:rsidR="0065166A" w:rsidRPr="00E81254" w:rsidRDefault="0065166A" w:rsidP="007062A5">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z w:val="23"/>
          <w:szCs w:val="23"/>
        </w:rPr>
        <w:t>Порядок и периодичность инструктирования подчиненных работников;</w:t>
      </w:r>
    </w:p>
    <w:p w:rsidR="0065166A" w:rsidRPr="00E81254" w:rsidRDefault="0065166A" w:rsidP="007062A5">
      <w:pPr>
        <w:widowControl w:val="0"/>
        <w:shd w:val="clear" w:color="auto" w:fill="FFFFFF"/>
        <w:tabs>
          <w:tab w:val="left" w:pos="295"/>
        </w:tabs>
        <w:autoSpaceDE w:val="0"/>
        <w:autoSpaceDN w:val="0"/>
        <w:adjustRightInd w:val="0"/>
        <w:spacing w:after="0" w:line="240" w:lineRule="auto"/>
        <w:rPr>
          <w:rFonts w:ascii="Times New Roman" w:hAnsi="Times New Roman"/>
          <w:sz w:val="23"/>
          <w:szCs w:val="23"/>
        </w:rPr>
      </w:pPr>
      <w:r w:rsidRPr="00E81254">
        <w:rPr>
          <w:rFonts w:ascii="Times New Roman" w:hAnsi="Times New Roman"/>
          <w:color w:val="000000"/>
          <w:sz w:val="23"/>
          <w:szCs w:val="23"/>
        </w:rPr>
        <w:t>Порядок  хранения  и использования средств коллективной и индивидуальной защиты.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1.4. Рекомендуемое количество часов на освоение программы дисциплины: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максимальной учебной нагрузки обучающегося  60 часов, в том числе:</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обязательной аудиторной учебной нагрузки обучающегося 40 часа;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самостоятельной работы обучающегося  20 часов.</w:t>
      </w:r>
    </w:p>
    <w:p w:rsidR="000A59A2" w:rsidRDefault="000A59A2"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2. СТРУКТУРА И ПРИМЕРНОЕ СОДЕРЖАНИЕ УЧЕБНОЙ ДИСЦИПЛИНЫ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Охрана труда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2.1. Объем учебной дисциплины и виды учебной работы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9"/>
        <w:gridCol w:w="2943"/>
      </w:tblGrid>
      <w:tr w:rsidR="0065166A" w:rsidRPr="00E81254" w:rsidTr="00830C8D">
        <w:trPr>
          <w:trHeight w:val="323"/>
        </w:trPr>
        <w:tc>
          <w:tcPr>
            <w:tcW w:w="354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b/>
                <w:sz w:val="23"/>
                <w:szCs w:val="23"/>
              </w:rPr>
              <w:t>Вид учебной работы</w:t>
            </w:r>
          </w:p>
        </w:tc>
        <w:tc>
          <w:tcPr>
            <w:tcW w:w="1458" w:type="pct"/>
          </w:tcPr>
          <w:p w:rsidR="0065166A" w:rsidRPr="00E81254" w:rsidRDefault="0065166A" w:rsidP="00CF774E">
            <w:pPr>
              <w:spacing w:after="0" w:line="240" w:lineRule="auto"/>
              <w:jc w:val="center"/>
              <w:rPr>
                <w:rFonts w:ascii="Times New Roman" w:hAnsi="Times New Roman"/>
                <w:iCs/>
                <w:sz w:val="23"/>
                <w:szCs w:val="23"/>
              </w:rPr>
            </w:pPr>
            <w:r w:rsidRPr="00E81254">
              <w:rPr>
                <w:rFonts w:ascii="Times New Roman" w:hAnsi="Times New Roman"/>
                <w:b/>
                <w:iCs/>
                <w:sz w:val="23"/>
                <w:szCs w:val="23"/>
              </w:rPr>
              <w:t>Объем часов</w:t>
            </w:r>
          </w:p>
        </w:tc>
      </w:tr>
      <w:tr w:rsidR="0065166A" w:rsidRPr="00E81254" w:rsidTr="00830C8D">
        <w:trPr>
          <w:trHeight w:val="323"/>
        </w:trPr>
        <w:tc>
          <w:tcPr>
            <w:tcW w:w="3542" w:type="pct"/>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Максимальная учебная нагрузка (всего)</w:t>
            </w:r>
          </w:p>
        </w:tc>
        <w:tc>
          <w:tcPr>
            <w:tcW w:w="1458" w:type="pct"/>
          </w:tcPr>
          <w:p w:rsidR="0065166A" w:rsidRPr="00E81254" w:rsidRDefault="0065166A" w:rsidP="00CF774E">
            <w:pPr>
              <w:spacing w:after="0" w:line="240" w:lineRule="auto"/>
              <w:jc w:val="center"/>
              <w:rPr>
                <w:rFonts w:ascii="Times New Roman" w:hAnsi="Times New Roman"/>
                <w:iCs/>
                <w:sz w:val="23"/>
                <w:szCs w:val="23"/>
              </w:rPr>
            </w:pPr>
            <w:r w:rsidRPr="00E81254">
              <w:rPr>
                <w:rFonts w:ascii="Times New Roman" w:hAnsi="Times New Roman"/>
                <w:iCs/>
                <w:sz w:val="23"/>
                <w:szCs w:val="23"/>
              </w:rPr>
              <w:t>60</w:t>
            </w:r>
          </w:p>
        </w:tc>
      </w:tr>
      <w:tr w:rsidR="0065166A" w:rsidRPr="00E81254" w:rsidTr="00830C8D">
        <w:trPr>
          <w:trHeight w:val="323"/>
        </w:trPr>
        <w:tc>
          <w:tcPr>
            <w:tcW w:w="3542" w:type="pct"/>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b/>
                <w:sz w:val="23"/>
                <w:szCs w:val="23"/>
              </w:rPr>
              <w:t xml:space="preserve">Обязательная аудиторная учебная нагрузка (всего) </w:t>
            </w:r>
          </w:p>
        </w:tc>
        <w:tc>
          <w:tcPr>
            <w:tcW w:w="1458" w:type="pct"/>
          </w:tcPr>
          <w:p w:rsidR="0065166A" w:rsidRPr="00E81254" w:rsidRDefault="0065166A" w:rsidP="00CF774E">
            <w:pPr>
              <w:spacing w:after="0" w:line="240" w:lineRule="auto"/>
              <w:jc w:val="center"/>
              <w:rPr>
                <w:rFonts w:ascii="Times New Roman" w:hAnsi="Times New Roman"/>
                <w:iCs/>
                <w:sz w:val="23"/>
                <w:szCs w:val="23"/>
              </w:rPr>
            </w:pPr>
            <w:r w:rsidRPr="00E81254">
              <w:rPr>
                <w:rFonts w:ascii="Times New Roman" w:hAnsi="Times New Roman"/>
                <w:iCs/>
                <w:sz w:val="23"/>
                <w:szCs w:val="23"/>
              </w:rPr>
              <w:t>40</w:t>
            </w:r>
          </w:p>
        </w:tc>
      </w:tr>
      <w:tr w:rsidR="0065166A" w:rsidRPr="00E81254" w:rsidTr="00830C8D">
        <w:trPr>
          <w:trHeight w:val="323"/>
        </w:trPr>
        <w:tc>
          <w:tcPr>
            <w:tcW w:w="3542" w:type="pct"/>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     практические занятия</w:t>
            </w:r>
          </w:p>
        </w:tc>
        <w:tc>
          <w:tcPr>
            <w:tcW w:w="1458" w:type="pct"/>
          </w:tcPr>
          <w:p w:rsidR="0065166A" w:rsidRPr="00E81254" w:rsidRDefault="0065166A" w:rsidP="00CF774E">
            <w:pPr>
              <w:spacing w:after="0" w:line="240" w:lineRule="auto"/>
              <w:jc w:val="center"/>
              <w:rPr>
                <w:rFonts w:ascii="Times New Roman" w:hAnsi="Times New Roman"/>
                <w:iCs/>
                <w:sz w:val="23"/>
                <w:szCs w:val="23"/>
              </w:rPr>
            </w:pPr>
            <w:r w:rsidRPr="00E81254">
              <w:rPr>
                <w:rFonts w:ascii="Times New Roman" w:hAnsi="Times New Roman"/>
                <w:iCs/>
                <w:sz w:val="23"/>
                <w:szCs w:val="23"/>
              </w:rPr>
              <w:t>10</w:t>
            </w:r>
          </w:p>
        </w:tc>
      </w:tr>
      <w:tr w:rsidR="0065166A" w:rsidRPr="00E81254" w:rsidTr="00830C8D">
        <w:trPr>
          <w:trHeight w:val="323"/>
        </w:trPr>
        <w:tc>
          <w:tcPr>
            <w:tcW w:w="3542" w:type="pct"/>
          </w:tcPr>
          <w:p w:rsidR="0065166A" w:rsidRPr="00E81254" w:rsidRDefault="0065166A" w:rsidP="00CF774E">
            <w:pPr>
              <w:spacing w:after="0" w:line="240" w:lineRule="auto"/>
              <w:jc w:val="both"/>
              <w:rPr>
                <w:rFonts w:ascii="Times New Roman" w:hAnsi="Times New Roman"/>
                <w:b/>
                <w:sz w:val="23"/>
                <w:szCs w:val="23"/>
              </w:rPr>
            </w:pPr>
            <w:r w:rsidRPr="00E81254">
              <w:rPr>
                <w:rFonts w:ascii="Times New Roman" w:hAnsi="Times New Roman"/>
                <w:b/>
                <w:sz w:val="23"/>
                <w:szCs w:val="23"/>
              </w:rPr>
              <w:t>Самостоятельная работа обучающегося (всего)</w:t>
            </w:r>
          </w:p>
        </w:tc>
        <w:tc>
          <w:tcPr>
            <w:tcW w:w="1458" w:type="pct"/>
          </w:tcPr>
          <w:p w:rsidR="0065166A" w:rsidRPr="00E81254" w:rsidRDefault="0065166A" w:rsidP="00CF774E">
            <w:pPr>
              <w:spacing w:after="0" w:line="240" w:lineRule="auto"/>
              <w:jc w:val="center"/>
              <w:rPr>
                <w:rFonts w:ascii="Times New Roman" w:hAnsi="Times New Roman"/>
                <w:iCs/>
                <w:sz w:val="23"/>
                <w:szCs w:val="23"/>
              </w:rPr>
            </w:pPr>
            <w:r w:rsidRPr="00E81254">
              <w:rPr>
                <w:rFonts w:ascii="Times New Roman" w:hAnsi="Times New Roman"/>
                <w:iCs/>
                <w:sz w:val="23"/>
                <w:szCs w:val="23"/>
              </w:rPr>
              <w:t>20</w:t>
            </w:r>
          </w:p>
        </w:tc>
      </w:tr>
      <w:tr w:rsidR="0065166A" w:rsidRPr="00E81254" w:rsidTr="00830C8D">
        <w:trPr>
          <w:trHeight w:val="343"/>
        </w:trPr>
        <w:tc>
          <w:tcPr>
            <w:tcW w:w="3542" w:type="pct"/>
          </w:tcPr>
          <w:p w:rsidR="0065166A" w:rsidRPr="00E81254" w:rsidRDefault="0065166A" w:rsidP="00CF774E">
            <w:pPr>
              <w:spacing w:after="0" w:line="240" w:lineRule="auto"/>
              <w:rPr>
                <w:rFonts w:ascii="Times New Roman" w:hAnsi="Times New Roman"/>
                <w:iCs/>
                <w:color w:val="000000"/>
                <w:sz w:val="23"/>
                <w:szCs w:val="23"/>
              </w:rPr>
            </w:pPr>
            <w:r w:rsidRPr="00E81254">
              <w:rPr>
                <w:rFonts w:ascii="Times New Roman" w:hAnsi="Times New Roman"/>
                <w:iCs/>
                <w:color w:val="000000"/>
                <w:sz w:val="23"/>
                <w:szCs w:val="23"/>
              </w:rPr>
              <w:t xml:space="preserve">Промежуточная аттестация в форме - экзамена     </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u w:val="single"/>
              </w:rPr>
            </w:pPr>
          </w:p>
        </w:tc>
        <w:tc>
          <w:tcPr>
            <w:tcW w:w="1458" w:type="pc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u w:val="single"/>
              </w:rPr>
            </w:pPr>
          </w:p>
        </w:tc>
      </w:tr>
    </w:tbl>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u w:val="single"/>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caps/>
          <w:sz w:val="23"/>
          <w:szCs w:val="23"/>
        </w:rPr>
        <w:t>2. Тематический план</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390"/>
        <w:gridCol w:w="6154"/>
        <w:gridCol w:w="914"/>
      </w:tblGrid>
      <w:tr w:rsidR="0065166A" w:rsidRPr="00E81254" w:rsidTr="00830C8D">
        <w:tc>
          <w:tcPr>
            <w:tcW w:w="1271" w:type="pc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Наименование разделов и тем</w:t>
            </w:r>
          </w:p>
        </w:tc>
        <w:tc>
          <w:tcPr>
            <w:tcW w:w="3271" w:type="pct"/>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Содержание учебного материала, практические работы, самостоятельная работа обучающихся.</w:t>
            </w:r>
          </w:p>
        </w:tc>
        <w:tc>
          <w:tcPr>
            <w:tcW w:w="458" w:type="pc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Объем часов</w:t>
            </w:r>
          </w:p>
        </w:tc>
      </w:tr>
      <w:tr w:rsidR="0065166A" w:rsidRPr="00E81254" w:rsidTr="00830C8D">
        <w:tc>
          <w:tcPr>
            <w:tcW w:w="1271" w:type="pc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c>
          <w:tcPr>
            <w:tcW w:w="3271" w:type="pct"/>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c>
          <w:tcPr>
            <w:tcW w:w="458" w:type="pc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830C8D">
        <w:tc>
          <w:tcPr>
            <w:tcW w:w="1271" w:type="pct"/>
            <w:vMerge w:val="restar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1.</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sz w:val="23"/>
                <w:szCs w:val="23"/>
              </w:rPr>
              <w:t>Общие вопросы охраны труда</w:t>
            </w:r>
          </w:p>
        </w:tc>
        <w:tc>
          <w:tcPr>
            <w:tcW w:w="3271" w:type="pct"/>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458" w:type="pc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12</w:t>
            </w:r>
          </w:p>
        </w:tc>
      </w:tr>
      <w:tr w:rsidR="0065166A" w:rsidRPr="00E81254" w:rsidTr="00830C8D">
        <w:trPr>
          <w:trHeight w:val="458"/>
        </w:trPr>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3077"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Документы, регламентирующие охрану труда. Рабочее время и время отдыха.</w:t>
            </w: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rPr>
          <w:trHeight w:val="704"/>
        </w:trPr>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3077"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color w:val="000000"/>
                <w:spacing w:val="9"/>
                <w:sz w:val="23"/>
                <w:szCs w:val="23"/>
              </w:rPr>
              <w:t>Организация охраны труда на предприятии. Ответственность за нарушение нормативных актов по охране труда.</w:t>
            </w: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rPr>
          <w:trHeight w:val="704"/>
        </w:trPr>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3.</w:t>
            </w:r>
          </w:p>
        </w:tc>
        <w:tc>
          <w:tcPr>
            <w:tcW w:w="3077" w:type="pct"/>
          </w:tcPr>
          <w:p w:rsidR="0065166A" w:rsidRPr="00E81254" w:rsidRDefault="0065166A" w:rsidP="00CF774E">
            <w:pPr>
              <w:spacing w:after="0" w:line="240" w:lineRule="auto"/>
              <w:rPr>
                <w:rFonts w:ascii="Times New Roman" w:hAnsi="Times New Roman"/>
                <w:color w:val="000000"/>
                <w:spacing w:val="9"/>
                <w:sz w:val="23"/>
                <w:szCs w:val="23"/>
              </w:rPr>
            </w:pPr>
            <w:r w:rsidRPr="00E81254">
              <w:rPr>
                <w:rFonts w:ascii="Times New Roman" w:hAnsi="Times New Roman"/>
                <w:color w:val="000000"/>
                <w:spacing w:val="9"/>
                <w:sz w:val="23"/>
                <w:szCs w:val="23"/>
              </w:rPr>
              <w:t>Законодательные положения производственной экологии.</w:t>
            </w: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3271" w:type="pct"/>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458" w:type="pc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2</w:t>
            </w:r>
          </w:p>
        </w:tc>
      </w:tr>
      <w:tr w:rsidR="0065166A" w:rsidRPr="00E81254" w:rsidTr="00830C8D">
        <w:trPr>
          <w:trHeight w:val="423"/>
        </w:trPr>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3077" w:type="pct"/>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Разработка стандартов и внедрение их на предприятии.</w:t>
            </w: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3271" w:type="pct"/>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458" w:type="pct"/>
            <w:vMerge w:val="restar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4</w:t>
            </w:r>
          </w:p>
        </w:tc>
      </w:tr>
      <w:tr w:rsidR="0065166A" w:rsidRPr="00E81254" w:rsidTr="00830C8D">
        <w:trPr>
          <w:trHeight w:val="489"/>
        </w:trPr>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3271" w:type="pct"/>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Домашняя работа  с учебником по теме «Нормативные основы охраны труда».</w:t>
            </w:r>
          </w:p>
        </w:tc>
        <w:tc>
          <w:tcPr>
            <w:tcW w:w="458" w:type="pct"/>
            <w:vMerge/>
          </w:tcPr>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830C8D">
        <w:tc>
          <w:tcPr>
            <w:tcW w:w="1271" w:type="pct"/>
            <w:vMerge w:val="restar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sz w:val="23"/>
                <w:szCs w:val="23"/>
              </w:rPr>
              <w:t>Основы безопасности труда</w:t>
            </w:r>
          </w:p>
        </w:tc>
        <w:tc>
          <w:tcPr>
            <w:tcW w:w="3271" w:type="pct"/>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458" w:type="pc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18</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3077"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Профессиональные заболевания и производственный травматизм.</w:t>
            </w:r>
          </w:p>
          <w:p w:rsidR="0065166A" w:rsidRPr="00E81254" w:rsidRDefault="0065166A" w:rsidP="00CF774E">
            <w:pPr>
              <w:spacing w:after="0" w:line="240" w:lineRule="auto"/>
              <w:jc w:val="both"/>
              <w:rPr>
                <w:rFonts w:ascii="Times New Roman" w:hAnsi="Times New Roman"/>
                <w:bCs/>
                <w:sz w:val="23"/>
                <w:szCs w:val="23"/>
              </w:rPr>
            </w:pP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3077"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Расследование и учёт несчастных случаев на производстве.</w:t>
            </w: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3.</w:t>
            </w:r>
          </w:p>
        </w:tc>
        <w:tc>
          <w:tcPr>
            <w:tcW w:w="3077"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Электробезопасность.</w:t>
            </w: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4.</w:t>
            </w:r>
          </w:p>
        </w:tc>
        <w:tc>
          <w:tcPr>
            <w:tcW w:w="3077"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Безопасность при эксплуатации сосудов, работающих под давлением.</w:t>
            </w: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5.</w:t>
            </w:r>
          </w:p>
        </w:tc>
        <w:tc>
          <w:tcPr>
            <w:tcW w:w="3077"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Требования безопасности при эксплуатации технологического оборудования. Безопасность труда при погрузочно – разгрузочных работах.</w:t>
            </w: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3271" w:type="pct"/>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458" w:type="pc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2</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3077"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Расследование несчастного случая на предприятии.</w:t>
            </w:r>
          </w:p>
          <w:p w:rsidR="0065166A" w:rsidRPr="00E81254" w:rsidRDefault="0065166A" w:rsidP="00CF774E">
            <w:pPr>
              <w:spacing w:after="0" w:line="240" w:lineRule="auto"/>
              <w:jc w:val="both"/>
              <w:rPr>
                <w:rFonts w:ascii="Times New Roman" w:hAnsi="Times New Roman"/>
                <w:bCs/>
                <w:sz w:val="23"/>
                <w:szCs w:val="23"/>
              </w:rPr>
            </w:pP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3271" w:type="pct"/>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458" w:type="pct"/>
            <w:vMerge w:val="restar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6</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3271" w:type="pct"/>
            <w:gridSpan w:val="2"/>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Изучить правила заполнения акта формы Н-1.</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Анализ       причин    производственного травматизма и профессиональных заболеваний.</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Домашняя работа  с учебником по теме «Электробезопасность».</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Оказание до врачебной помощи при электротравмах.</w:t>
            </w:r>
          </w:p>
        </w:tc>
        <w:tc>
          <w:tcPr>
            <w:tcW w:w="458" w:type="pct"/>
            <w:vMerge/>
          </w:tcPr>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830C8D">
        <w:tc>
          <w:tcPr>
            <w:tcW w:w="1271" w:type="pct"/>
            <w:vMerge w:val="restar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3.</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sz w:val="23"/>
                <w:szCs w:val="23"/>
              </w:rPr>
              <w:t>Микробиологич</w:t>
            </w:r>
            <w:r w:rsidRPr="00E81254">
              <w:rPr>
                <w:rFonts w:ascii="Times New Roman" w:hAnsi="Times New Roman"/>
                <w:b/>
                <w:sz w:val="23"/>
                <w:szCs w:val="23"/>
              </w:rPr>
              <w:lastRenderedPageBreak/>
              <w:t>ес</w:t>
            </w:r>
            <w:r w:rsidRPr="00E81254">
              <w:rPr>
                <w:rFonts w:ascii="Times New Roman" w:hAnsi="Times New Roman"/>
                <w:b/>
                <w:sz w:val="23"/>
                <w:szCs w:val="23"/>
              </w:rPr>
              <w:lastRenderedPageBreak/>
              <w:t>к</w:t>
            </w:r>
            <w:r w:rsidRPr="00E81254">
              <w:rPr>
                <w:rFonts w:ascii="Times New Roman" w:hAnsi="Times New Roman"/>
                <w:b/>
                <w:sz w:val="23"/>
                <w:szCs w:val="23"/>
              </w:rPr>
              <w:lastRenderedPageBreak/>
              <w:t>ие условия в производственных помещения</w:t>
            </w:r>
            <w:r w:rsidRPr="00E81254">
              <w:rPr>
                <w:rFonts w:ascii="Times New Roman" w:hAnsi="Times New Roman"/>
                <w:b/>
                <w:sz w:val="23"/>
                <w:szCs w:val="23"/>
              </w:rPr>
              <w:lastRenderedPageBreak/>
              <w:t>х и защита от вредных веществ</w:t>
            </w:r>
          </w:p>
        </w:tc>
        <w:tc>
          <w:tcPr>
            <w:tcW w:w="3271" w:type="pct"/>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458" w:type="pc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15</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1.</w:t>
            </w:r>
          </w:p>
        </w:tc>
        <w:tc>
          <w:tcPr>
            <w:tcW w:w="3077" w:type="pct"/>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sz w:val="23"/>
                <w:szCs w:val="23"/>
              </w:rPr>
              <w:t>Вредные производственные факторы.</w:t>
            </w: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2.</w:t>
            </w:r>
          </w:p>
        </w:tc>
        <w:tc>
          <w:tcPr>
            <w:tcW w:w="3077"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color w:val="000000"/>
                <w:spacing w:val="1"/>
                <w:sz w:val="23"/>
                <w:szCs w:val="23"/>
              </w:rPr>
              <w:t>Средства защиты от воздействия вредных производственных факторов.</w:t>
            </w:r>
          </w:p>
          <w:p w:rsidR="0065166A" w:rsidRPr="00E81254" w:rsidRDefault="0065166A" w:rsidP="00CF774E">
            <w:pPr>
              <w:spacing w:after="0" w:line="240" w:lineRule="auto"/>
              <w:rPr>
                <w:rFonts w:ascii="Times New Roman" w:hAnsi="Times New Roman"/>
                <w:color w:val="000000"/>
                <w:spacing w:val="1"/>
                <w:sz w:val="23"/>
                <w:szCs w:val="23"/>
              </w:rPr>
            </w:pP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3.</w:t>
            </w:r>
          </w:p>
        </w:tc>
        <w:tc>
          <w:tcPr>
            <w:tcW w:w="3077"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color w:val="000000"/>
                <w:sz w:val="23"/>
                <w:szCs w:val="23"/>
              </w:rPr>
              <w:t>Производственное освещение.</w:t>
            </w: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4.</w:t>
            </w:r>
          </w:p>
        </w:tc>
        <w:tc>
          <w:tcPr>
            <w:tcW w:w="3077" w:type="pct"/>
          </w:tcPr>
          <w:p w:rsidR="0065166A" w:rsidRPr="00E81254" w:rsidRDefault="0065166A" w:rsidP="00CF774E">
            <w:pPr>
              <w:spacing w:after="0" w:line="240" w:lineRule="auto"/>
              <w:rPr>
                <w:rFonts w:ascii="Times New Roman" w:hAnsi="Times New Roman"/>
                <w:color w:val="000000"/>
                <w:spacing w:val="1"/>
                <w:sz w:val="23"/>
                <w:szCs w:val="23"/>
              </w:rPr>
            </w:pPr>
            <w:r w:rsidRPr="00E81254">
              <w:rPr>
                <w:rFonts w:ascii="Times New Roman" w:hAnsi="Times New Roman"/>
                <w:color w:val="000000"/>
                <w:sz w:val="23"/>
                <w:szCs w:val="23"/>
              </w:rPr>
              <w:t>Защита от производственного шума и вибрации.</w:t>
            </w: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3271" w:type="pct"/>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458" w:type="pc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lastRenderedPageBreak/>
              <w:t>2</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1.</w:t>
            </w:r>
          </w:p>
        </w:tc>
        <w:tc>
          <w:tcPr>
            <w:tcW w:w="3077" w:type="pct"/>
          </w:tcPr>
          <w:p w:rsidR="0065166A" w:rsidRPr="00E81254" w:rsidRDefault="0065166A" w:rsidP="00CF774E">
            <w:pPr>
              <w:spacing w:after="0" w:line="240" w:lineRule="auto"/>
              <w:rPr>
                <w:rFonts w:ascii="Times New Roman" w:hAnsi="Times New Roman"/>
                <w:color w:val="000000"/>
                <w:spacing w:val="-2"/>
                <w:sz w:val="23"/>
                <w:szCs w:val="23"/>
              </w:rPr>
            </w:pPr>
            <w:r w:rsidRPr="00E81254">
              <w:rPr>
                <w:rFonts w:ascii="Times New Roman" w:hAnsi="Times New Roman"/>
                <w:color w:val="000000"/>
                <w:spacing w:val="-2"/>
                <w:sz w:val="23"/>
                <w:szCs w:val="23"/>
              </w:rPr>
              <w:t>Расчет интенсивности вентиляции в производственных помещениях.</w:t>
            </w:r>
          </w:p>
          <w:p w:rsidR="0065166A" w:rsidRPr="00E81254" w:rsidRDefault="0065166A" w:rsidP="00CF774E">
            <w:pPr>
              <w:spacing w:after="0" w:line="240" w:lineRule="auto"/>
              <w:jc w:val="both"/>
              <w:rPr>
                <w:rFonts w:ascii="Times New Roman" w:hAnsi="Times New Roman"/>
                <w:bCs/>
                <w:sz w:val="23"/>
                <w:szCs w:val="23"/>
              </w:rPr>
            </w:pP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3271" w:type="pct"/>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458" w:type="pct"/>
            <w:vMerge w:val="restar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5</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3271" w:type="pct"/>
            <w:gridSpan w:val="2"/>
          </w:tcPr>
          <w:p w:rsidR="0065166A" w:rsidRPr="00E81254" w:rsidRDefault="0065166A" w:rsidP="00CF774E">
            <w:pPr>
              <w:spacing w:after="0" w:line="240" w:lineRule="auto"/>
              <w:rPr>
                <w:rFonts w:ascii="Times New Roman" w:hAnsi="Times New Roman"/>
                <w:color w:val="000000"/>
                <w:spacing w:val="-1"/>
                <w:sz w:val="23"/>
                <w:szCs w:val="23"/>
              </w:rPr>
            </w:pPr>
            <w:r w:rsidRPr="00E81254">
              <w:rPr>
                <w:rFonts w:ascii="Times New Roman" w:hAnsi="Times New Roman"/>
                <w:color w:val="000000"/>
                <w:spacing w:val="-1"/>
                <w:sz w:val="23"/>
                <w:szCs w:val="23"/>
              </w:rPr>
              <w:t>Действие токсических веществ на организм человека.</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color w:val="000000"/>
                <w:spacing w:val="-1"/>
                <w:sz w:val="23"/>
                <w:szCs w:val="23"/>
              </w:rPr>
              <w:t xml:space="preserve">Классы опасности </w:t>
            </w:r>
            <w:r w:rsidRPr="00E81254">
              <w:rPr>
                <w:rFonts w:ascii="Times New Roman" w:hAnsi="Times New Roman"/>
                <w:color w:val="000000"/>
                <w:sz w:val="23"/>
                <w:szCs w:val="23"/>
              </w:rPr>
              <w:t xml:space="preserve">веществ.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color w:val="000000"/>
                <w:spacing w:val="5"/>
                <w:sz w:val="23"/>
                <w:szCs w:val="23"/>
              </w:rPr>
              <w:t xml:space="preserve">Меры безопасности при хранении, отпуске, перевозке и работе с </w:t>
            </w:r>
            <w:r w:rsidRPr="00E81254">
              <w:rPr>
                <w:rFonts w:ascii="Times New Roman" w:hAnsi="Times New Roman"/>
                <w:color w:val="000000"/>
                <w:sz w:val="23"/>
                <w:szCs w:val="23"/>
              </w:rPr>
              <w:t>токсичными веществами.</w:t>
            </w:r>
          </w:p>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sz w:val="23"/>
                <w:szCs w:val="23"/>
              </w:rPr>
              <w:t>Составить кроссворд по теме «Средства защиты».</w:t>
            </w:r>
          </w:p>
        </w:tc>
        <w:tc>
          <w:tcPr>
            <w:tcW w:w="458" w:type="pct"/>
            <w:vMerge/>
          </w:tcPr>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830C8D">
        <w:tc>
          <w:tcPr>
            <w:tcW w:w="1271" w:type="pct"/>
            <w:vMerge w:val="restart"/>
          </w:tcPr>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4.</w:t>
            </w:r>
          </w:p>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bCs/>
                <w:sz w:val="23"/>
                <w:szCs w:val="23"/>
              </w:rPr>
              <w:t>Пожарная безопасность</w:t>
            </w:r>
          </w:p>
        </w:tc>
        <w:tc>
          <w:tcPr>
            <w:tcW w:w="3271" w:type="pct"/>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458" w:type="pc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15</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1.</w:t>
            </w:r>
          </w:p>
        </w:tc>
        <w:tc>
          <w:tcPr>
            <w:tcW w:w="3077" w:type="pct"/>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color w:val="000000"/>
                <w:sz w:val="23"/>
                <w:szCs w:val="23"/>
              </w:rPr>
              <w:t>Организация пожарной охраны на предприятии. Пожароопасные и взрывоопасные свойства веществ и материалов.</w:t>
            </w: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2.</w:t>
            </w:r>
          </w:p>
        </w:tc>
        <w:tc>
          <w:tcPr>
            <w:tcW w:w="3077" w:type="pct"/>
          </w:tcPr>
          <w:p w:rsidR="0065166A" w:rsidRPr="00E81254" w:rsidRDefault="0065166A" w:rsidP="00CF774E">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Виды объектов по пожарной и взрывной опасности.</w:t>
            </w: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rPr>
          <w:trHeight w:val="719"/>
        </w:trPr>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3.</w:t>
            </w:r>
          </w:p>
        </w:tc>
        <w:tc>
          <w:tcPr>
            <w:tcW w:w="3077" w:type="pct"/>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Противопожарная профилактика и средства пожаротушения.</w:t>
            </w: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3271" w:type="pct"/>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458" w:type="pc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4</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3077"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Изучение средств пожаротушения.</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bCs/>
                <w:sz w:val="23"/>
                <w:szCs w:val="23"/>
              </w:rPr>
            </w:pP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0207A0">
        <w:trPr>
          <w:trHeight w:val="427"/>
        </w:trPr>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195"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3077"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Изучение действий в случае пожара.</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 </w:t>
            </w:r>
          </w:p>
        </w:tc>
        <w:tc>
          <w:tcPr>
            <w:tcW w:w="458"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830C8D">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3271" w:type="pct"/>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458" w:type="pct"/>
            <w:vMerge w:val="restar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5</w:t>
            </w:r>
          </w:p>
        </w:tc>
      </w:tr>
      <w:tr w:rsidR="0065166A" w:rsidRPr="00E81254" w:rsidTr="00830C8D">
        <w:trPr>
          <w:trHeight w:val="634"/>
        </w:trPr>
        <w:tc>
          <w:tcPr>
            <w:tcW w:w="1271" w:type="pct"/>
            <w:vMerge/>
          </w:tcPr>
          <w:p w:rsidR="0065166A" w:rsidRPr="00E81254" w:rsidRDefault="0065166A" w:rsidP="00CF774E">
            <w:pPr>
              <w:spacing w:after="0" w:line="240" w:lineRule="auto"/>
              <w:jc w:val="center"/>
              <w:rPr>
                <w:rFonts w:ascii="Times New Roman" w:hAnsi="Times New Roman"/>
                <w:b/>
                <w:sz w:val="23"/>
                <w:szCs w:val="23"/>
              </w:rPr>
            </w:pPr>
          </w:p>
        </w:tc>
        <w:tc>
          <w:tcPr>
            <w:tcW w:w="3271" w:type="pct"/>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color w:val="000000"/>
                <w:sz w:val="23"/>
                <w:szCs w:val="23"/>
              </w:rPr>
              <w:t>Меры пожарной профилактики на предприятии.</w:t>
            </w:r>
          </w:p>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sz w:val="23"/>
                <w:szCs w:val="23"/>
              </w:rPr>
              <w:t>Составление тестов по теме «</w:t>
            </w:r>
            <w:r w:rsidRPr="00E81254">
              <w:rPr>
                <w:rFonts w:ascii="Times New Roman" w:hAnsi="Times New Roman"/>
                <w:color w:val="000000"/>
                <w:sz w:val="23"/>
                <w:szCs w:val="23"/>
              </w:rPr>
              <w:t>Организация пожарной охраны на предприятии».</w:t>
            </w:r>
          </w:p>
          <w:p w:rsidR="0065166A" w:rsidRPr="00E81254" w:rsidRDefault="0065166A" w:rsidP="00CF774E">
            <w:pPr>
              <w:spacing w:after="0" w:line="240" w:lineRule="auto"/>
              <w:rPr>
                <w:rFonts w:ascii="Times New Roman" w:hAnsi="Times New Roman"/>
                <w:color w:val="000000"/>
                <w:spacing w:val="-2"/>
                <w:sz w:val="23"/>
                <w:szCs w:val="23"/>
              </w:rPr>
            </w:pPr>
            <w:r w:rsidRPr="00E81254">
              <w:rPr>
                <w:rFonts w:ascii="Times New Roman" w:hAnsi="Times New Roman"/>
                <w:color w:val="000000"/>
                <w:sz w:val="23"/>
                <w:szCs w:val="23"/>
              </w:rPr>
              <w:t xml:space="preserve">Порядок </w:t>
            </w:r>
            <w:r w:rsidRPr="00E81254">
              <w:rPr>
                <w:rFonts w:ascii="Times New Roman" w:hAnsi="Times New Roman"/>
                <w:color w:val="000000"/>
                <w:spacing w:val="-2"/>
                <w:sz w:val="23"/>
                <w:szCs w:val="23"/>
              </w:rPr>
              <w:t>составление эвакуационных планов на случай возникновения пожара.</w:t>
            </w:r>
          </w:p>
          <w:p w:rsidR="0065166A" w:rsidRPr="00E81254" w:rsidRDefault="0065166A" w:rsidP="00CF774E">
            <w:pPr>
              <w:spacing w:after="0" w:line="240" w:lineRule="auto"/>
              <w:rPr>
                <w:rFonts w:ascii="Times New Roman" w:hAnsi="Times New Roman"/>
                <w:sz w:val="23"/>
                <w:szCs w:val="23"/>
              </w:rPr>
            </w:pPr>
          </w:p>
        </w:tc>
        <w:tc>
          <w:tcPr>
            <w:tcW w:w="458" w:type="pct"/>
            <w:vMerge/>
          </w:tcPr>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830C8D">
        <w:tc>
          <w:tcPr>
            <w:tcW w:w="4542" w:type="pct"/>
            <w:gridSpan w:val="3"/>
            <w:vAlign w:val="center"/>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Всего:</w:t>
            </w:r>
          </w:p>
        </w:tc>
        <w:tc>
          <w:tcPr>
            <w:tcW w:w="458" w:type="pc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60</w:t>
            </w:r>
          </w:p>
        </w:tc>
      </w:tr>
    </w:tbl>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3. УСЛОВИЯ  РЕАЛИЗАЦИИ РАБОЧЕЙ ПРОГРАММЫ ДИСЦИПЛИНЫ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 xml:space="preserve"> Охрана труда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3.1. Требования к минимальному материально-техническому обеспечению</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Cs/>
          <w:sz w:val="23"/>
          <w:szCs w:val="23"/>
        </w:rPr>
        <w:t xml:space="preserve">Реализация программы дисциплины требует наличия учебного кабинета </w:t>
      </w:r>
      <w:r w:rsidRPr="00E81254">
        <w:rPr>
          <w:rFonts w:ascii="Times New Roman" w:hAnsi="Times New Roman"/>
          <w:b/>
          <w:bCs/>
          <w:sz w:val="23"/>
          <w:szCs w:val="23"/>
        </w:rPr>
        <w:t>Безопасность жизнедеятельности и охрана труда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Оборудование учебного кабинета: интерактивная доска, компьютер, цифровые компоненты УМК по основным разделам курса, пособия на печатной основе( таблицы, дидактический материал, пособия). Экрано-звуковые средства обучения: видеофильмы, слайды.</w:t>
      </w:r>
    </w:p>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3.2. Информационное обеспечение обучения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Перечень рекомендуемых учебных изданий, Интернет-ресурсов, дополнительной литературы</w:t>
      </w:r>
    </w:p>
    <w:p w:rsidR="00DC2871" w:rsidRPr="00E81254" w:rsidRDefault="00DC2871" w:rsidP="00DC2871">
      <w:pPr>
        <w:shd w:val="clear" w:color="auto" w:fill="FFFFFF"/>
        <w:spacing w:after="0" w:line="240" w:lineRule="auto"/>
        <w:jc w:val="center"/>
        <w:rPr>
          <w:rFonts w:ascii="Times New Roman" w:hAnsi="Times New Roman"/>
          <w:b/>
          <w:bCs/>
          <w:sz w:val="23"/>
          <w:szCs w:val="23"/>
        </w:rPr>
      </w:pPr>
      <w:r w:rsidRPr="00E81254">
        <w:rPr>
          <w:rFonts w:ascii="Times New Roman" w:hAnsi="Times New Roman"/>
          <w:b/>
          <w:bCs/>
          <w:sz w:val="23"/>
          <w:szCs w:val="23"/>
        </w:rPr>
        <w:t>Нормативные документы</w:t>
      </w:r>
    </w:p>
    <w:p w:rsidR="00DC2871" w:rsidRPr="00E81254" w:rsidRDefault="00DC2871" w:rsidP="007062A5">
      <w:pPr>
        <w:shd w:val="clear" w:color="auto" w:fill="FFFFFF"/>
        <w:spacing w:after="0" w:line="240" w:lineRule="auto"/>
        <w:rPr>
          <w:rFonts w:ascii="Times New Roman" w:hAnsi="Times New Roman"/>
          <w:color w:val="000000"/>
          <w:spacing w:val="-3"/>
          <w:sz w:val="23"/>
          <w:szCs w:val="23"/>
        </w:rPr>
      </w:pPr>
      <w:r w:rsidRPr="00E81254">
        <w:rPr>
          <w:rFonts w:ascii="Times New Roman" w:hAnsi="Times New Roman"/>
          <w:color w:val="000000"/>
          <w:spacing w:val="-3"/>
          <w:sz w:val="23"/>
          <w:szCs w:val="23"/>
        </w:rPr>
        <w:t xml:space="preserve">"Трудовой кодекс Российской Федерации </w:t>
      </w:r>
      <w:r>
        <w:rPr>
          <w:rFonts w:ascii="Times New Roman" w:hAnsi="Times New Roman"/>
          <w:color w:val="000000"/>
          <w:spacing w:val="-3"/>
          <w:sz w:val="23"/>
          <w:szCs w:val="23"/>
        </w:rPr>
        <w:t>в действующей редакции</w:t>
      </w:r>
    </w:p>
    <w:p w:rsidR="00DC2871" w:rsidRPr="00E81254" w:rsidRDefault="00DC2871" w:rsidP="007062A5">
      <w:pPr>
        <w:shd w:val="clear" w:color="auto" w:fill="FFFFFF"/>
        <w:spacing w:after="0" w:line="240" w:lineRule="auto"/>
        <w:rPr>
          <w:rFonts w:ascii="Times New Roman" w:hAnsi="Times New Roman"/>
          <w:bCs/>
          <w:sz w:val="23"/>
          <w:szCs w:val="23"/>
        </w:rPr>
      </w:pPr>
      <w:r w:rsidRPr="00E81254">
        <w:rPr>
          <w:rFonts w:ascii="Times New Roman" w:hAnsi="Times New Roman"/>
          <w:color w:val="000000"/>
          <w:spacing w:val="4"/>
          <w:sz w:val="23"/>
          <w:szCs w:val="23"/>
        </w:rPr>
        <w:t>Закон Алтайского края «Об охране труда в Алтайском крае» от 07.05.2007 № 36-ЗС (</w:t>
      </w:r>
      <w:r>
        <w:rPr>
          <w:rFonts w:ascii="Times New Roman" w:hAnsi="Times New Roman"/>
          <w:color w:val="000000"/>
          <w:spacing w:val="-3"/>
          <w:sz w:val="23"/>
          <w:szCs w:val="23"/>
        </w:rPr>
        <w:t>в действующей редакции</w:t>
      </w:r>
      <w:r w:rsidRPr="00E81254">
        <w:rPr>
          <w:rFonts w:ascii="Times New Roman" w:hAnsi="Times New Roman"/>
          <w:color w:val="000000"/>
          <w:spacing w:val="4"/>
          <w:sz w:val="23"/>
          <w:szCs w:val="23"/>
        </w:rPr>
        <w:t>)</w:t>
      </w:r>
    </w:p>
    <w:p w:rsidR="00DC2871" w:rsidRPr="00E81254" w:rsidRDefault="00DC2871" w:rsidP="00DC2871">
      <w:pPr>
        <w:shd w:val="clear" w:color="auto" w:fill="FFFFFF"/>
        <w:spacing w:after="0" w:line="240" w:lineRule="auto"/>
        <w:jc w:val="center"/>
        <w:rPr>
          <w:rFonts w:ascii="Times New Roman" w:hAnsi="Times New Roman"/>
          <w:b/>
          <w:bCs/>
          <w:sz w:val="23"/>
          <w:szCs w:val="23"/>
        </w:rPr>
      </w:pPr>
      <w:r w:rsidRPr="00E81254">
        <w:rPr>
          <w:rFonts w:ascii="Times New Roman" w:hAnsi="Times New Roman"/>
          <w:b/>
          <w:bCs/>
          <w:sz w:val="23"/>
          <w:szCs w:val="23"/>
        </w:rPr>
        <w:t>Основная литература</w:t>
      </w:r>
    </w:p>
    <w:p w:rsidR="00D6763F" w:rsidRDefault="00D6763F" w:rsidP="00D6763F">
      <w:pPr>
        <w:spacing w:after="0" w:line="240" w:lineRule="auto"/>
        <w:rPr>
          <w:rFonts w:ascii="Times New Roman" w:eastAsia="Times New Roman" w:hAnsi="Times New Roman"/>
          <w:sz w:val="23"/>
          <w:szCs w:val="23"/>
        </w:rPr>
      </w:pPr>
      <w:r w:rsidRPr="00E74F20">
        <w:rPr>
          <w:rFonts w:ascii="Times New Roman" w:eastAsia="Times New Roman" w:hAnsi="Times New Roman"/>
          <w:sz w:val="23"/>
          <w:szCs w:val="23"/>
        </w:rPr>
        <w:t>Беляков, Г. И.   Охрана труда и техника безопасности [Электронный ресурс] : учебник для СПО / Г. И. Беляков. — 3-е изд. — М. : Юрайт, 2018. — 404 с. — (Проф. образование). –ЭБС «Юрайт».</w:t>
      </w:r>
    </w:p>
    <w:p w:rsidR="00D6763F" w:rsidRDefault="00D6763F" w:rsidP="00D6763F">
      <w:pPr>
        <w:spacing w:after="0" w:line="240" w:lineRule="auto"/>
        <w:rPr>
          <w:rFonts w:ascii="Times New Roman" w:eastAsia="Times New Roman" w:hAnsi="Times New Roman"/>
          <w:sz w:val="23"/>
          <w:szCs w:val="23"/>
        </w:rPr>
      </w:pPr>
      <w:r w:rsidRPr="00690373">
        <w:rPr>
          <w:rFonts w:ascii="Times New Roman" w:eastAsia="Times New Roman" w:hAnsi="Times New Roman"/>
          <w:sz w:val="23"/>
          <w:szCs w:val="23"/>
        </w:rPr>
        <w:t>Гайворонский, К. Я. Охрана труда в общественном питании и торговле [Текст] : учеб. пособие / К. Я. Гайворонский. - Москва : ИД "ФОРУМ" : ИНФРА-М, 2020. - 125 с</w:t>
      </w:r>
    </w:p>
    <w:p w:rsidR="00D6763F" w:rsidRDefault="00D6763F" w:rsidP="00D6763F">
      <w:pPr>
        <w:spacing w:after="0" w:line="240" w:lineRule="auto"/>
        <w:rPr>
          <w:rFonts w:ascii="Times New Roman" w:eastAsia="Times New Roman" w:hAnsi="Times New Roman"/>
          <w:sz w:val="23"/>
          <w:szCs w:val="23"/>
        </w:rPr>
      </w:pPr>
      <w:r w:rsidRPr="00690373">
        <w:rPr>
          <w:rFonts w:ascii="Times New Roman" w:eastAsia="Times New Roman" w:hAnsi="Times New Roman"/>
          <w:sz w:val="23"/>
          <w:szCs w:val="23"/>
        </w:rPr>
        <w:t>Калинина, В. М. Охрана труда в организациях питания [Текст] : учебник / В. М. Калинина. - 3-е изд., стереотип. - Москва : ИЦ "Академия", 2020. - 320 с.</w:t>
      </w:r>
    </w:p>
    <w:p w:rsidR="00D6763F" w:rsidRDefault="00D6763F" w:rsidP="00D6763F">
      <w:pPr>
        <w:spacing w:after="0" w:line="240" w:lineRule="auto"/>
        <w:rPr>
          <w:rFonts w:ascii="Times New Roman" w:eastAsia="Times New Roman" w:hAnsi="Times New Roman"/>
          <w:sz w:val="23"/>
          <w:szCs w:val="23"/>
        </w:rPr>
      </w:pPr>
      <w:r w:rsidRPr="00E74F20">
        <w:rPr>
          <w:rFonts w:ascii="Times New Roman" w:eastAsia="Times New Roman" w:hAnsi="Times New Roman"/>
          <w:sz w:val="23"/>
          <w:szCs w:val="23"/>
        </w:rPr>
        <w:t>Карнаух, Н. Н. Охрана труда [Электронный ресурс]: учебник для СПО / Н. Н. Карнаух. — М. : Юрайт, 20</w:t>
      </w:r>
      <w:r>
        <w:rPr>
          <w:rFonts w:ascii="Times New Roman" w:eastAsia="Times New Roman" w:hAnsi="Times New Roman"/>
          <w:sz w:val="23"/>
          <w:szCs w:val="23"/>
        </w:rPr>
        <w:t>20</w:t>
      </w:r>
      <w:r w:rsidRPr="00E74F20">
        <w:rPr>
          <w:rFonts w:ascii="Times New Roman" w:eastAsia="Times New Roman" w:hAnsi="Times New Roman"/>
          <w:sz w:val="23"/>
          <w:szCs w:val="23"/>
        </w:rPr>
        <w:t>. — 380 с. — (Профессиональное образование). -  ЭБС «Юрайт»</w:t>
      </w:r>
    </w:p>
    <w:p w:rsidR="00D6763F" w:rsidRDefault="00D6763F" w:rsidP="00D6763F">
      <w:pPr>
        <w:spacing w:after="0" w:line="240" w:lineRule="auto"/>
        <w:rPr>
          <w:rFonts w:ascii="Times New Roman" w:eastAsia="Times New Roman" w:hAnsi="Times New Roman"/>
          <w:sz w:val="23"/>
          <w:szCs w:val="23"/>
        </w:rPr>
      </w:pPr>
      <w:r w:rsidRPr="0006093A">
        <w:rPr>
          <w:rFonts w:ascii="Times New Roman" w:eastAsia="Times New Roman" w:hAnsi="Times New Roman"/>
          <w:sz w:val="23"/>
          <w:szCs w:val="23"/>
        </w:rPr>
        <w:t>Карнаух, Н. Н. Охрана труда [Электронный ресурс]: учебник / Н. Н. Карнаух. — М. : Юрайт, 2018. — 380 с. -  ЭБС «Юрайт»</w:t>
      </w:r>
    </w:p>
    <w:p w:rsidR="00D6763F" w:rsidRDefault="00D6763F" w:rsidP="00D6763F">
      <w:pPr>
        <w:spacing w:after="0" w:line="240" w:lineRule="auto"/>
        <w:rPr>
          <w:rFonts w:ascii="Times New Roman" w:eastAsia="Times New Roman" w:hAnsi="Times New Roman"/>
          <w:sz w:val="23"/>
          <w:szCs w:val="23"/>
        </w:rPr>
      </w:pPr>
      <w:r w:rsidRPr="00E74F20">
        <w:rPr>
          <w:rFonts w:ascii="Times New Roman" w:eastAsia="Times New Roman" w:hAnsi="Times New Roman"/>
          <w:sz w:val="23"/>
          <w:szCs w:val="23"/>
        </w:rPr>
        <w:t>Косолапова, Н. В. Охрана труда [Текст] : учебник / Н. В. Косолапова, Н. А. Прокопенко. - Москва : КНОРУС, 2016. - 182 с. : ил. - (СПО)</w:t>
      </w:r>
    </w:p>
    <w:p w:rsidR="00D6763F" w:rsidRDefault="00D6763F" w:rsidP="00D6763F">
      <w:pPr>
        <w:spacing w:after="0" w:line="240" w:lineRule="auto"/>
        <w:rPr>
          <w:rFonts w:ascii="Times New Roman" w:eastAsia="Times New Roman" w:hAnsi="Times New Roman"/>
          <w:sz w:val="23"/>
          <w:szCs w:val="23"/>
        </w:rPr>
      </w:pPr>
      <w:r w:rsidRPr="0006093A">
        <w:rPr>
          <w:rFonts w:ascii="Times New Roman" w:eastAsia="Times New Roman" w:hAnsi="Times New Roman"/>
          <w:sz w:val="23"/>
          <w:szCs w:val="23"/>
        </w:rPr>
        <w:t xml:space="preserve">Косолапова, Н. В. Охрана труда [Электронный ресурс] : учебник / Н. В. Косолапова, Н. А. Прокопенко. – М.: КНОРУС, 2019. - 182 с. – </w:t>
      </w:r>
      <w:r w:rsidRPr="0006093A">
        <w:rPr>
          <w:rFonts w:ascii="Times New Roman" w:eastAsia="Times New Roman" w:hAnsi="Times New Roman"/>
          <w:sz w:val="23"/>
          <w:szCs w:val="23"/>
          <w:lang w:val="en-US"/>
        </w:rPr>
        <w:t>Book</w:t>
      </w:r>
      <w:r w:rsidRPr="0006093A">
        <w:rPr>
          <w:rFonts w:ascii="Times New Roman" w:eastAsia="Times New Roman" w:hAnsi="Times New Roman"/>
          <w:sz w:val="23"/>
          <w:szCs w:val="23"/>
        </w:rPr>
        <w:t>.</w:t>
      </w:r>
      <w:r w:rsidRPr="0006093A">
        <w:rPr>
          <w:rFonts w:ascii="Times New Roman" w:eastAsia="Times New Roman" w:hAnsi="Times New Roman"/>
          <w:sz w:val="23"/>
          <w:szCs w:val="23"/>
          <w:lang w:val="en-US"/>
        </w:rPr>
        <w:t>ru</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4. КОНТРОЛЬ И ОЦЕНКА РЕЗУЛЬТАТОВ ОСВОЕНИЯ ДИ</w:t>
      </w:r>
      <w:r w:rsidRPr="00E81254">
        <w:rPr>
          <w:rFonts w:ascii="Times New Roman" w:hAnsi="Times New Roman"/>
          <w:b/>
          <w:sz w:val="23"/>
          <w:szCs w:val="23"/>
        </w:rPr>
        <w:lastRenderedPageBreak/>
        <w:t>СЦИПЛИНЫ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 xml:space="preserve"> Охрана труда</w:t>
      </w:r>
    </w:p>
    <w:p w:rsidR="0065166A" w:rsidRPr="004148DD"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r w:rsidRPr="004148DD">
        <w:rPr>
          <w:rFonts w:ascii="Times New Roman" w:hAnsi="Times New Roman"/>
          <w:sz w:val="23"/>
          <w:szCs w:val="23"/>
        </w:rPr>
        <w:t>обучающимися индивидуальных заданий, проектов, исследований.</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4050"/>
      </w:tblGrid>
      <w:tr w:rsidR="0065166A" w:rsidRPr="00E81254" w:rsidTr="00830C8D">
        <w:tc>
          <w:tcPr>
            <w:tcW w:w="2968" w:type="pct"/>
            <w:vAlign w:val="center"/>
          </w:tcPr>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bCs/>
                <w:sz w:val="23"/>
                <w:szCs w:val="23"/>
              </w:rPr>
              <w:t>Результаты обучения</w:t>
            </w:r>
          </w:p>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bCs/>
                <w:sz w:val="23"/>
                <w:szCs w:val="23"/>
              </w:rPr>
              <w:t>(освоенные умения, усвоенные знания)</w:t>
            </w:r>
          </w:p>
        </w:tc>
        <w:tc>
          <w:tcPr>
            <w:tcW w:w="2032" w:type="pct"/>
            <w:vAlign w:val="center"/>
          </w:tcPr>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sz w:val="23"/>
                <w:szCs w:val="23"/>
              </w:rPr>
              <w:t xml:space="preserve">Формы и методы контроля и оценки результатов обучения </w:t>
            </w:r>
          </w:p>
        </w:tc>
      </w:tr>
      <w:tr w:rsidR="0065166A" w:rsidRPr="00E81254" w:rsidTr="00830C8D">
        <w:tc>
          <w:tcPr>
            <w:tcW w:w="2968" w:type="pct"/>
          </w:tcPr>
          <w:p w:rsidR="0065166A" w:rsidRPr="00E81254" w:rsidRDefault="0065166A" w:rsidP="00CF774E">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pacing w:val="1"/>
                <w:sz w:val="23"/>
                <w:szCs w:val="23"/>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tc>
        <w:tc>
          <w:tcPr>
            <w:tcW w:w="2032" w:type="pct"/>
          </w:tcPr>
          <w:p w:rsidR="0065166A" w:rsidRPr="00E81254" w:rsidRDefault="0065166A" w:rsidP="00CF774E">
            <w:pPr>
              <w:spacing w:after="0" w:line="240" w:lineRule="auto"/>
              <w:jc w:val="center"/>
              <w:rPr>
                <w:rFonts w:ascii="Times New Roman" w:hAnsi="Times New Roman"/>
                <w:bCs/>
                <w:sz w:val="23"/>
                <w:szCs w:val="23"/>
              </w:rPr>
            </w:pPr>
          </w:p>
          <w:p w:rsidR="0065166A" w:rsidRPr="00E81254" w:rsidRDefault="0065166A" w:rsidP="00CF774E">
            <w:pPr>
              <w:spacing w:after="0" w:line="240" w:lineRule="auto"/>
              <w:jc w:val="center"/>
              <w:rPr>
                <w:rFonts w:ascii="Times New Roman" w:hAnsi="Times New Roman"/>
                <w:bCs/>
                <w:sz w:val="23"/>
                <w:szCs w:val="23"/>
              </w:rPr>
            </w:pPr>
          </w:p>
          <w:p w:rsidR="0065166A" w:rsidRPr="00E81254" w:rsidRDefault="0065166A" w:rsidP="00CF774E">
            <w:pPr>
              <w:spacing w:after="0" w:line="240" w:lineRule="auto"/>
              <w:jc w:val="center"/>
              <w:rPr>
                <w:rFonts w:ascii="Times New Roman" w:hAnsi="Times New Roman"/>
                <w:bCs/>
                <w:sz w:val="23"/>
                <w:szCs w:val="23"/>
              </w:rPr>
            </w:pPr>
            <w:r w:rsidRPr="00E81254">
              <w:rPr>
                <w:rFonts w:ascii="Times New Roman" w:hAnsi="Times New Roman"/>
                <w:bCs/>
                <w:sz w:val="23"/>
                <w:szCs w:val="23"/>
              </w:rPr>
              <w:t>Коллоквиум</w:t>
            </w:r>
          </w:p>
        </w:tc>
      </w:tr>
      <w:tr w:rsidR="0065166A" w:rsidRPr="00E81254" w:rsidTr="00830C8D">
        <w:tc>
          <w:tcPr>
            <w:tcW w:w="2968" w:type="pct"/>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color w:val="000000"/>
                <w:spacing w:val="1"/>
                <w:sz w:val="23"/>
                <w:szCs w:val="23"/>
              </w:rPr>
              <w:t>Использовать средства коллективной и индивидуальной защиты в соответствии с характером выполняемой профессиональной деятельности</w:t>
            </w:r>
          </w:p>
        </w:tc>
        <w:tc>
          <w:tcPr>
            <w:tcW w:w="2032" w:type="pct"/>
          </w:tcPr>
          <w:p w:rsidR="0065166A" w:rsidRPr="00E81254" w:rsidRDefault="0065166A" w:rsidP="00CF774E">
            <w:pPr>
              <w:spacing w:after="0" w:line="240" w:lineRule="auto"/>
              <w:jc w:val="center"/>
              <w:rPr>
                <w:rFonts w:ascii="Times New Roman" w:hAnsi="Times New Roman"/>
                <w:bCs/>
                <w:sz w:val="23"/>
                <w:szCs w:val="23"/>
              </w:rPr>
            </w:pPr>
          </w:p>
          <w:p w:rsidR="0065166A" w:rsidRPr="00E81254" w:rsidRDefault="0065166A" w:rsidP="00CF774E">
            <w:pPr>
              <w:spacing w:after="0" w:line="240" w:lineRule="auto"/>
              <w:jc w:val="center"/>
              <w:rPr>
                <w:rFonts w:ascii="Times New Roman" w:hAnsi="Times New Roman"/>
                <w:bCs/>
                <w:sz w:val="23"/>
                <w:szCs w:val="23"/>
              </w:rPr>
            </w:pPr>
            <w:r w:rsidRPr="00E81254">
              <w:rPr>
                <w:rFonts w:ascii="Times New Roman" w:hAnsi="Times New Roman"/>
                <w:bCs/>
                <w:sz w:val="23"/>
                <w:szCs w:val="23"/>
              </w:rPr>
              <w:t>Практическая работа</w:t>
            </w:r>
          </w:p>
        </w:tc>
      </w:tr>
      <w:tr w:rsidR="0065166A" w:rsidRPr="00E81254" w:rsidTr="00830C8D">
        <w:tc>
          <w:tcPr>
            <w:tcW w:w="2968" w:type="pct"/>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color w:val="000000"/>
                <w:spacing w:val="1"/>
                <w:sz w:val="23"/>
                <w:szCs w:val="23"/>
              </w:rPr>
              <w:t>Участвовать в аттестации рабочих мест по условиям труда, в том числе оценивать условия труда и уровень травмобезопасности</w:t>
            </w:r>
          </w:p>
        </w:tc>
        <w:tc>
          <w:tcPr>
            <w:tcW w:w="2032" w:type="pct"/>
          </w:tcPr>
          <w:p w:rsidR="0065166A" w:rsidRPr="00E81254" w:rsidRDefault="0065166A" w:rsidP="00CF774E">
            <w:pPr>
              <w:spacing w:after="0" w:line="240" w:lineRule="auto"/>
              <w:jc w:val="center"/>
              <w:rPr>
                <w:rFonts w:ascii="Times New Roman" w:hAnsi="Times New Roman"/>
                <w:bCs/>
                <w:sz w:val="23"/>
                <w:szCs w:val="23"/>
              </w:rPr>
            </w:pPr>
          </w:p>
          <w:p w:rsidR="0065166A" w:rsidRPr="00E81254" w:rsidRDefault="0065166A" w:rsidP="00CF774E">
            <w:pPr>
              <w:spacing w:after="0" w:line="240" w:lineRule="auto"/>
              <w:jc w:val="center"/>
              <w:rPr>
                <w:rFonts w:ascii="Times New Roman" w:hAnsi="Times New Roman"/>
                <w:bCs/>
                <w:sz w:val="23"/>
                <w:szCs w:val="23"/>
              </w:rPr>
            </w:pPr>
            <w:r w:rsidRPr="00E81254">
              <w:rPr>
                <w:rFonts w:ascii="Times New Roman" w:hAnsi="Times New Roman"/>
                <w:bCs/>
                <w:sz w:val="23"/>
                <w:szCs w:val="23"/>
              </w:rPr>
              <w:t>Практическая  работа</w:t>
            </w:r>
          </w:p>
        </w:tc>
      </w:tr>
      <w:tr w:rsidR="0065166A" w:rsidRPr="00E81254" w:rsidTr="00830C8D">
        <w:tc>
          <w:tcPr>
            <w:tcW w:w="2968" w:type="pct"/>
          </w:tcPr>
          <w:p w:rsidR="0065166A" w:rsidRPr="00E81254" w:rsidRDefault="0065166A" w:rsidP="00CF774E">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pacing w:val="1"/>
                <w:sz w:val="23"/>
                <w:szCs w:val="23"/>
              </w:rPr>
              <w:t>Проводить вводный инструктаж подчиненных работников, инструктировать их по вопросам техники безопасности на рабочем месте с учетом специфики выполняемых работ;</w:t>
            </w:r>
          </w:p>
          <w:p w:rsidR="0065166A" w:rsidRPr="00E81254" w:rsidRDefault="0065166A" w:rsidP="00CF774E">
            <w:pPr>
              <w:spacing w:after="0" w:line="240" w:lineRule="auto"/>
              <w:jc w:val="both"/>
              <w:rPr>
                <w:rFonts w:ascii="Times New Roman" w:hAnsi="Times New Roman"/>
                <w:bCs/>
                <w:sz w:val="23"/>
                <w:szCs w:val="23"/>
              </w:rPr>
            </w:pPr>
          </w:p>
        </w:tc>
        <w:tc>
          <w:tcPr>
            <w:tcW w:w="2032" w:type="pct"/>
          </w:tcPr>
          <w:p w:rsidR="0065166A" w:rsidRPr="00E81254" w:rsidRDefault="0065166A" w:rsidP="00CF774E">
            <w:pPr>
              <w:spacing w:after="0" w:line="240" w:lineRule="auto"/>
              <w:jc w:val="center"/>
              <w:rPr>
                <w:rFonts w:ascii="Times New Roman" w:hAnsi="Times New Roman"/>
                <w:bCs/>
                <w:sz w:val="23"/>
                <w:szCs w:val="23"/>
              </w:rPr>
            </w:pPr>
          </w:p>
          <w:p w:rsidR="0065166A" w:rsidRPr="00E81254" w:rsidRDefault="0065166A" w:rsidP="00CF774E">
            <w:pPr>
              <w:spacing w:after="0" w:line="240" w:lineRule="auto"/>
              <w:jc w:val="center"/>
              <w:rPr>
                <w:rFonts w:ascii="Times New Roman" w:hAnsi="Times New Roman"/>
                <w:bCs/>
                <w:sz w:val="23"/>
                <w:szCs w:val="23"/>
              </w:rPr>
            </w:pPr>
          </w:p>
          <w:p w:rsidR="0065166A" w:rsidRPr="00E81254" w:rsidRDefault="0065166A" w:rsidP="00CF774E">
            <w:pPr>
              <w:spacing w:after="0" w:line="240" w:lineRule="auto"/>
              <w:jc w:val="center"/>
              <w:rPr>
                <w:rFonts w:ascii="Times New Roman" w:hAnsi="Times New Roman"/>
                <w:bCs/>
                <w:sz w:val="23"/>
                <w:szCs w:val="23"/>
              </w:rPr>
            </w:pPr>
            <w:r w:rsidRPr="00E81254">
              <w:rPr>
                <w:rFonts w:ascii="Times New Roman" w:hAnsi="Times New Roman"/>
                <w:bCs/>
                <w:sz w:val="23"/>
                <w:szCs w:val="23"/>
              </w:rPr>
              <w:t>Собеседование</w:t>
            </w:r>
          </w:p>
        </w:tc>
      </w:tr>
      <w:tr w:rsidR="0065166A" w:rsidRPr="00E81254" w:rsidTr="00830C8D">
        <w:tc>
          <w:tcPr>
            <w:tcW w:w="2968" w:type="pct"/>
          </w:tcPr>
          <w:p w:rsidR="0065166A" w:rsidRPr="00E81254" w:rsidRDefault="0065166A" w:rsidP="00CF774E">
            <w:pPr>
              <w:widowControl w:val="0"/>
              <w:shd w:val="clear" w:color="auto" w:fill="FFFFFF"/>
              <w:tabs>
                <w:tab w:val="left" w:pos="295"/>
              </w:tabs>
              <w:autoSpaceDE w:val="0"/>
              <w:autoSpaceDN w:val="0"/>
              <w:adjustRightInd w:val="0"/>
              <w:spacing w:after="0" w:line="240" w:lineRule="auto"/>
              <w:rPr>
                <w:rFonts w:ascii="Times New Roman" w:hAnsi="Times New Roman"/>
                <w:bCs/>
                <w:sz w:val="23"/>
                <w:szCs w:val="23"/>
              </w:rPr>
            </w:pPr>
            <w:r w:rsidRPr="00E81254">
              <w:rPr>
                <w:rFonts w:ascii="Times New Roman" w:hAnsi="Times New Roman"/>
                <w:color w:val="000000"/>
                <w:spacing w:val="1"/>
                <w:sz w:val="23"/>
                <w:szCs w:val="23"/>
              </w:rPr>
              <w:t>Разъяснять подчиненным работникам содержание установленных требований охраны труда</w:t>
            </w:r>
          </w:p>
        </w:tc>
        <w:tc>
          <w:tcPr>
            <w:tcW w:w="2032" w:type="pct"/>
          </w:tcPr>
          <w:p w:rsidR="0065166A" w:rsidRPr="00E81254" w:rsidRDefault="0065166A" w:rsidP="00CF774E">
            <w:pPr>
              <w:spacing w:after="0" w:line="240" w:lineRule="auto"/>
              <w:jc w:val="center"/>
              <w:rPr>
                <w:rFonts w:ascii="Times New Roman" w:hAnsi="Times New Roman"/>
                <w:bCs/>
                <w:sz w:val="23"/>
                <w:szCs w:val="23"/>
              </w:rPr>
            </w:pPr>
            <w:r w:rsidRPr="00E81254">
              <w:rPr>
                <w:rFonts w:ascii="Times New Roman" w:hAnsi="Times New Roman"/>
                <w:bCs/>
                <w:sz w:val="23"/>
                <w:szCs w:val="23"/>
              </w:rPr>
              <w:t>Кейс</w:t>
            </w:r>
          </w:p>
        </w:tc>
      </w:tr>
      <w:tr w:rsidR="0065166A" w:rsidRPr="00E81254" w:rsidTr="00830C8D">
        <w:tc>
          <w:tcPr>
            <w:tcW w:w="2968" w:type="pct"/>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color w:val="000000"/>
                <w:spacing w:val="1"/>
                <w:sz w:val="23"/>
                <w:szCs w:val="23"/>
              </w:rPr>
              <w:t>Вырабатывать и контролировать навыки, необходимые для достижения требуемого уровня безопасности труда</w:t>
            </w:r>
          </w:p>
        </w:tc>
        <w:tc>
          <w:tcPr>
            <w:tcW w:w="2032" w:type="pct"/>
          </w:tcPr>
          <w:p w:rsidR="0065166A" w:rsidRPr="00E81254" w:rsidRDefault="0065166A" w:rsidP="00CF774E">
            <w:pPr>
              <w:spacing w:after="0" w:line="240" w:lineRule="auto"/>
              <w:jc w:val="center"/>
              <w:rPr>
                <w:rFonts w:ascii="Times New Roman" w:hAnsi="Times New Roman"/>
                <w:bCs/>
                <w:sz w:val="23"/>
                <w:szCs w:val="23"/>
              </w:rPr>
            </w:pPr>
            <w:r w:rsidRPr="00E81254">
              <w:rPr>
                <w:rFonts w:ascii="Times New Roman" w:hAnsi="Times New Roman"/>
                <w:bCs/>
                <w:sz w:val="23"/>
                <w:szCs w:val="23"/>
              </w:rPr>
              <w:t>Вопросы для проверки</w:t>
            </w:r>
          </w:p>
        </w:tc>
      </w:tr>
      <w:tr w:rsidR="0065166A" w:rsidRPr="00E81254" w:rsidTr="00830C8D">
        <w:tc>
          <w:tcPr>
            <w:tcW w:w="2968" w:type="pct"/>
          </w:tcPr>
          <w:p w:rsidR="0065166A" w:rsidRPr="00E81254" w:rsidRDefault="0065166A" w:rsidP="00CF774E">
            <w:pPr>
              <w:spacing w:after="0" w:line="240" w:lineRule="auto"/>
              <w:jc w:val="both"/>
              <w:rPr>
                <w:rFonts w:ascii="Times New Roman" w:hAnsi="Times New Roman"/>
                <w:b/>
                <w:color w:val="000000"/>
                <w:spacing w:val="1"/>
                <w:sz w:val="23"/>
                <w:szCs w:val="23"/>
              </w:rPr>
            </w:pPr>
            <w:r w:rsidRPr="00E81254">
              <w:rPr>
                <w:rFonts w:ascii="Times New Roman" w:hAnsi="Times New Roman"/>
                <w:b/>
                <w:color w:val="000000"/>
                <w:spacing w:val="1"/>
                <w:sz w:val="23"/>
                <w:szCs w:val="23"/>
              </w:rPr>
              <w:t>В результате освоения дисциплины обучающийся должен знать:</w:t>
            </w:r>
          </w:p>
        </w:tc>
        <w:tc>
          <w:tcPr>
            <w:tcW w:w="2032" w:type="pct"/>
          </w:tcPr>
          <w:p w:rsidR="0065166A" w:rsidRPr="00E81254" w:rsidRDefault="0065166A" w:rsidP="00CF774E">
            <w:pPr>
              <w:spacing w:after="0" w:line="240" w:lineRule="auto"/>
              <w:jc w:val="center"/>
              <w:rPr>
                <w:rFonts w:ascii="Times New Roman" w:hAnsi="Times New Roman"/>
                <w:bCs/>
                <w:sz w:val="23"/>
                <w:szCs w:val="23"/>
              </w:rPr>
            </w:pPr>
          </w:p>
        </w:tc>
      </w:tr>
      <w:tr w:rsidR="0065166A" w:rsidRPr="00E81254" w:rsidTr="00830C8D">
        <w:tc>
          <w:tcPr>
            <w:tcW w:w="2968" w:type="pct"/>
          </w:tcPr>
          <w:p w:rsidR="0065166A" w:rsidRPr="00E81254" w:rsidRDefault="0065166A" w:rsidP="00CF774E">
            <w:pPr>
              <w:shd w:val="clear" w:color="auto" w:fill="FFFFFF"/>
              <w:spacing w:after="0" w:line="240" w:lineRule="auto"/>
              <w:rPr>
                <w:rFonts w:ascii="Times New Roman" w:hAnsi="Times New Roman"/>
                <w:color w:val="000000"/>
                <w:sz w:val="23"/>
                <w:szCs w:val="23"/>
              </w:rPr>
            </w:pPr>
            <w:r w:rsidRPr="00E81254">
              <w:rPr>
                <w:rFonts w:ascii="Times New Roman" w:hAnsi="Times New Roman"/>
                <w:sz w:val="23"/>
                <w:szCs w:val="23"/>
              </w:rPr>
              <w:t>Системы управления охраной труда в организации</w:t>
            </w:r>
            <w:r w:rsidRPr="00E81254">
              <w:rPr>
                <w:rFonts w:ascii="Times New Roman" w:hAnsi="Times New Roman"/>
                <w:color w:val="000000"/>
                <w:sz w:val="23"/>
                <w:szCs w:val="23"/>
              </w:rPr>
              <w:t>;</w:t>
            </w:r>
          </w:p>
          <w:p w:rsidR="0065166A" w:rsidRPr="00E81254" w:rsidRDefault="0065166A" w:rsidP="00CF774E">
            <w:pPr>
              <w:spacing w:after="0" w:line="240" w:lineRule="auto"/>
              <w:jc w:val="both"/>
              <w:rPr>
                <w:rFonts w:ascii="Times New Roman" w:hAnsi="Times New Roman"/>
                <w:color w:val="000000"/>
                <w:spacing w:val="1"/>
                <w:sz w:val="23"/>
                <w:szCs w:val="23"/>
              </w:rPr>
            </w:pPr>
          </w:p>
        </w:tc>
        <w:tc>
          <w:tcPr>
            <w:tcW w:w="2032" w:type="pct"/>
          </w:tcPr>
          <w:p w:rsidR="0065166A" w:rsidRPr="00E81254" w:rsidRDefault="0065166A" w:rsidP="00CF774E">
            <w:pPr>
              <w:spacing w:after="0" w:line="240" w:lineRule="auto"/>
              <w:jc w:val="center"/>
              <w:rPr>
                <w:rFonts w:ascii="Times New Roman" w:hAnsi="Times New Roman"/>
                <w:bCs/>
                <w:sz w:val="23"/>
                <w:szCs w:val="23"/>
              </w:rPr>
            </w:pPr>
            <w:r w:rsidRPr="00E81254">
              <w:rPr>
                <w:rFonts w:ascii="Times New Roman" w:hAnsi="Times New Roman"/>
                <w:bCs/>
                <w:sz w:val="23"/>
                <w:szCs w:val="23"/>
              </w:rPr>
              <w:t>Тестирование</w:t>
            </w:r>
          </w:p>
        </w:tc>
      </w:tr>
      <w:tr w:rsidR="0065166A" w:rsidRPr="00E81254" w:rsidTr="00830C8D">
        <w:tc>
          <w:tcPr>
            <w:tcW w:w="2968" w:type="pct"/>
          </w:tcPr>
          <w:p w:rsidR="0065166A" w:rsidRPr="00E81254" w:rsidRDefault="0065166A" w:rsidP="00CF774E">
            <w:pPr>
              <w:spacing w:after="0" w:line="240" w:lineRule="auto"/>
              <w:jc w:val="both"/>
              <w:rPr>
                <w:rFonts w:ascii="Times New Roman" w:hAnsi="Times New Roman"/>
                <w:color w:val="000000"/>
                <w:spacing w:val="1"/>
                <w:sz w:val="23"/>
                <w:szCs w:val="23"/>
              </w:rPr>
            </w:pPr>
            <w:r w:rsidRPr="00E81254">
              <w:rPr>
                <w:rFonts w:ascii="Times New Roman" w:hAnsi="Times New Roman"/>
                <w:color w:val="000000"/>
                <w:sz w:val="23"/>
                <w:szCs w:val="23"/>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tc>
        <w:tc>
          <w:tcPr>
            <w:tcW w:w="2032" w:type="pct"/>
          </w:tcPr>
          <w:p w:rsidR="0065166A" w:rsidRPr="00E81254" w:rsidRDefault="0065166A" w:rsidP="00CF774E">
            <w:pPr>
              <w:spacing w:after="0" w:line="240" w:lineRule="auto"/>
              <w:jc w:val="center"/>
              <w:rPr>
                <w:rFonts w:ascii="Times New Roman" w:hAnsi="Times New Roman"/>
                <w:bCs/>
                <w:sz w:val="23"/>
                <w:szCs w:val="23"/>
              </w:rPr>
            </w:pPr>
            <w:r w:rsidRPr="00E81254">
              <w:rPr>
                <w:rFonts w:ascii="Times New Roman" w:hAnsi="Times New Roman"/>
                <w:bCs/>
                <w:sz w:val="23"/>
                <w:szCs w:val="23"/>
              </w:rPr>
              <w:t>Тестирование</w:t>
            </w:r>
          </w:p>
        </w:tc>
      </w:tr>
      <w:tr w:rsidR="0065166A" w:rsidRPr="00E81254" w:rsidTr="00830C8D">
        <w:tc>
          <w:tcPr>
            <w:tcW w:w="2968" w:type="pct"/>
          </w:tcPr>
          <w:p w:rsidR="0065166A" w:rsidRPr="00E81254" w:rsidRDefault="0065166A" w:rsidP="00CF774E">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z w:val="23"/>
                <w:szCs w:val="23"/>
              </w:rPr>
              <w:t>Обязанности работников в области охраны труда;</w:t>
            </w:r>
          </w:p>
        </w:tc>
        <w:tc>
          <w:tcPr>
            <w:tcW w:w="2032" w:type="pct"/>
          </w:tcPr>
          <w:p w:rsidR="0065166A" w:rsidRPr="00E81254" w:rsidRDefault="0065166A" w:rsidP="00CF774E">
            <w:pPr>
              <w:spacing w:after="0" w:line="240" w:lineRule="auto"/>
              <w:jc w:val="center"/>
              <w:rPr>
                <w:rFonts w:ascii="Times New Roman" w:hAnsi="Times New Roman"/>
                <w:bCs/>
                <w:sz w:val="23"/>
                <w:szCs w:val="23"/>
              </w:rPr>
            </w:pPr>
            <w:r w:rsidRPr="00E81254">
              <w:rPr>
                <w:rFonts w:ascii="Times New Roman" w:hAnsi="Times New Roman"/>
                <w:bCs/>
                <w:sz w:val="23"/>
                <w:szCs w:val="23"/>
              </w:rPr>
              <w:t>Тестирование</w:t>
            </w:r>
          </w:p>
        </w:tc>
      </w:tr>
      <w:tr w:rsidR="0065166A" w:rsidRPr="00E81254" w:rsidTr="00830C8D">
        <w:tc>
          <w:tcPr>
            <w:tcW w:w="2968" w:type="pct"/>
          </w:tcPr>
          <w:p w:rsidR="0065166A" w:rsidRPr="00E81254" w:rsidRDefault="0065166A" w:rsidP="00CF774E">
            <w:pPr>
              <w:spacing w:after="0" w:line="240" w:lineRule="auto"/>
              <w:jc w:val="both"/>
              <w:rPr>
                <w:rFonts w:ascii="Times New Roman" w:hAnsi="Times New Roman"/>
                <w:color w:val="000000"/>
                <w:spacing w:val="1"/>
                <w:sz w:val="23"/>
                <w:szCs w:val="23"/>
              </w:rPr>
            </w:pPr>
            <w:r w:rsidRPr="00E81254">
              <w:rPr>
                <w:rFonts w:ascii="Times New Roman" w:hAnsi="Times New Roman"/>
                <w:color w:val="000000"/>
                <w:sz w:val="23"/>
                <w:szCs w:val="23"/>
              </w:rPr>
              <w:t>Фактические или потенциальные последствия собственной деятельности ( или бездействия) и их влияние на уровень безопасности труда</w:t>
            </w:r>
          </w:p>
        </w:tc>
        <w:tc>
          <w:tcPr>
            <w:tcW w:w="2032" w:type="pct"/>
          </w:tcPr>
          <w:p w:rsidR="0065166A" w:rsidRPr="00E81254" w:rsidRDefault="0065166A" w:rsidP="00CF774E">
            <w:pPr>
              <w:spacing w:after="0" w:line="240" w:lineRule="auto"/>
              <w:jc w:val="center"/>
              <w:rPr>
                <w:rFonts w:ascii="Times New Roman" w:hAnsi="Times New Roman"/>
                <w:bCs/>
                <w:sz w:val="23"/>
                <w:szCs w:val="23"/>
              </w:rPr>
            </w:pPr>
            <w:r w:rsidRPr="00E81254">
              <w:rPr>
                <w:rFonts w:ascii="Times New Roman" w:hAnsi="Times New Roman"/>
                <w:bCs/>
                <w:sz w:val="23"/>
                <w:szCs w:val="23"/>
              </w:rPr>
              <w:t>Проверочная работа</w:t>
            </w:r>
          </w:p>
        </w:tc>
      </w:tr>
      <w:tr w:rsidR="0065166A" w:rsidRPr="00E81254" w:rsidTr="00830C8D">
        <w:tc>
          <w:tcPr>
            <w:tcW w:w="2968" w:type="pct"/>
          </w:tcPr>
          <w:p w:rsidR="0065166A" w:rsidRPr="00E81254" w:rsidRDefault="0065166A" w:rsidP="00CF774E">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r w:rsidRPr="00E81254">
              <w:rPr>
                <w:rFonts w:ascii="Times New Roman" w:hAnsi="Times New Roman"/>
                <w:color w:val="000000"/>
                <w:sz w:val="23"/>
                <w:szCs w:val="23"/>
              </w:rPr>
              <w:t>Возможные последствия несоблюдения технологических процессов и производственных инструкций подчиненными работниками;</w:t>
            </w:r>
          </w:p>
          <w:p w:rsidR="0065166A" w:rsidRPr="00E81254" w:rsidRDefault="0065166A" w:rsidP="00CF774E">
            <w:pPr>
              <w:spacing w:after="0" w:line="240" w:lineRule="auto"/>
              <w:jc w:val="both"/>
              <w:rPr>
                <w:rFonts w:ascii="Times New Roman" w:hAnsi="Times New Roman"/>
                <w:color w:val="000000"/>
                <w:spacing w:val="1"/>
                <w:sz w:val="23"/>
                <w:szCs w:val="23"/>
              </w:rPr>
            </w:pPr>
          </w:p>
        </w:tc>
        <w:tc>
          <w:tcPr>
            <w:tcW w:w="2032" w:type="pct"/>
          </w:tcPr>
          <w:p w:rsidR="0065166A" w:rsidRPr="00E81254" w:rsidRDefault="0065166A" w:rsidP="00CF774E">
            <w:pPr>
              <w:spacing w:after="0" w:line="240" w:lineRule="auto"/>
              <w:jc w:val="center"/>
              <w:rPr>
                <w:rFonts w:ascii="Times New Roman" w:hAnsi="Times New Roman"/>
                <w:bCs/>
                <w:sz w:val="23"/>
                <w:szCs w:val="23"/>
              </w:rPr>
            </w:pPr>
            <w:r w:rsidRPr="00E81254">
              <w:rPr>
                <w:rFonts w:ascii="Times New Roman" w:hAnsi="Times New Roman"/>
                <w:bCs/>
                <w:sz w:val="23"/>
                <w:szCs w:val="23"/>
              </w:rPr>
              <w:t>Проверочная работа</w:t>
            </w:r>
          </w:p>
        </w:tc>
      </w:tr>
      <w:tr w:rsidR="0065166A" w:rsidRPr="00E81254" w:rsidTr="00830C8D">
        <w:tc>
          <w:tcPr>
            <w:tcW w:w="2968" w:type="pct"/>
          </w:tcPr>
          <w:p w:rsidR="0065166A" w:rsidRPr="00E81254" w:rsidRDefault="0065166A" w:rsidP="00CF774E">
            <w:pPr>
              <w:spacing w:after="0" w:line="240" w:lineRule="auto"/>
              <w:jc w:val="both"/>
              <w:rPr>
                <w:rFonts w:ascii="Times New Roman" w:hAnsi="Times New Roman"/>
                <w:color w:val="000000"/>
                <w:spacing w:val="1"/>
                <w:sz w:val="23"/>
                <w:szCs w:val="23"/>
              </w:rPr>
            </w:pPr>
            <w:r w:rsidRPr="00E81254">
              <w:rPr>
                <w:rFonts w:ascii="Times New Roman" w:hAnsi="Times New Roman"/>
                <w:color w:val="000000"/>
                <w:sz w:val="23"/>
                <w:szCs w:val="23"/>
              </w:rPr>
              <w:t>Порядок и периодичность инструктирования подчиненных работников</w:t>
            </w:r>
          </w:p>
        </w:tc>
        <w:tc>
          <w:tcPr>
            <w:tcW w:w="2032" w:type="pct"/>
          </w:tcPr>
          <w:p w:rsidR="0065166A" w:rsidRPr="00E81254" w:rsidRDefault="0065166A" w:rsidP="00CF774E">
            <w:pPr>
              <w:spacing w:after="0" w:line="240" w:lineRule="auto"/>
              <w:jc w:val="center"/>
              <w:rPr>
                <w:rFonts w:ascii="Times New Roman" w:hAnsi="Times New Roman"/>
                <w:bCs/>
                <w:sz w:val="23"/>
                <w:szCs w:val="23"/>
              </w:rPr>
            </w:pPr>
            <w:r w:rsidRPr="00E81254">
              <w:rPr>
                <w:rFonts w:ascii="Times New Roman" w:hAnsi="Times New Roman"/>
                <w:bCs/>
                <w:sz w:val="23"/>
                <w:szCs w:val="23"/>
              </w:rPr>
              <w:t>Тестирование</w:t>
            </w:r>
          </w:p>
        </w:tc>
      </w:tr>
    </w:tbl>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p w:rsidR="0065166A" w:rsidRPr="00E81254" w:rsidRDefault="0065166A" w:rsidP="00CF774E">
      <w:pPr>
        <w:widowControl w:val="0"/>
        <w:shd w:val="clear" w:color="auto" w:fill="FFFFFF"/>
        <w:tabs>
          <w:tab w:val="left" w:pos="295"/>
        </w:tabs>
        <w:autoSpaceDE w:val="0"/>
        <w:autoSpaceDN w:val="0"/>
        <w:adjustRightInd w:val="0"/>
        <w:spacing w:after="0" w:line="240" w:lineRule="auto"/>
        <w:rPr>
          <w:rFonts w:ascii="Times New Roman" w:hAnsi="Times New Roman"/>
          <w:color w:val="000000"/>
          <w:sz w:val="23"/>
          <w:szCs w:val="23"/>
        </w:rPr>
      </w:pPr>
    </w:p>
    <w:p w:rsidR="0065166A" w:rsidRPr="00E81254" w:rsidRDefault="0065166A" w:rsidP="00CF774E">
      <w:pPr>
        <w:spacing w:after="0" w:line="240" w:lineRule="auto"/>
        <w:contextualSpacing/>
        <w:jc w:val="center"/>
        <w:rPr>
          <w:rFonts w:ascii="Times New Roman" w:hAnsi="Times New Roman"/>
          <w:sz w:val="23"/>
          <w:szCs w:val="23"/>
        </w:rPr>
      </w:pPr>
      <w:bookmarkStart w:id="32" w:name="_Toc489808489"/>
      <w:r w:rsidRPr="00E81254">
        <w:rPr>
          <w:rFonts w:ascii="Times New Roman" w:hAnsi="Times New Roman"/>
          <w:b/>
          <w:caps/>
          <w:sz w:val="23"/>
          <w:szCs w:val="23"/>
        </w:rPr>
        <w:t>РАБОЧАЯ ПРОГРАММА УЧЕБНОЙ ДИСЦИПЛИНЫ</w:t>
      </w:r>
      <w:r w:rsidRPr="00E81254">
        <w:rPr>
          <w:rFonts w:ascii="Times New Roman" w:hAnsi="Times New Roman"/>
          <w:b/>
          <w:sz w:val="23"/>
          <w:szCs w:val="23"/>
        </w:rPr>
        <w:t>БЕЗОПАСНОСТЬ ЖИЗНЕДЕЯТЕЛЬНОСТИ</w:t>
      </w:r>
    </w:p>
    <w:p w:rsidR="0065166A" w:rsidRPr="00E81254" w:rsidRDefault="0065166A" w:rsidP="00CF774E">
      <w:pPr>
        <w:spacing w:after="0" w:line="240" w:lineRule="auto"/>
        <w:rPr>
          <w:rFonts w:ascii="Times New Roman" w:hAnsi="Times New Roman"/>
          <w:b/>
          <w:sz w:val="23"/>
          <w:szCs w:val="23"/>
        </w:rPr>
      </w:pPr>
    </w:p>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1. ПАСПОРТ РАБОЧЕЙ ПРОГРАММЫ УЧЕБНОЙ ДИСЦИПЛИНЫ</w:t>
      </w:r>
      <w:bookmarkEnd w:id="32"/>
    </w:p>
    <w:p w:rsidR="0065166A" w:rsidRPr="00E81254" w:rsidRDefault="0065166A" w:rsidP="00CF774E">
      <w:pPr>
        <w:spacing w:after="0" w:line="240" w:lineRule="auto"/>
        <w:contextualSpacing/>
        <w:jc w:val="center"/>
        <w:rPr>
          <w:rFonts w:ascii="Times New Roman" w:hAnsi="Times New Roman"/>
          <w:sz w:val="23"/>
          <w:szCs w:val="23"/>
        </w:rPr>
      </w:pPr>
      <w:r w:rsidRPr="00E81254">
        <w:rPr>
          <w:rFonts w:ascii="Times New Roman" w:hAnsi="Times New Roman"/>
          <w:b/>
          <w:sz w:val="23"/>
          <w:szCs w:val="23"/>
        </w:rPr>
        <w:t>БЕЗОПАСНОСТЬ ЖИЗНЕДЕЯТЕЛЬНОСТИ</w:t>
      </w:r>
    </w:p>
    <w:p w:rsidR="0065166A" w:rsidRPr="00E81254" w:rsidRDefault="0065166A" w:rsidP="00CF774E">
      <w:pPr>
        <w:spacing w:after="0" w:line="240" w:lineRule="auto"/>
        <w:contextualSpacing/>
        <w:rPr>
          <w:rFonts w:ascii="Times New Roman" w:hAnsi="Times New Roman"/>
          <w:b/>
          <w:sz w:val="23"/>
          <w:szCs w:val="23"/>
        </w:rPr>
      </w:pPr>
      <w:r w:rsidRPr="00E81254">
        <w:rPr>
          <w:rFonts w:ascii="Times New Roman" w:hAnsi="Times New Roman"/>
          <w:b/>
          <w:sz w:val="23"/>
          <w:szCs w:val="23"/>
        </w:rPr>
        <w:t>1.1.  Область применения программы</w:t>
      </w:r>
    </w:p>
    <w:p w:rsidR="0065166A" w:rsidRPr="00E81254" w:rsidRDefault="0065166A" w:rsidP="00CF774E">
      <w:pPr>
        <w:tabs>
          <w:tab w:val="left" w:pos="0"/>
        </w:tabs>
        <w:suppressAutoHyphens/>
        <w:spacing w:after="0" w:line="240" w:lineRule="auto"/>
        <w:contextualSpacing/>
        <w:rPr>
          <w:rFonts w:ascii="Times New Roman" w:hAnsi="Times New Roman"/>
          <w:sz w:val="23"/>
          <w:szCs w:val="23"/>
          <w:lang w:eastAsia="ar-SA"/>
        </w:rPr>
      </w:pPr>
      <w:r w:rsidRPr="00E81254">
        <w:rPr>
          <w:rFonts w:ascii="Times New Roman" w:hAnsi="Times New Roman"/>
          <w:sz w:val="23"/>
          <w:szCs w:val="23"/>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E81254">
        <w:rPr>
          <w:rFonts w:ascii="Times New Roman" w:hAnsi="Times New Roman"/>
          <w:b/>
          <w:sz w:val="23"/>
          <w:szCs w:val="23"/>
          <w:lang w:eastAsia="ar-SA"/>
        </w:rPr>
        <w:t xml:space="preserve">38.02.05 19.02.10 Технология продукции общественного питания </w:t>
      </w:r>
      <w:r w:rsidRPr="00E81254">
        <w:rPr>
          <w:rFonts w:ascii="Times New Roman" w:hAnsi="Times New Roman"/>
          <w:sz w:val="23"/>
          <w:szCs w:val="23"/>
          <w:lang w:eastAsia="ar-SA"/>
        </w:rPr>
        <w:t>базовая подготовка</w:t>
      </w:r>
      <w:r w:rsidRPr="00E81254">
        <w:rPr>
          <w:rFonts w:ascii="Times New Roman" w:hAnsi="Times New Roman"/>
          <w:b/>
          <w:sz w:val="23"/>
          <w:szCs w:val="23"/>
          <w:lang w:eastAsia="ar-SA"/>
        </w:rPr>
        <w:t>, укрупненная  группа 19.00.00 Промышленная экология и биотехнологии.</w:t>
      </w:r>
    </w:p>
    <w:p w:rsidR="0065166A" w:rsidRPr="00E81254" w:rsidRDefault="0065166A" w:rsidP="00CF774E">
      <w:pPr>
        <w:tabs>
          <w:tab w:val="left" w:pos="0"/>
          <w:tab w:val="left" w:pos="8505"/>
        </w:tabs>
        <w:suppressAutoHyphens/>
        <w:spacing w:after="0" w:line="240" w:lineRule="auto"/>
        <w:contextualSpacing/>
        <w:rPr>
          <w:rFonts w:ascii="Times New Roman" w:hAnsi="Times New Roman"/>
          <w:sz w:val="23"/>
          <w:szCs w:val="23"/>
        </w:rPr>
      </w:pPr>
      <w:r w:rsidRPr="00E81254">
        <w:rPr>
          <w:rFonts w:ascii="Times New Roman" w:hAnsi="Times New Roman"/>
          <w:b/>
          <w:sz w:val="23"/>
          <w:szCs w:val="23"/>
        </w:rPr>
        <w:t xml:space="preserve">1.2. Место дисциплины в структуре программы подготовки специалистов среднего звена: </w:t>
      </w:r>
      <w:r w:rsidRPr="00E81254">
        <w:rPr>
          <w:rFonts w:ascii="Times New Roman" w:hAnsi="Times New Roman"/>
          <w:sz w:val="23"/>
          <w:szCs w:val="23"/>
        </w:rPr>
        <w:t>учебная дисциплина Безопасность жизнедеятельности является общепрофессиональной дисциплиной профессионального цикла ППССЗ СПО</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3"/>
          <w:szCs w:val="23"/>
        </w:rPr>
      </w:pPr>
      <w:r w:rsidRPr="00E81254">
        <w:rPr>
          <w:rFonts w:ascii="Times New Roman" w:hAnsi="Times New Roman"/>
          <w:b/>
          <w:sz w:val="23"/>
          <w:szCs w:val="23"/>
        </w:rPr>
        <w:t>1.3. Цели и задачи дисциплины – требования к результатам освоения дисциплины: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3"/>
          <w:szCs w:val="23"/>
        </w:rPr>
      </w:pPr>
      <w:r w:rsidRPr="00E81254">
        <w:rPr>
          <w:rFonts w:ascii="Times New Roman" w:hAnsi="Times New Roman"/>
          <w:sz w:val="23"/>
          <w:szCs w:val="23"/>
        </w:rPr>
        <w:t xml:space="preserve">В результате освоения учебной дисциплины обучающийся должен </w:t>
      </w:r>
      <w:r w:rsidRPr="00E81254">
        <w:rPr>
          <w:rFonts w:ascii="Times New Roman" w:hAnsi="Times New Roman"/>
          <w:b/>
          <w:sz w:val="23"/>
          <w:szCs w:val="23"/>
        </w:rPr>
        <w:t>уметь</w:t>
      </w:r>
      <w:r w:rsidRPr="00E81254">
        <w:rPr>
          <w:rFonts w:ascii="Times New Roman" w:hAnsi="Times New Roman"/>
          <w:sz w:val="23"/>
          <w:szCs w:val="23"/>
        </w:rPr>
        <w:t>:</w:t>
      </w:r>
    </w:p>
    <w:p w:rsidR="0065166A" w:rsidRPr="00E81254" w:rsidRDefault="0065166A" w:rsidP="007062A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организовывать и проводить мероприятия по защите работающих и населения от негативных воздействий чрезвычайных ситуаций;</w:t>
      </w:r>
    </w:p>
    <w:p w:rsidR="0065166A" w:rsidRPr="00E81254" w:rsidRDefault="0065166A" w:rsidP="007062A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5166A" w:rsidRPr="00E81254" w:rsidRDefault="0065166A" w:rsidP="007062A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использовать средства индивидуальной и коллективной защиты от оружия массового поражения;</w:t>
      </w:r>
    </w:p>
    <w:p w:rsidR="0065166A" w:rsidRPr="00E81254" w:rsidRDefault="0065166A" w:rsidP="007062A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применять первичные средства пожаротушения;</w:t>
      </w:r>
    </w:p>
    <w:p w:rsidR="0065166A" w:rsidRPr="00E81254" w:rsidRDefault="0065166A" w:rsidP="007062A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ориентироваться в перечне военно-учетных специальностей и самостоятельно определять среди них родственные полученной специальности;</w:t>
      </w:r>
    </w:p>
    <w:p w:rsidR="0065166A" w:rsidRPr="00E81254" w:rsidRDefault="0065166A" w:rsidP="007062A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65166A" w:rsidRPr="00E81254" w:rsidRDefault="0065166A" w:rsidP="007062A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владеть способами бесконфликтного общения и саморегуляции в повседневной деятельности и экстремальных условиях военной службы;</w:t>
      </w:r>
    </w:p>
    <w:p w:rsidR="0065166A" w:rsidRPr="00E81254" w:rsidRDefault="0065166A" w:rsidP="007062A5">
      <w:pPr>
        <w:pStyle w:val="a4"/>
        <w:spacing w:after="0" w:line="240" w:lineRule="auto"/>
        <w:ind w:left="0"/>
        <w:jc w:val="both"/>
        <w:rPr>
          <w:rFonts w:ascii="Times New Roman" w:hAnsi="Times New Roman"/>
          <w:i/>
          <w:sz w:val="23"/>
          <w:szCs w:val="23"/>
        </w:rPr>
      </w:pPr>
      <w:r w:rsidRPr="00E81254">
        <w:rPr>
          <w:rFonts w:ascii="Times New Roman" w:hAnsi="Times New Roman"/>
          <w:sz w:val="23"/>
          <w:szCs w:val="23"/>
        </w:rPr>
        <w:t>оказывать первую п</w:t>
      </w:r>
      <w:r w:rsidRPr="00E81254">
        <w:rPr>
          <w:rFonts w:ascii="Times New Roman" w:hAnsi="Times New Roman"/>
          <w:sz w:val="23"/>
          <w:szCs w:val="23"/>
        </w:rPr>
        <w:lastRenderedPageBreak/>
        <w:t>омощь пострадавшим;</w:t>
      </w:r>
    </w:p>
    <w:p w:rsidR="0065166A" w:rsidRPr="00E81254" w:rsidRDefault="0065166A" w:rsidP="00CF774E">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3"/>
          <w:szCs w:val="23"/>
        </w:rPr>
      </w:pPr>
      <w:r w:rsidRPr="00E81254">
        <w:rPr>
          <w:rFonts w:ascii="Times New Roman" w:hAnsi="Times New Roman"/>
          <w:sz w:val="23"/>
          <w:szCs w:val="23"/>
        </w:rPr>
        <w:t xml:space="preserve">В результате освоения учебной дисциплины обучающийся должен </w:t>
      </w:r>
      <w:r w:rsidRPr="00E81254">
        <w:rPr>
          <w:rFonts w:ascii="Times New Roman" w:hAnsi="Times New Roman"/>
          <w:b/>
          <w:sz w:val="23"/>
          <w:szCs w:val="23"/>
        </w:rPr>
        <w:t>знать</w:t>
      </w:r>
      <w:r w:rsidRPr="00E81254">
        <w:rPr>
          <w:rFonts w:ascii="Times New Roman" w:hAnsi="Times New Roman"/>
          <w:sz w:val="23"/>
          <w:szCs w:val="23"/>
        </w:rPr>
        <w:t>:</w:t>
      </w:r>
    </w:p>
    <w:p w:rsidR="0065166A" w:rsidRPr="00E81254" w:rsidRDefault="0065166A" w:rsidP="007062A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65166A" w:rsidRPr="00E81254" w:rsidRDefault="0065166A" w:rsidP="007062A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65166A" w:rsidRPr="00E81254" w:rsidRDefault="0065166A" w:rsidP="007062A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основы военной службы и обороны государства;</w:t>
      </w:r>
    </w:p>
    <w:p w:rsidR="0065166A" w:rsidRPr="00E81254" w:rsidRDefault="0065166A" w:rsidP="007062A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 xml:space="preserve">задачи и основные мероприятия гражданской обороны; </w:t>
      </w:r>
    </w:p>
    <w:p w:rsidR="0065166A" w:rsidRPr="00E81254" w:rsidRDefault="0065166A" w:rsidP="007062A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способы защиты населения от оружия массового поражения;</w:t>
      </w:r>
    </w:p>
    <w:p w:rsidR="0065166A" w:rsidRPr="00E81254" w:rsidRDefault="0065166A" w:rsidP="007062A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меры пожарной безопасности и правила безопасного поведения при пожарах;</w:t>
      </w:r>
    </w:p>
    <w:p w:rsidR="0065166A" w:rsidRPr="00E81254" w:rsidRDefault="0065166A" w:rsidP="007062A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организацию и порядок призыва граждан на военную службу и поступления на нее в добровольном порядке;</w:t>
      </w:r>
    </w:p>
    <w:p w:rsidR="0065166A" w:rsidRPr="00E81254" w:rsidRDefault="0065166A" w:rsidP="007062A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65166A" w:rsidRPr="00E81254" w:rsidRDefault="0065166A" w:rsidP="007062A5">
      <w:pPr>
        <w:pStyle w:val="a4"/>
        <w:spacing w:after="0" w:line="240" w:lineRule="auto"/>
        <w:ind w:left="0"/>
        <w:jc w:val="both"/>
        <w:rPr>
          <w:rFonts w:ascii="Times New Roman" w:hAnsi="Times New Roman"/>
          <w:sz w:val="23"/>
          <w:szCs w:val="23"/>
        </w:rPr>
      </w:pPr>
      <w:r w:rsidRPr="00E81254">
        <w:rPr>
          <w:rFonts w:ascii="Times New Roman" w:hAnsi="Times New Roman"/>
          <w:sz w:val="23"/>
          <w:szCs w:val="23"/>
        </w:rPr>
        <w:t>область применения получаемых профессиональных знаний при исполнении обязанностей военной службы;</w:t>
      </w:r>
    </w:p>
    <w:p w:rsidR="0065166A" w:rsidRPr="00E81254" w:rsidRDefault="0065166A" w:rsidP="007062A5">
      <w:pPr>
        <w:pStyle w:val="a4"/>
        <w:spacing w:after="0" w:line="240" w:lineRule="auto"/>
        <w:ind w:left="0"/>
        <w:jc w:val="both"/>
        <w:rPr>
          <w:rFonts w:ascii="Times New Roman" w:hAnsi="Times New Roman"/>
          <w:b/>
          <w:sz w:val="23"/>
          <w:szCs w:val="23"/>
        </w:rPr>
      </w:pPr>
      <w:r w:rsidRPr="00E81254">
        <w:rPr>
          <w:rFonts w:ascii="Times New Roman" w:hAnsi="Times New Roman"/>
          <w:sz w:val="23"/>
          <w:szCs w:val="23"/>
        </w:rPr>
        <w:t>порядок и правила оказания первой помощи пострадавшим.</w:t>
      </w:r>
    </w:p>
    <w:p w:rsidR="0065166A" w:rsidRPr="00E81254" w:rsidRDefault="0065166A" w:rsidP="00CF774E">
      <w:pPr>
        <w:widowControl w:val="0"/>
        <w:autoSpaceDE w:val="0"/>
        <w:autoSpaceDN w:val="0"/>
        <w:adjustRightInd w:val="0"/>
        <w:spacing w:after="0" w:line="240" w:lineRule="auto"/>
        <w:jc w:val="both"/>
        <w:rPr>
          <w:rFonts w:ascii="Times New Roman" w:hAnsi="Times New Roman"/>
          <w:b/>
          <w:sz w:val="23"/>
          <w:szCs w:val="23"/>
        </w:rPr>
      </w:pPr>
      <w:r w:rsidRPr="00E81254">
        <w:rPr>
          <w:rFonts w:ascii="Times New Roman" w:hAnsi="Times New Roman"/>
          <w:b/>
          <w:sz w:val="23"/>
          <w:szCs w:val="23"/>
        </w:rPr>
        <w:t>Формируемые компетенции:</w:t>
      </w:r>
    </w:p>
    <w:p w:rsidR="0065166A" w:rsidRPr="00E81254" w:rsidRDefault="0065166A" w:rsidP="00CF774E">
      <w:pPr>
        <w:widowControl w:val="0"/>
        <w:autoSpaceDE w:val="0"/>
        <w:autoSpaceDN w:val="0"/>
        <w:adjustRightInd w:val="0"/>
        <w:spacing w:after="0" w:line="240" w:lineRule="auto"/>
        <w:contextualSpacing/>
        <w:jc w:val="both"/>
        <w:rPr>
          <w:rFonts w:ascii="Times New Roman" w:hAnsi="Times New Roman"/>
          <w:b/>
          <w:sz w:val="23"/>
          <w:szCs w:val="23"/>
        </w:rPr>
      </w:pPr>
      <w:r w:rsidRPr="00E81254">
        <w:rPr>
          <w:rFonts w:ascii="Times New Roman" w:hAnsi="Times New Roman"/>
          <w:b/>
          <w:sz w:val="23"/>
          <w:szCs w:val="23"/>
        </w:rPr>
        <w:t>Профессиональные компетенции: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1.1. Организовывать подготовку мяса и приготовление полуфабрикатов для сложной кулинарной продукции.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1.2. Организовывать подготовку рыбы и приготовление полуфабрикатов для сложной кулинарной продукции.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1.3. Организовывать подготовку домашней птицы для приготовления сложной кулинарной продукции.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2.1. Организовывать и проводить приготовление канапе, легкие и сложные холодные закуски.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2.2. Организовывать и проводить приготовление сложных холодных блюд из рыбы, мяса и сельскохозяйственной (домашней) птицы.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2.3. Организовывать и проводить приготовление сложных холодных соусов.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3.1. Организовывать и проводить приготовление сложных супов.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3.2. Организовывать и проводить приготовление сложных горячих соусов.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3.3. Организовывать и проводить приготовление сложных блюд из овощей, грибов и сыра.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3.4. Организовывать и проводить приготовление сложных блюд из рыбы, мяса и сельскохозяйственной (домашней) птицы.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4.1. Организовывать и проводить приготовление сдобных хлебобулочных изделий и праздничного хлеба.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4.2. Организовывать и проводить приготовление сложных мучных кондитерских изделий и праздничных тортов.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4.3. Организовывать и проводить приготовление мелкоштучных кондитерских изделий.</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4.4. Организовывать и проводить приготовление сложных отделочных полуфабрикатов, использовать их в оформлении.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5.1. Организовывать и проводить приготовление сложных холодных десертов.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5.2. Организовывать и проводить приготовление сложных горячих десертов.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6.1. Планировать основные показатели производства продукции общественного питания.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6.2. Организовывать закупку и контролировать движение продуктов, товаров и расходных материалов на производстве.</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6.3. Разрабатывать различные виды меню и рецептуры кулинарной продукции и десертов для различных категорий потребителей.</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6.4. Организовывать производство продукции питания для коллективов на производстве.</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3"/>
          <w:szCs w:val="23"/>
        </w:rPr>
      </w:pPr>
      <w:r w:rsidRPr="00E81254">
        <w:rPr>
          <w:rFonts w:ascii="Times New Roman" w:hAnsi="Times New Roman"/>
          <w:sz w:val="23"/>
          <w:szCs w:val="23"/>
        </w:rPr>
        <w:t>ПК 6.5. Организовывать производство продукции питания в ресторане.</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Общие компетенции: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3"/>
          <w:szCs w:val="23"/>
        </w:rPr>
      </w:pPr>
      <w:r w:rsidRPr="00E81254">
        <w:rPr>
          <w:rFonts w:ascii="Times New Roman" w:hAnsi="Times New Roman"/>
          <w:sz w:val="23"/>
          <w:szCs w:val="23"/>
        </w:rPr>
        <w:t>ОК 1. Понимать сущность и социальную значимость своей будущей профессии, проявлять к ней устойчивый интерес.</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3"/>
          <w:szCs w:val="23"/>
        </w:rPr>
      </w:pPr>
      <w:r w:rsidRPr="00E81254">
        <w:rPr>
          <w:rFonts w:ascii="Times New Roman" w:hAnsi="Times New Roman"/>
          <w:sz w:val="23"/>
          <w:szCs w:val="23"/>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3"/>
          <w:szCs w:val="23"/>
        </w:rPr>
      </w:pPr>
      <w:r w:rsidRPr="00E81254">
        <w:rPr>
          <w:rFonts w:ascii="Times New Roman" w:hAnsi="Times New Roman"/>
          <w:sz w:val="23"/>
          <w:szCs w:val="23"/>
        </w:rPr>
        <w:t>ОК 3. Решать проблемы, оцениват</w:t>
      </w:r>
      <w:r w:rsidRPr="00E81254">
        <w:rPr>
          <w:rFonts w:ascii="Times New Roman" w:hAnsi="Times New Roman"/>
          <w:sz w:val="23"/>
          <w:szCs w:val="23"/>
        </w:rPr>
        <w:lastRenderedPageBreak/>
        <w:t>ь риски и принимать решения в нестандартных ситуациях.</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3"/>
          <w:szCs w:val="23"/>
        </w:rPr>
      </w:pPr>
      <w:r w:rsidRPr="00E81254">
        <w:rPr>
          <w:rFonts w:ascii="Times New Roman" w:hAnsi="Times New Roman"/>
          <w:sz w:val="23"/>
          <w:szCs w:val="23"/>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3"/>
          <w:szCs w:val="23"/>
        </w:rPr>
      </w:pPr>
      <w:r w:rsidRPr="00E81254">
        <w:rPr>
          <w:rFonts w:ascii="Times New Roman" w:hAnsi="Times New Roman"/>
          <w:sz w:val="23"/>
          <w:szCs w:val="23"/>
        </w:rPr>
        <w:t>ОК 5. Использовать информационно-коммуникационные технологии для совершенствования профессиональной деятельности.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3"/>
          <w:szCs w:val="23"/>
        </w:rPr>
      </w:pPr>
      <w:r w:rsidRPr="00E81254">
        <w:rPr>
          <w:rFonts w:ascii="Times New Roman" w:hAnsi="Times New Roman"/>
          <w:sz w:val="23"/>
          <w:szCs w:val="23"/>
        </w:rPr>
        <w:t>ОК 6. Работать в коллективе и команде, обеспечивать ее сплочение, эффективно общаться с коллегами, руководством, потребителями.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3"/>
          <w:szCs w:val="23"/>
        </w:rPr>
      </w:pPr>
      <w:r w:rsidRPr="00E81254">
        <w:rPr>
          <w:rFonts w:ascii="Times New Roman" w:hAnsi="Times New Roman"/>
          <w:sz w:val="23"/>
          <w:szCs w:val="23"/>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3"/>
          <w:szCs w:val="23"/>
        </w:rPr>
      </w:pPr>
      <w:r w:rsidRPr="00E81254">
        <w:rPr>
          <w:rFonts w:ascii="Times New Roman" w:hAnsi="Times New Roman"/>
          <w:sz w:val="23"/>
          <w:szCs w:val="23"/>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3"/>
          <w:szCs w:val="23"/>
        </w:rPr>
      </w:pPr>
      <w:r w:rsidRPr="00E81254">
        <w:rPr>
          <w:rFonts w:ascii="Times New Roman" w:hAnsi="Times New Roman"/>
          <w:sz w:val="23"/>
          <w:szCs w:val="23"/>
        </w:rPr>
        <w:t>ОК 9. Быть готовым к смене технологий в профессиональной деятельности.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3"/>
          <w:szCs w:val="23"/>
        </w:rPr>
      </w:pPr>
      <w:r w:rsidRPr="00E81254">
        <w:rPr>
          <w:rFonts w:ascii="Times New Roman" w:hAnsi="Times New Roman"/>
          <w:b/>
          <w:sz w:val="23"/>
          <w:szCs w:val="23"/>
        </w:rPr>
        <w:t>1.4. Количество часов на освоение программы дисциплины: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3"/>
          <w:szCs w:val="23"/>
        </w:rPr>
      </w:pPr>
      <w:r w:rsidRPr="00E81254">
        <w:rPr>
          <w:rFonts w:ascii="Times New Roman" w:hAnsi="Times New Roman"/>
          <w:sz w:val="23"/>
          <w:szCs w:val="23"/>
        </w:rPr>
        <w:t xml:space="preserve">- максимальной учебной нагрузки обучающегося - 102 часа, в том числе: </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3"/>
          <w:szCs w:val="23"/>
        </w:rPr>
      </w:pPr>
      <w:r w:rsidRPr="00E81254">
        <w:rPr>
          <w:rFonts w:ascii="Times New Roman" w:hAnsi="Times New Roman"/>
          <w:sz w:val="23"/>
          <w:szCs w:val="23"/>
        </w:rPr>
        <w:t xml:space="preserve">- обязательной аудиторной учебной нагрузки обучающегося - 68 часов; </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3"/>
          <w:szCs w:val="23"/>
        </w:rPr>
      </w:pPr>
      <w:r w:rsidRPr="00E81254">
        <w:rPr>
          <w:rFonts w:ascii="Times New Roman" w:hAnsi="Times New Roman"/>
          <w:sz w:val="23"/>
          <w:szCs w:val="23"/>
        </w:rPr>
        <w:t>- самостоятельной работы обучающегося - 34 часа.</w:t>
      </w:r>
    </w:p>
    <w:p w:rsidR="0065166A" w:rsidRPr="00E81254" w:rsidRDefault="0065166A" w:rsidP="00CF774E">
      <w:pPr>
        <w:pStyle w:val="msonormalcxspmiddle"/>
        <w:spacing w:before="0" w:beforeAutospacing="0" w:after="0" w:afterAutospacing="0"/>
        <w:contextualSpacing/>
        <w:jc w:val="both"/>
        <w:rPr>
          <w:sz w:val="23"/>
          <w:szCs w:val="23"/>
        </w:rPr>
      </w:pPr>
    </w:p>
    <w:p w:rsidR="0065166A" w:rsidRPr="00E81254" w:rsidRDefault="0065166A" w:rsidP="00CF774E">
      <w:pPr>
        <w:spacing w:after="0" w:line="240" w:lineRule="auto"/>
        <w:contextualSpacing/>
        <w:jc w:val="center"/>
        <w:rPr>
          <w:rFonts w:ascii="Times New Roman" w:hAnsi="Times New Roman"/>
          <w:sz w:val="23"/>
          <w:szCs w:val="23"/>
        </w:rPr>
      </w:pPr>
      <w:r w:rsidRPr="00E81254">
        <w:rPr>
          <w:rFonts w:ascii="Times New Roman" w:hAnsi="Times New Roman"/>
          <w:b/>
          <w:sz w:val="23"/>
          <w:szCs w:val="23"/>
        </w:rPr>
        <w:t>2. СТРУКТУРА И СОДЕРЖАНИЕ УЧЕБНОЙ ДИСЦИПЛИНЫБЕЗОПАСНОСТЬ ЖИЗНЕДЕЯТЕЛЬНОСТИ</w:t>
      </w:r>
    </w:p>
    <w:p w:rsidR="0065166A" w:rsidRPr="00E81254" w:rsidRDefault="0065166A" w:rsidP="00CF774E">
      <w:pPr>
        <w:spacing w:after="0" w:line="240" w:lineRule="auto"/>
        <w:contextualSpacing/>
        <w:jc w:val="center"/>
        <w:rPr>
          <w:rFonts w:ascii="Times New Roman" w:hAnsi="Times New Roman"/>
          <w:b/>
          <w:sz w:val="23"/>
          <w:szCs w:val="23"/>
        </w:rPr>
      </w:pPr>
    </w:p>
    <w:p w:rsidR="0065166A" w:rsidRPr="00E81254" w:rsidRDefault="0065166A" w:rsidP="00CF774E">
      <w:pPr>
        <w:spacing w:after="0" w:line="240" w:lineRule="auto"/>
        <w:contextualSpacing/>
        <w:rPr>
          <w:rFonts w:ascii="Times New Roman" w:hAnsi="Times New Roman"/>
          <w:b/>
          <w:sz w:val="23"/>
          <w:szCs w:val="23"/>
        </w:rPr>
      </w:pPr>
      <w:r w:rsidRPr="00E81254">
        <w:rPr>
          <w:rFonts w:ascii="Times New Roman" w:hAnsi="Times New Roman"/>
          <w:b/>
          <w:sz w:val="23"/>
          <w:szCs w:val="23"/>
        </w:rPr>
        <w:t>2.1. 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367"/>
      </w:tblGrid>
      <w:tr w:rsidR="0065166A" w:rsidRPr="00E81254" w:rsidTr="00830C8D">
        <w:tc>
          <w:tcPr>
            <w:tcW w:w="6588" w:type="dxa"/>
          </w:tcPr>
          <w:p w:rsidR="0065166A" w:rsidRPr="00E81254" w:rsidRDefault="0065166A" w:rsidP="00CF774E">
            <w:pPr>
              <w:spacing w:after="0" w:line="240" w:lineRule="auto"/>
              <w:contextualSpacing/>
              <w:jc w:val="center"/>
              <w:rPr>
                <w:rFonts w:ascii="Times New Roman" w:hAnsi="Times New Roman"/>
                <w:b/>
                <w:sz w:val="23"/>
                <w:szCs w:val="23"/>
              </w:rPr>
            </w:pPr>
            <w:r w:rsidRPr="00E81254">
              <w:rPr>
                <w:rFonts w:ascii="Times New Roman" w:hAnsi="Times New Roman"/>
                <w:b/>
                <w:sz w:val="23"/>
                <w:szCs w:val="23"/>
              </w:rPr>
              <w:t>Вид учебной работы</w:t>
            </w:r>
          </w:p>
        </w:tc>
        <w:tc>
          <w:tcPr>
            <w:tcW w:w="3367" w:type="dxa"/>
          </w:tcPr>
          <w:p w:rsidR="0065166A" w:rsidRPr="00E81254" w:rsidRDefault="0065166A" w:rsidP="00CF774E">
            <w:pPr>
              <w:spacing w:after="0" w:line="240" w:lineRule="auto"/>
              <w:contextualSpacing/>
              <w:jc w:val="center"/>
              <w:rPr>
                <w:rFonts w:ascii="Times New Roman" w:hAnsi="Times New Roman"/>
                <w:b/>
                <w:sz w:val="23"/>
                <w:szCs w:val="23"/>
              </w:rPr>
            </w:pPr>
            <w:r w:rsidRPr="00E81254">
              <w:rPr>
                <w:rFonts w:ascii="Times New Roman" w:hAnsi="Times New Roman"/>
                <w:b/>
                <w:sz w:val="23"/>
                <w:szCs w:val="23"/>
              </w:rPr>
              <w:t>Объем часов</w:t>
            </w:r>
          </w:p>
        </w:tc>
      </w:tr>
      <w:tr w:rsidR="0065166A" w:rsidRPr="00E81254" w:rsidTr="00830C8D">
        <w:tc>
          <w:tcPr>
            <w:tcW w:w="6588" w:type="dxa"/>
          </w:tcPr>
          <w:p w:rsidR="0065166A" w:rsidRPr="00E81254" w:rsidRDefault="0065166A" w:rsidP="00CF774E">
            <w:pPr>
              <w:spacing w:after="0" w:line="240" w:lineRule="auto"/>
              <w:contextualSpacing/>
              <w:jc w:val="center"/>
              <w:rPr>
                <w:rFonts w:ascii="Times New Roman" w:hAnsi="Times New Roman"/>
                <w:b/>
                <w:sz w:val="23"/>
                <w:szCs w:val="23"/>
              </w:rPr>
            </w:pPr>
            <w:r w:rsidRPr="00E81254">
              <w:rPr>
                <w:rFonts w:ascii="Times New Roman" w:hAnsi="Times New Roman"/>
                <w:b/>
                <w:sz w:val="23"/>
                <w:szCs w:val="23"/>
              </w:rPr>
              <w:t>Максимальная учебная нагрузка (всего)</w:t>
            </w:r>
          </w:p>
        </w:tc>
        <w:tc>
          <w:tcPr>
            <w:tcW w:w="3367" w:type="dxa"/>
          </w:tcPr>
          <w:p w:rsidR="0065166A" w:rsidRPr="00E81254" w:rsidRDefault="0065166A" w:rsidP="00CF774E">
            <w:pPr>
              <w:spacing w:after="0" w:line="240" w:lineRule="auto"/>
              <w:contextualSpacing/>
              <w:jc w:val="center"/>
              <w:rPr>
                <w:rFonts w:ascii="Times New Roman" w:hAnsi="Times New Roman"/>
                <w:b/>
                <w:sz w:val="23"/>
                <w:szCs w:val="23"/>
                <w:lang w:val="en-US"/>
              </w:rPr>
            </w:pPr>
            <w:r w:rsidRPr="00E81254">
              <w:rPr>
                <w:rFonts w:ascii="Times New Roman" w:hAnsi="Times New Roman"/>
                <w:b/>
                <w:sz w:val="23"/>
                <w:szCs w:val="23"/>
              </w:rPr>
              <w:t>10</w:t>
            </w:r>
            <w:r w:rsidRPr="00E81254">
              <w:rPr>
                <w:rFonts w:ascii="Times New Roman" w:hAnsi="Times New Roman"/>
                <w:b/>
                <w:sz w:val="23"/>
                <w:szCs w:val="23"/>
                <w:lang w:val="en-US"/>
              </w:rPr>
              <w:t>2</w:t>
            </w:r>
          </w:p>
        </w:tc>
      </w:tr>
      <w:tr w:rsidR="0065166A" w:rsidRPr="00E81254" w:rsidTr="00830C8D">
        <w:tc>
          <w:tcPr>
            <w:tcW w:w="6588" w:type="dxa"/>
          </w:tcPr>
          <w:p w:rsidR="0065166A" w:rsidRPr="00E81254" w:rsidRDefault="0065166A" w:rsidP="00CF774E">
            <w:pPr>
              <w:spacing w:after="0" w:line="240" w:lineRule="auto"/>
              <w:contextualSpacing/>
              <w:jc w:val="center"/>
              <w:rPr>
                <w:rFonts w:ascii="Times New Roman" w:hAnsi="Times New Roman"/>
                <w:b/>
                <w:sz w:val="23"/>
                <w:szCs w:val="23"/>
              </w:rPr>
            </w:pPr>
            <w:r w:rsidRPr="00E81254">
              <w:rPr>
                <w:rFonts w:ascii="Times New Roman" w:hAnsi="Times New Roman"/>
                <w:b/>
                <w:sz w:val="23"/>
                <w:szCs w:val="23"/>
              </w:rPr>
              <w:t>Обязательная аудиторная учебная нагрузка (всего)</w:t>
            </w:r>
          </w:p>
        </w:tc>
        <w:tc>
          <w:tcPr>
            <w:tcW w:w="3367" w:type="dxa"/>
          </w:tcPr>
          <w:p w:rsidR="0065166A" w:rsidRPr="00E81254" w:rsidRDefault="0065166A" w:rsidP="00CF774E">
            <w:pPr>
              <w:spacing w:after="0" w:line="240" w:lineRule="auto"/>
              <w:contextualSpacing/>
              <w:jc w:val="center"/>
              <w:rPr>
                <w:rFonts w:ascii="Times New Roman" w:hAnsi="Times New Roman"/>
                <w:b/>
                <w:sz w:val="23"/>
                <w:szCs w:val="23"/>
              </w:rPr>
            </w:pPr>
            <w:r w:rsidRPr="00E81254">
              <w:rPr>
                <w:rFonts w:ascii="Times New Roman" w:hAnsi="Times New Roman"/>
                <w:b/>
                <w:sz w:val="23"/>
                <w:szCs w:val="23"/>
              </w:rPr>
              <w:t>68</w:t>
            </w:r>
          </w:p>
        </w:tc>
      </w:tr>
      <w:tr w:rsidR="0065166A" w:rsidRPr="00E81254" w:rsidTr="00830C8D">
        <w:tc>
          <w:tcPr>
            <w:tcW w:w="6588" w:type="dxa"/>
          </w:tcPr>
          <w:p w:rsidR="0065166A" w:rsidRPr="00E81254" w:rsidRDefault="0065166A" w:rsidP="00CF774E">
            <w:pPr>
              <w:spacing w:after="0" w:line="240" w:lineRule="auto"/>
              <w:contextualSpacing/>
              <w:jc w:val="both"/>
              <w:rPr>
                <w:rFonts w:ascii="Times New Roman" w:hAnsi="Times New Roman"/>
                <w:sz w:val="23"/>
                <w:szCs w:val="23"/>
              </w:rPr>
            </w:pPr>
            <w:r w:rsidRPr="00E81254">
              <w:rPr>
                <w:rFonts w:ascii="Times New Roman" w:hAnsi="Times New Roman"/>
                <w:sz w:val="23"/>
                <w:szCs w:val="23"/>
              </w:rPr>
              <w:t>в том числе:</w:t>
            </w:r>
          </w:p>
        </w:tc>
        <w:tc>
          <w:tcPr>
            <w:tcW w:w="3367" w:type="dxa"/>
          </w:tcPr>
          <w:p w:rsidR="0065166A" w:rsidRPr="00E81254" w:rsidRDefault="0065166A" w:rsidP="00CF774E">
            <w:pPr>
              <w:spacing w:after="0" w:line="240" w:lineRule="auto"/>
              <w:contextualSpacing/>
              <w:jc w:val="center"/>
              <w:rPr>
                <w:rFonts w:ascii="Times New Roman" w:hAnsi="Times New Roman"/>
                <w:b/>
                <w:sz w:val="23"/>
                <w:szCs w:val="23"/>
              </w:rPr>
            </w:pPr>
          </w:p>
        </w:tc>
      </w:tr>
      <w:tr w:rsidR="0065166A" w:rsidRPr="00E81254" w:rsidTr="00830C8D">
        <w:tc>
          <w:tcPr>
            <w:tcW w:w="6588" w:type="dxa"/>
          </w:tcPr>
          <w:p w:rsidR="0065166A" w:rsidRPr="00E81254" w:rsidRDefault="0065166A" w:rsidP="00CF774E">
            <w:pPr>
              <w:spacing w:after="0" w:line="240" w:lineRule="auto"/>
              <w:contextualSpacing/>
              <w:rPr>
                <w:rFonts w:ascii="Times New Roman" w:hAnsi="Times New Roman"/>
                <w:sz w:val="23"/>
                <w:szCs w:val="23"/>
              </w:rPr>
            </w:pPr>
            <w:r w:rsidRPr="00E81254">
              <w:rPr>
                <w:rFonts w:ascii="Times New Roman" w:hAnsi="Times New Roman"/>
                <w:sz w:val="23"/>
                <w:szCs w:val="23"/>
              </w:rPr>
              <w:t>практические занятия</w:t>
            </w:r>
          </w:p>
        </w:tc>
        <w:tc>
          <w:tcPr>
            <w:tcW w:w="3367" w:type="dxa"/>
          </w:tcPr>
          <w:p w:rsidR="0065166A" w:rsidRPr="00E81254" w:rsidRDefault="0065166A" w:rsidP="00CF774E">
            <w:pPr>
              <w:spacing w:after="0" w:line="240" w:lineRule="auto"/>
              <w:contextualSpacing/>
              <w:jc w:val="center"/>
              <w:rPr>
                <w:rFonts w:ascii="Times New Roman" w:hAnsi="Times New Roman"/>
                <w:b/>
                <w:sz w:val="23"/>
                <w:szCs w:val="23"/>
              </w:rPr>
            </w:pPr>
            <w:r w:rsidRPr="00E81254">
              <w:rPr>
                <w:rFonts w:ascii="Times New Roman" w:hAnsi="Times New Roman"/>
                <w:b/>
                <w:sz w:val="23"/>
                <w:szCs w:val="23"/>
              </w:rPr>
              <w:t>48</w:t>
            </w:r>
          </w:p>
        </w:tc>
      </w:tr>
      <w:tr w:rsidR="0065166A" w:rsidRPr="00E81254" w:rsidTr="00830C8D">
        <w:tc>
          <w:tcPr>
            <w:tcW w:w="6588" w:type="dxa"/>
          </w:tcPr>
          <w:p w:rsidR="0065166A" w:rsidRPr="00E81254" w:rsidRDefault="0065166A" w:rsidP="00CF774E">
            <w:pPr>
              <w:spacing w:after="0" w:line="240" w:lineRule="auto"/>
              <w:contextualSpacing/>
              <w:rPr>
                <w:rFonts w:ascii="Times New Roman" w:hAnsi="Times New Roman"/>
                <w:b/>
                <w:sz w:val="23"/>
                <w:szCs w:val="23"/>
              </w:rPr>
            </w:pPr>
            <w:r w:rsidRPr="00E81254">
              <w:rPr>
                <w:rFonts w:ascii="Times New Roman" w:hAnsi="Times New Roman"/>
                <w:b/>
                <w:sz w:val="23"/>
                <w:szCs w:val="23"/>
              </w:rPr>
              <w:t>Самостоятельная работа обучающегося (всего)</w:t>
            </w:r>
          </w:p>
        </w:tc>
        <w:tc>
          <w:tcPr>
            <w:tcW w:w="3367" w:type="dxa"/>
          </w:tcPr>
          <w:p w:rsidR="0065166A" w:rsidRPr="00E81254" w:rsidRDefault="0065166A" w:rsidP="00CF774E">
            <w:pPr>
              <w:spacing w:after="0" w:line="240" w:lineRule="auto"/>
              <w:contextualSpacing/>
              <w:jc w:val="center"/>
              <w:rPr>
                <w:rFonts w:ascii="Times New Roman" w:hAnsi="Times New Roman"/>
                <w:b/>
                <w:sz w:val="23"/>
                <w:szCs w:val="23"/>
                <w:lang w:val="en-US"/>
              </w:rPr>
            </w:pPr>
            <w:r w:rsidRPr="00E81254">
              <w:rPr>
                <w:rFonts w:ascii="Times New Roman" w:hAnsi="Times New Roman"/>
                <w:b/>
                <w:sz w:val="23"/>
                <w:szCs w:val="23"/>
                <w:lang w:val="en-US"/>
              </w:rPr>
              <w:t>34</w:t>
            </w:r>
          </w:p>
        </w:tc>
      </w:tr>
      <w:tr w:rsidR="0065166A" w:rsidRPr="00E81254" w:rsidTr="00830C8D">
        <w:tc>
          <w:tcPr>
            <w:tcW w:w="9955" w:type="dxa"/>
            <w:gridSpan w:val="2"/>
          </w:tcPr>
          <w:p w:rsidR="0065166A" w:rsidRPr="00E81254" w:rsidRDefault="0065166A" w:rsidP="00CF774E">
            <w:pPr>
              <w:spacing w:after="0" w:line="240" w:lineRule="auto"/>
              <w:contextualSpacing/>
              <w:rPr>
                <w:rFonts w:ascii="Times New Roman" w:hAnsi="Times New Roman"/>
                <w:b/>
                <w:sz w:val="23"/>
                <w:szCs w:val="23"/>
              </w:rPr>
            </w:pPr>
            <w:r w:rsidRPr="00E81254">
              <w:rPr>
                <w:rFonts w:ascii="Times New Roman" w:hAnsi="Times New Roman"/>
                <w:sz w:val="23"/>
                <w:szCs w:val="23"/>
              </w:rPr>
              <w:t xml:space="preserve">Промежуточная аттестация в форме </w:t>
            </w:r>
            <w:r w:rsidRPr="00E81254">
              <w:rPr>
                <w:rFonts w:ascii="Times New Roman" w:hAnsi="Times New Roman"/>
                <w:b/>
                <w:sz w:val="23"/>
                <w:szCs w:val="23"/>
              </w:rPr>
              <w:t>дифференцированного зачета</w:t>
            </w:r>
          </w:p>
        </w:tc>
      </w:tr>
    </w:tbl>
    <w:p w:rsidR="0065166A" w:rsidRPr="00E81254" w:rsidRDefault="0065166A" w:rsidP="00CF774E">
      <w:pPr>
        <w:spacing w:after="0" w:line="240" w:lineRule="auto"/>
        <w:contextualSpacing/>
        <w:rPr>
          <w:rFonts w:ascii="Times New Roman" w:hAnsi="Times New Roman"/>
          <w:b/>
          <w:sz w:val="23"/>
          <w:szCs w:val="23"/>
        </w:rPr>
      </w:pPr>
    </w:p>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2.2. Тематический план и содержание учебной дисциплины Безопасность жизнедеятельности</w:t>
      </w:r>
    </w:p>
    <w:p w:rsidR="0065166A" w:rsidRPr="00E81254" w:rsidRDefault="0065166A" w:rsidP="00CF774E">
      <w:pPr>
        <w:spacing w:after="0" w:line="240" w:lineRule="auto"/>
        <w:contextualSpacing/>
        <w:rPr>
          <w:rFonts w:ascii="Times New Roman" w:hAnsi="Times New Roman"/>
          <w:b/>
          <w:sz w:val="23"/>
          <w:szCs w:val="23"/>
          <w:lang w:eastAsia="ru-RU"/>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516"/>
        <w:gridCol w:w="5970"/>
        <w:gridCol w:w="1417"/>
      </w:tblGrid>
      <w:tr w:rsidR="0065166A" w:rsidRPr="00E81254" w:rsidTr="00CE1AA2">
        <w:tc>
          <w:tcPr>
            <w:tcW w:w="2269"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Наименование разделов и тем</w:t>
            </w:r>
          </w:p>
        </w:tc>
        <w:tc>
          <w:tcPr>
            <w:tcW w:w="6486" w:type="dxa"/>
            <w:gridSpan w:val="2"/>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Содержание учебного материала, практические занятия, самостоятельная работа обучающегося</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Объем часов</w:t>
            </w:r>
          </w:p>
        </w:tc>
      </w:tr>
      <w:tr w:rsidR="0065166A" w:rsidRPr="00E81254" w:rsidTr="00CE1AA2">
        <w:tc>
          <w:tcPr>
            <w:tcW w:w="2269"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1</w:t>
            </w:r>
          </w:p>
        </w:tc>
        <w:tc>
          <w:tcPr>
            <w:tcW w:w="6486" w:type="dxa"/>
            <w:gridSpan w:val="2"/>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2</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3</w:t>
            </w:r>
          </w:p>
        </w:tc>
      </w:tr>
      <w:tr w:rsidR="0065166A" w:rsidRPr="00E81254" w:rsidTr="00CE1AA2">
        <w:tc>
          <w:tcPr>
            <w:tcW w:w="8755" w:type="dxa"/>
            <w:gridSpan w:val="3"/>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Раздел 1. Гражданская оборона</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34</w:t>
            </w:r>
          </w:p>
        </w:tc>
      </w:tr>
      <w:tr w:rsidR="0065166A" w:rsidRPr="00E81254" w:rsidTr="00CE1AA2">
        <w:trPr>
          <w:trHeight w:val="287"/>
        </w:trPr>
        <w:tc>
          <w:tcPr>
            <w:tcW w:w="2269" w:type="dxa"/>
            <w:vMerge w:val="restart"/>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Тема 1.1.  Единая государственная система предупреждения и ликвидации чрезвычайных ситуаций</w:t>
            </w: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Содержание учебного материала</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2</w:t>
            </w:r>
          </w:p>
        </w:tc>
      </w:tr>
      <w:tr w:rsidR="0065166A" w:rsidRPr="00E81254" w:rsidTr="00CE1AA2">
        <w:trPr>
          <w:trHeight w:val="1030"/>
        </w:trPr>
        <w:tc>
          <w:tcPr>
            <w:tcW w:w="2269" w:type="dxa"/>
            <w:vMerge/>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Единая государственная система предупреждения и ликвидации чрезвычайных ситуаций.</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2269" w:type="dxa"/>
            <w:vMerge w:val="restart"/>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Тема 1.2.  Организация гражданской обороны</w:t>
            </w: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Содержание учебного материала</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10</w:t>
            </w:r>
          </w:p>
        </w:tc>
      </w:tr>
      <w:tr w:rsidR="0065166A" w:rsidRPr="00E81254" w:rsidTr="00CE1AA2">
        <w:tblPrEx>
          <w:tblLook w:val="00A0" w:firstRow="1" w:lastRow="0" w:firstColumn="1" w:lastColumn="0" w:noHBand="0" w:noVBand="0"/>
        </w:tblPrEx>
        <w:trPr>
          <w:trHeight w:val="1666"/>
        </w:trPr>
        <w:tc>
          <w:tcPr>
            <w:tcW w:w="2269" w:type="dxa"/>
            <w:vMerge/>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 xml:space="preserve">Ядерное оружие.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w:t>
            </w:r>
          </w:p>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 xml:space="preserve">Приборы радиационной и химической разведки и контроля. Правила поведения и действия людей в зонах радиоактивного, химического заражения и в очаге биологического поражения. </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p>
        </w:tc>
      </w:tr>
      <w:tr w:rsidR="0065166A" w:rsidRPr="00E81254" w:rsidTr="00CE1AA2">
        <w:tblPrEx>
          <w:tblLook w:val="00A0" w:firstRow="1" w:lastRow="0" w:firstColumn="1" w:lastColumn="0" w:noHBand="0" w:noVBand="0"/>
        </w:tblPrEx>
        <w:tc>
          <w:tcPr>
            <w:tcW w:w="2269" w:type="dxa"/>
            <w:vMerge/>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Практические занятия</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6</w:t>
            </w:r>
          </w:p>
        </w:tc>
      </w:tr>
      <w:tr w:rsidR="0065166A" w:rsidRPr="00E81254" w:rsidTr="00CE1AA2">
        <w:tblPrEx>
          <w:tblLook w:val="00A0" w:firstRow="1" w:lastRow="0" w:firstColumn="1" w:lastColumn="0" w:noHBand="0" w:noVBand="0"/>
        </w:tblPrEx>
        <w:tc>
          <w:tcPr>
            <w:tcW w:w="2269" w:type="dxa"/>
            <w:vMerge/>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5970" w:type="dxa"/>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Средства индивидуальной защиты от оружия массового поражения. Отработка нормативов по надевания противогаза и ОЗК.</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2269" w:type="dxa"/>
            <w:vMerge/>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2.</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 xml:space="preserve">Средства коллективной защиты от оружия массового поражения. </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2269" w:type="dxa"/>
            <w:vMerge/>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3</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Приборы радиационной и химической разведки и контроля.</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2269" w:type="dxa"/>
            <w:vMerge/>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Самостоятельная работаобучающихся</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4</w:t>
            </w:r>
          </w:p>
        </w:tc>
      </w:tr>
      <w:tr w:rsidR="0065166A" w:rsidRPr="00E81254" w:rsidTr="00CE1AA2">
        <w:tblPrEx>
          <w:tblLook w:val="00A0" w:firstRow="1" w:lastRow="0" w:firstColumn="1" w:lastColumn="0" w:noHBand="0" w:noVBand="0"/>
        </w:tblPrEx>
        <w:tc>
          <w:tcPr>
            <w:tcW w:w="2269" w:type="dxa"/>
            <w:vMerge/>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Проработка конспектов, работа с дополнительной и специальной литературой подготовка доклада по теме: Поведения и действия людей в зонах радиоактивного, химического заражения и в очаге биологического поражения.</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4</w:t>
            </w:r>
          </w:p>
        </w:tc>
      </w:tr>
      <w:tr w:rsidR="0065166A" w:rsidRPr="00E81254" w:rsidTr="00CE1AA2">
        <w:tblPrEx>
          <w:tblLook w:val="00A0" w:firstRow="1" w:lastRow="0" w:firstColumn="1" w:lastColumn="0" w:noHBand="0" w:noVBand="0"/>
        </w:tblPrEx>
        <w:tc>
          <w:tcPr>
            <w:tcW w:w="2269" w:type="dxa"/>
            <w:vMerge w:val="restart"/>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Тема 1.3.  Защита населения и территорий при стихийных бедствиях</w:t>
            </w:r>
          </w:p>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Содержание учебного материала</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3</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Защита при землетрясениях, извержениях вулканов, ураганах, бурях, смерчах, грозах. Защита при снежны</w:t>
            </w:r>
            <w:r w:rsidRPr="00E81254">
              <w:rPr>
                <w:rFonts w:ascii="Times New Roman" w:hAnsi="Times New Roman"/>
                <w:sz w:val="23"/>
                <w:szCs w:val="23"/>
                <w:lang w:eastAsia="ru-RU"/>
              </w:rPr>
              <w:lastRenderedPageBreak/>
              <w:t xml:space="preserve">х заносах, сходе лавин, метели, вьюге, селях, оползнях. Защита при наводнениях, лесных, степных и торфяных пожарах. </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Самостоятельная работа обучающихся</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1</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sz w:val="23"/>
                <w:szCs w:val="23"/>
              </w:rPr>
            </w:pPr>
            <w:r w:rsidRPr="00E81254">
              <w:rPr>
                <w:rFonts w:ascii="Times New Roman" w:hAnsi="Times New Roman"/>
                <w:sz w:val="23"/>
                <w:szCs w:val="23"/>
                <w:lang w:eastAsia="ru-RU"/>
              </w:rPr>
              <w:t xml:space="preserve">Проработка конспектов, работа с дополнительной и специальной литературой </w:t>
            </w:r>
            <w:r w:rsidRPr="00E81254">
              <w:rPr>
                <w:rFonts w:ascii="Times New Roman" w:hAnsi="Times New Roman"/>
                <w:sz w:val="23"/>
                <w:szCs w:val="23"/>
              </w:rPr>
              <w:t>подготовка сообщений по теме: Поведение человека при стихийных бедствиях</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1</w:t>
            </w:r>
          </w:p>
        </w:tc>
      </w:tr>
      <w:tr w:rsidR="0065166A" w:rsidRPr="00E81254" w:rsidTr="00CE1AA2">
        <w:tblPrEx>
          <w:tblLook w:val="00A0" w:firstRow="1" w:lastRow="0" w:firstColumn="1" w:lastColumn="0" w:noHBand="0" w:noVBand="0"/>
        </w:tblPrEx>
        <w:tc>
          <w:tcPr>
            <w:tcW w:w="2269" w:type="dxa"/>
            <w:vMerge w:val="restart"/>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Тема 1.4.  Защита населения и территорий при авариях (катастрофах) на транспорте</w:t>
            </w: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Содержание учебного материала</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3</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Защита при автомобильных и железнодорожных авариях (катастрофах). Защита при авариях (катастрофах) на воздушном и водно транспорте.</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Самостоятельная работа обучающихся</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1</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Проработка конспектов, работа с дополнительной и специальной литературой с</w:t>
            </w:r>
            <w:r w:rsidRPr="00E81254">
              <w:rPr>
                <w:rFonts w:ascii="Times New Roman" w:hAnsi="Times New Roman"/>
                <w:sz w:val="23"/>
                <w:szCs w:val="23"/>
              </w:rPr>
              <w:t>оставить таблицу классификация ЧС.</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1</w:t>
            </w:r>
          </w:p>
        </w:tc>
      </w:tr>
      <w:tr w:rsidR="0065166A" w:rsidRPr="00E81254" w:rsidTr="00CE1AA2">
        <w:tblPrEx>
          <w:tblLook w:val="00A0" w:firstRow="1" w:lastRow="0" w:firstColumn="1" w:lastColumn="0" w:noHBand="0" w:noVBand="0"/>
        </w:tblPrEx>
        <w:tc>
          <w:tcPr>
            <w:tcW w:w="2269" w:type="dxa"/>
            <w:vMerge w:val="restart"/>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 xml:space="preserve">Тема 1.5 </w:t>
            </w:r>
          </w:p>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Защита населения и территорий при авариях (катастрофах) на производственных объектах</w:t>
            </w: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Содержание учебного материала</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10</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Защита при авариях (катастрофах) на пожароопасных объектах. Защита при авариях (катастрофах) на взрывоопасных объектах. Защита при авариях (катастрофах) на гидродинамических опасных объектах. Защита при авариях (катастрофах) на химически опасных объектах. Защита при авариях (катастрофах) на радиационно-опасных объектах.</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Практические занятия</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6</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 xml:space="preserve">Отработка порядка и правил действий при возникновении пожара, пользовании средствами пожаротушения. </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2.</w:t>
            </w:r>
          </w:p>
        </w:tc>
        <w:tc>
          <w:tcPr>
            <w:tcW w:w="5970" w:type="dxa"/>
          </w:tcPr>
          <w:p w:rsidR="0065166A" w:rsidRPr="00E81254" w:rsidRDefault="0065166A" w:rsidP="00CF774E">
            <w:pPr>
              <w:tabs>
                <w:tab w:val="left" w:pos="2250"/>
              </w:tabs>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Отработка действий при возникновении аварии с выбросом сильно действующих ядовитых веществ</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3.</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Отработка действий при возникновении радиационной аварии.</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Самостоятельная работа обучающихся</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4</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 xml:space="preserve">Проработка конспектов, работа с дополнительной и специальной литературой подготовка доклада по теме: </w:t>
            </w:r>
            <w:r w:rsidRPr="00E81254">
              <w:rPr>
                <w:rFonts w:ascii="Times New Roman" w:hAnsi="Times New Roman"/>
                <w:sz w:val="23"/>
                <w:szCs w:val="23"/>
              </w:rPr>
              <w:t>Оповещения населения об угрозе жизни и здоровья людей и о порядке их действия в сложившейся обстановке.</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4</w:t>
            </w:r>
          </w:p>
        </w:tc>
      </w:tr>
      <w:tr w:rsidR="0065166A" w:rsidRPr="00E81254" w:rsidTr="00CE1AA2">
        <w:tblPrEx>
          <w:tblLook w:val="00A0" w:firstRow="1" w:lastRow="0" w:firstColumn="1" w:lastColumn="0" w:noHBand="0" w:noVBand="0"/>
        </w:tblPrEx>
        <w:tc>
          <w:tcPr>
            <w:tcW w:w="2269" w:type="dxa"/>
            <w:vMerge w:val="restart"/>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Тема 1.6. Обеспечение безопасности при неблагоприятной экологической обстановке</w:t>
            </w: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Содержание учебного материала</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Обеспечение безопасности при неблагоприятной экологической обстановке.</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2269" w:type="dxa"/>
            <w:vMerge w:val="restart"/>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Тема 1.7. Обеспечение безопасности при неблагоприятной социальной обстановке</w:t>
            </w: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Содержание учебного материала</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4</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Обеспечение безопасности при эпидемии. Обеспечение безопасности при нахождении на территории ведения боевых действий и во время общественных беспорядков. Обеспечение безопасности в случае захвата заложником. Обеспечение безопасности при обнаружении подозрительных предметов, угрозе совершения и совершённом теракте.</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Самостоятельная работа обучающихся</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Проработка конспектов, работа с дополнительной и специальной литературой подготовка доклада по теме:</w:t>
            </w:r>
            <w:r w:rsidRPr="00E81254">
              <w:rPr>
                <w:rFonts w:ascii="Times New Roman" w:hAnsi="Times New Roman"/>
                <w:sz w:val="23"/>
                <w:szCs w:val="23"/>
              </w:rPr>
              <w:t>Современные обычные средства поражения используемых при террористических актах.</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8755" w:type="dxa"/>
            <w:gridSpan w:val="3"/>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Раздел 2.  Основы военной службы</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68</w:t>
            </w:r>
          </w:p>
        </w:tc>
      </w:tr>
      <w:tr w:rsidR="0065166A" w:rsidRPr="00E81254" w:rsidTr="00CE1AA2">
        <w:tblPrEx>
          <w:tblLook w:val="00A0" w:firstRow="1" w:lastRow="0" w:firstColumn="1" w:lastColumn="0" w:noHBand="0" w:noVBand="0"/>
        </w:tblPrEx>
        <w:tc>
          <w:tcPr>
            <w:tcW w:w="2269" w:type="dxa"/>
            <w:vMerge w:val="restart"/>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Тема 2.1. Вооружённые Силы России на современном этапе</w:t>
            </w: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Содержание учебного материала</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4</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Состав и организационная структура Вооружённых Сил. Виды Вооружённых Сил и рода войск. Система руководства и управления Вооружёнными Силами. Воинская обязанность и комплектование Вооружённых Сил личным составом. Порядок прохождения военной службы.</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Самостоятельная работа обучающихся</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Проработка конспектов, работа с дополнительной и специальной литературой подготовка доклада по теме: История создания и развития вооруженных Сил России.</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2269" w:type="dxa"/>
            <w:vMerge w:val="restart"/>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Тема 2.2.  Уставы Вооружённых Сил России</w:t>
            </w: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Содержание учебного материала</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4</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Военная присяга. Боевое знамя воинской части.Военнослужащие и взаимоотношения между ними. Внутренний порядок, размещение и быт военнослужащих. Суточный наряд роты. Воинская дисциплина. Караульная служба. Обязанности и действия часового.</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Самостоятельная работа обучающихся</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 xml:space="preserve">Проработка конспектов, работа с дополнительной и специальной литературой подготовка доклада по теме: Общевойсковой  устав ВС </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2269" w:type="dxa"/>
            <w:vMerge w:val="restart"/>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Тема 2.3.  Строевая подготовка</w:t>
            </w: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Содержание учебного материала</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24</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Строи и управления ими.</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Практические занятия</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16</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Строевая стойка и повороты на месте.</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2.</w:t>
            </w:r>
          </w:p>
        </w:tc>
        <w:tc>
          <w:tcPr>
            <w:tcW w:w="5970" w:type="dxa"/>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 xml:space="preserve">Движение строевым и походным шагом, бегом, шагом на месте. </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3.</w:t>
            </w:r>
          </w:p>
        </w:tc>
        <w:tc>
          <w:tcPr>
            <w:tcW w:w="5970" w:type="dxa"/>
          </w:tcPr>
          <w:p w:rsidR="0065166A" w:rsidRPr="00E81254" w:rsidRDefault="0065166A" w:rsidP="00CF774E">
            <w:pPr>
              <w:tabs>
                <w:tab w:val="left" w:pos="975"/>
              </w:tabs>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Повороты в движении</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4.</w:t>
            </w:r>
          </w:p>
        </w:tc>
        <w:tc>
          <w:tcPr>
            <w:tcW w:w="5970" w:type="dxa"/>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 xml:space="preserve">Выполнение воинского приветствия без оружия на месте и в движении. </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5.</w:t>
            </w:r>
          </w:p>
        </w:tc>
        <w:tc>
          <w:tcPr>
            <w:tcW w:w="5970" w:type="dxa"/>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Выход из строя и постановка</w:t>
            </w:r>
            <w:r w:rsidRPr="00E81254">
              <w:rPr>
                <w:rFonts w:ascii="Times New Roman" w:hAnsi="Times New Roman"/>
                <w:sz w:val="23"/>
                <w:szCs w:val="23"/>
                <w:lang w:eastAsia="ru-RU"/>
              </w:rPr>
              <w:lastRenderedPageBreak/>
              <w:t xml:space="preserve"> в строй, подход к начальнику и отход от него. </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6.</w:t>
            </w:r>
          </w:p>
        </w:tc>
        <w:tc>
          <w:tcPr>
            <w:tcW w:w="5970" w:type="dxa"/>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 xml:space="preserve">Построение и перестроение в одношереножный и двухшереножный строй, выравнивание, размыкание и смыкание строя, повороты строя на месте. </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7.</w:t>
            </w:r>
          </w:p>
        </w:tc>
        <w:tc>
          <w:tcPr>
            <w:tcW w:w="5970" w:type="dxa"/>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 xml:space="preserve">Построение и отработка движения походным строем. </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8.</w:t>
            </w:r>
          </w:p>
        </w:tc>
        <w:tc>
          <w:tcPr>
            <w:tcW w:w="5970" w:type="dxa"/>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Выполнение воинского приветствия в строю на месте и в движении.</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Самостоятельная работа обучающихся</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6</w:t>
            </w:r>
          </w:p>
        </w:tc>
      </w:tr>
      <w:tr w:rsidR="0065166A" w:rsidRPr="00E81254" w:rsidTr="00CE1AA2">
        <w:tblPrEx>
          <w:tblLook w:val="00A0" w:firstRow="1" w:lastRow="0" w:firstColumn="1" w:lastColumn="0" w:noHBand="0" w:noVBand="0"/>
        </w:tblPrEx>
        <w:trPr>
          <w:trHeight w:val="1058"/>
        </w:trPr>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 xml:space="preserve">Проработка конспектов, работа с дополнительной и специальной литературой подготовка доклада по теме: 1. </w:t>
            </w:r>
            <w:r w:rsidRPr="00E81254">
              <w:rPr>
                <w:rFonts w:ascii="Times New Roman" w:hAnsi="Times New Roman"/>
                <w:sz w:val="23"/>
                <w:szCs w:val="23"/>
              </w:rPr>
              <w:t>Боевое знамя воинской части – символ воинской чести, доблести  и славы 2. Ордена – почетные награды за воинские отличия и заслуги  в бою и военной службе .</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6</w:t>
            </w:r>
          </w:p>
        </w:tc>
      </w:tr>
      <w:tr w:rsidR="0065166A" w:rsidRPr="00E81254" w:rsidTr="00CE1AA2">
        <w:tblPrEx>
          <w:tblLook w:val="00A0" w:firstRow="1" w:lastRow="0" w:firstColumn="1" w:lastColumn="0" w:noHBand="0" w:noVBand="0"/>
        </w:tblPrEx>
        <w:tc>
          <w:tcPr>
            <w:tcW w:w="2269" w:type="dxa"/>
            <w:vMerge w:val="restart"/>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Тема 2.4.  Огневая подготовка</w:t>
            </w: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Содержание учебного материала</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12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Материальная часть автомата Калашникова. Подготовка автомата к стрельбе. Ведения огня из автомата.</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Практические занятия</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6</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Неполная разборка и сборкам автомата.</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2.</w:t>
            </w:r>
          </w:p>
        </w:tc>
        <w:tc>
          <w:tcPr>
            <w:tcW w:w="5970" w:type="dxa"/>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 xml:space="preserve">Отработка нормативов по неполной разборке и сборке автомата. </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3.</w:t>
            </w:r>
          </w:p>
        </w:tc>
        <w:tc>
          <w:tcPr>
            <w:tcW w:w="5970" w:type="dxa"/>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Принятие положение для стрельбы, подготовка автомата к стрельбе, прицеливание</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rPr>
          <w:trHeight w:val="255"/>
        </w:trPr>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hd w:val="clear" w:color="auto" w:fill="FFFFFF"/>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Самостоятельная работа обучающихся</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4</w:t>
            </w:r>
          </w:p>
        </w:tc>
      </w:tr>
      <w:tr w:rsidR="0065166A" w:rsidRPr="00E81254" w:rsidTr="00CE1AA2">
        <w:tblPrEx>
          <w:tblLook w:val="00A0" w:firstRow="1" w:lastRow="0" w:firstColumn="1" w:lastColumn="0" w:noHBand="0" w:noVBand="0"/>
        </w:tblPrEx>
        <w:trPr>
          <w:trHeight w:val="771"/>
        </w:trPr>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hd w:val="clear" w:color="auto" w:fill="FFFFFF"/>
              <w:spacing w:after="0" w:line="240" w:lineRule="auto"/>
              <w:contextualSpacing/>
              <w:rPr>
                <w:rFonts w:ascii="Times New Roman" w:hAnsi="Times New Roman"/>
                <w:sz w:val="23"/>
                <w:szCs w:val="23"/>
              </w:rPr>
            </w:pPr>
            <w:r w:rsidRPr="00E81254">
              <w:rPr>
                <w:rFonts w:ascii="Times New Roman" w:hAnsi="Times New Roman"/>
                <w:sz w:val="23"/>
                <w:szCs w:val="23"/>
                <w:lang w:eastAsia="ru-RU"/>
              </w:rPr>
              <w:t>Проработка конспектов работа с дополнительной и специальной литературой подготовка доклада по теме:</w:t>
            </w:r>
            <w:r w:rsidRPr="00E81254">
              <w:rPr>
                <w:rFonts w:ascii="Times New Roman" w:hAnsi="Times New Roman"/>
                <w:color w:val="000000"/>
                <w:sz w:val="23"/>
                <w:szCs w:val="23"/>
              </w:rPr>
              <w:t>Обязанности и права призывников.</w:t>
            </w:r>
            <w:r w:rsidRPr="00E81254">
              <w:rPr>
                <w:rFonts w:ascii="Times New Roman" w:hAnsi="Times New Roman"/>
                <w:sz w:val="23"/>
                <w:szCs w:val="23"/>
              </w:rPr>
              <w:t>Право на отсрочку. Служба по контракту.</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4</w:t>
            </w:r>
          </w:p>
        </w:tc>
      </w:tr>
      <w:tr w:rsidR="0065166A" w:rsidRPr="00E81254" w:rsidTr="00CE1AA2">
        <w:tblPrEx>
          <w:tblLook w:val="00A0" w:firstRow="1" w:lastRow="0" w:firstColumn="1" w:lastColumn="0" w:noHBand="0" w:noVBand="0"/>
        </w:tblPrEx>
        <w:tc>
          <w:tcPr>
            <w:tcW w:w="2269" w:type="dxa"/>
            <w:vMerge w:val="restart"/>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Тема 2.5. Медико-санитарная подготовка</w:t>
            </w: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Содержание учебного материала</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24</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конечностей. Первая (доврачебная) помощь при ушибах, переломах, вывихах, растяжениях связок и синдроме длительного сдавливания.Первая (доврачебная) помощь при ожогах.Первая (доврачебная) помощь при поражении электрическим током. Первая (доврачебная) помощь при утоплении. Первая (доврачебная) помощь при перегревании, переохлаждении организма, при обморожении и общем замерзании. Первая (доврачебная) помощь при отравлениях. Доврачебная помощь при клинической смерти.</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Практические занятия</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14</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1.</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 xml:space="preserve">Наложение  кровоостанавливающего жгута (закрутки), пальцевое прижатие артерий. </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2.</w:t>
            </w:r>
          </w:p>
        </w:tc>
        <w:tc>
          <w:tcPr>
            <w:tcW w:w="5970" w:type="dxa"/>
          </w:tcPr>
          <w:p w:rsidR="0065166A" w:rsidRPr="00E81254" w:rsidRDefault="0065166A" w:rsidP="00CF774E">
            <w:pPr>
              <w:tabs>
                <w:tab w:val="left" w:pos="945"/>
              </w:tabs>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 xml:space="preserve">Наложение повязок на голову, туловище, верхние и нижние конечности. </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3.</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 xml:space="preserve">Наложение шины на место перелома, транспортировка поражённого. </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2</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4.</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 xml:space="preserve">Отработка на тренажёре прекардиального удара и искусственного дыхания. </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4</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516"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5.</w:t>
            </w:r>
          </w:p>
        </w:tc>
        <w:tc>
          <w:tcPr>
            <w:tcW w:w="5970" w:type="dxa"/>
          </w:tcPr>
          <w:p w:rsidR="0065166A" w:rsidRPr="00E81254" w:rsidRDefault="0065166A" w:rsidP="00CF774E">
            <w:pPr>
              <w:spacing w:after="0" w:line="240" w:lineRule="auto"/>
              <w:contextualSpacing/>
              <w:rPr>
                <w:rFonts w:ascii="Times New Roman" w:hAnsi="Times New Roman"/>
                <w:sz w:val="23"/>
                <w:szCs w:val="23"/>
                <w:lang w:eastAsia="ru-RU"/>
              </w:rPr>
            </w:pPr>
            <w:r w:rsidRPr="00E81254">
              <w:rPr>
                <w:rFonts w:ascii="Times New Roman" w:hAnsi="Times New Roman"/>
                <w:sz w:val="23"/>
                <w:szCs w:val="23"/>
                <w:lang w:eastAsia="ru-RU"/>
              </w:rPr>
              <w:t>Отработка на тренажёре непрямого массажа сердца</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4</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b/>
                <w:sz w:val="23"/>
                <w:szCs w:val="23"/>
                <w:lang w:eastAsia="ru-RU"/>
              </w:rPr>
              <w:t>Самостоятельная работа обучающихся</w:t>
            </w:r>
          </w:p>
        </w:tc>
        <w:tc>
          <w:tcPr>
            <w:tcW w:w="1417" w:type="dxa"/>
          </w:tcPr>
          <w:p w:rsidR="0065166A" w:rsidRPr="00E81254" w:rsidRDefault="0065166A" w:rsidP="00CF774E">
            <w:pPr>
              <w:spacing w:after="0" w:line="240" w:lineRule="auto"/>
              <w:contextualSpacing/>
              <w:jc w:val="center"/>
              <w:rPr>
                <w:rFonts w:ascii="Times New Roman" w:hAnsi="Times New Roman"/>
                <w:b/>
                <w:sz w:val="23"/>
                <w:szCs w:val="23"/>
                <w:lang w:eastAsia="ru-RU"/>
              </w:rPr>
            </w:pPr>
            <w:r w:rsidRPr="00E81254">
              <w:rPr>
                <w:rFonts w:ascii="Times New Roman" w:hAnsi="Times New Roman"/>
                <w:b/>
                <w:sz w:val="23"/>
                <w:szCs w:val="23"/>
                <w:lang w:eastAsia="ru-RU"/>
              </w:rPr>
              <w:t>8</w:t>
            </w:r>
          </w:p>
        </w:tc>
      </w:tr>
      <w:tr w:rsidR="0065166A" w:rsidRPr="00E81254" w:rsidTr="00CE1AA2">
        <w:tblPrEx>
          <w:tblLook w:val="00A0" w:firstRow="1" w:lastRow="0" w:firstColumn="1" w:lastColumn="0" w:noHBand="0" w:noVBand="0"/>
        </w:tblPrEx>
        <w:tc>
          <w:tcPr>
            <w:tcW w:w="0" w:type="auto"/>
            <w:vMerge/>
            <w:vAlign w:val="center"/>
          </w:tcPr>
          <w:p w:rsidR="0065166A" w:rsidRPr="00E81254" w:rsidRDefault="0065166A" w:rsidP="00CF774E">
            <w:pPr>
              <w:spacing w:after="0" w:line="240" w:lineRule="auto"/>
              <w:contextualSpacing/>
              <w:rPr>
                <w:rFonts w:ascii="Times New Roman" w:hAnsi="Times New Roman"/>
                <w:b/>
                <w:sz w:val="23"/>
                <w:szCs w:val="23"/>
                <w:lang w:eastAsia="ru-RU"/>
              </w:rPr>
            </w:pPr>
          </w:p>
        </w:tc>
        <w:tc>
          <w:tcPr>
            <w:tcW w:w="6486" w:type="dxa"/>
            <w:gridSpan w:val="2"/>
          </w:tcPr>
          <w:p w:rsidR="0065166A" w:rsidRPr="00E81254" w:rsidRDefault="0065166A" w:rsidP="00CF774E">
            <w:pPr>
              <w:spacing w:after="0" w:line="240" w:lineRule="auto"/>
              <w:contextualSpacing/>
              <w:rPr>
                <w:rFonts w:ascii="Times New Roman" w:hAnsi="Times New Roman"/>
                <w:b/>
                <w:sz w:val="23"/>
                <w:szCs w:val="23"/>
                <w:lang w:eastAsia="ru-RU"/>
              </w:rPr>
            </w:pPr>
            <w:r w:rsidRPr="00E81254">
              <w:rPr>
                <w:rFonts w:ascii="Times New Roman" w:hAnsi="Times New Roman"/>
                <w:sz w:val="23"/>
                <w:szCs w:val="23"/>
                <w:lang w:eastAsia="ru-RU"/>
              </w:rPr>
              <w:t xml:space="preserve">Проработка конспектов работа с дополнительной и специальной литературой подготовка </w:t>
            </w:r>
            <w:r w:rsidRPr="00E81254">
              <w:rPr>
                <w:rFonts w:ascii="Times New Roman" w:hAnsi="Times New Roman"/>
                <w:bCs/>
                <w:sz w:val="23"/>
                <w:szCs w:val="23"/>
              </w:rPr>
              <w:t>презентации по теме: Правила оказания первой помощи в чрезвычайных и опасных ситуациях.</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sz w:val="23"/>
                <w:szCs w:val="23"/>
                <w:lang w:eastAsia="ru-RU"/>
              </w:rPr>
              <w:t>8</w:t>
            </w:r>
          </w:p>
        </w:tc>
      </w:tr>
      <w:tr w:rsidR="0065166A" w:rsidRPr="00E81254" w:rsidTr="00CE1AA2">
        <w:tblPrEx>
          <w:tblLook w:val="00A0" w:firstRow="1" w:lastRow="0" w:firstColumn="1" w:lastColumn="0" w:noHBand="0" w:noVBand="0"/>
        </w:tblPrEx>
        <w:tc>
          <w:tcPr>
            <w:tcW w:w="8755" w:type="dxa"/>
            <w:gridSpan w:val="3"/>
            <w:vAlign w:val="center"/>
          </w:tcPr>
          <w:p w:rsidR="0065166A" w:rsidRPr="00E81254" w:rsidRDefault="0065166A" w:rsidP="00CF774E">
            <w:pPr>
              <w:spacing w:after="0" w:line="240" w:lineRule="auto"/>
              <w:contextualSpacing/>
              <w:jc w:val="right"/>
              <w:rPr>
                <w:rFonts w:ascii="Times New Roman" w:hAnsi="Times New Roman"/>
                <w:b/>
                <w:sz w:val="23"/>
                <w:szCs w:val="23"/>
                <w:lang w:eastAsia="ru-RU"/>
              </w:rPr>
            </w:pPr>
            <w:r w:rsidRPr="00E81254">
              <w:rPr>
                <w:rFonts w:ascii="Times New Roman" w:hAnsi="Times New Roman"/>
                <w:b/>
                <w:sz w:val="23"/>
                <w:szCs w:val="23"/>
                <w:lang w:eastAsia="ru-RU"/>
              </w:rPr>
              <w:t>Всего</w:t>
            </w:r>
          </w:p>
        </w:tc>
        <w:tc>
          <w:tcPr>
            <w:tcW w:w="1417" w:type="dxa"/>
          </w:tcPr>
          <w:p w:rsidR="0065166A" w:rsidRPr="00E81254" w:rsidRDefault="0065166A" w:rsidP="00CF774E">
            <w:pPr>
              <w:spacing w:after="0" w:line="240" w:lineRule="auto"/>
              <w:contextualSpacing/>
              <w:jc w:val="center"/>
              <w:rPr>
                <w:rFonts w:ascii="Times New Roman" w:hAnsi="Times New Roman"/>
                <w:sz w:val="23"/>
                <w:szCs w:val="23"/>
                <w:lang w:eastAsia="ru-RU"/>
              </w:rPr>
            </w:pPr>
            <w:r w:rsidRPr="00E81254">
              <w:rPr>
                <w:rFonts w:ascii="Times New Roman" w:hAnsi="Times New Roman"/>
                <w:b/>
                <w:sz w:val="23"/>
                <w:szCs w:val="23"/>
                <w:lang w:eastAsia="ru-RU"/>
              </w:rPr>
              <w:t>102</w:t>
            </w:r>
          </w:p>
        </w:tc>
      </w:tr>
    </w:tbl>
    <w:p w:rsidR="0065166A" w:rsidRPr="00E81254" w:rsidRDefault="0065166A" w:rsidP="00CF774E">
      <w:pPr>
        <w:spacing w:after="0" w:line="240" w:lineRule="auto"/>
        <w:contextualSpacing/>
        <w:rPr>
          <w:rFonts w:ascii="Times New Roman" w:hAnsi="Times New Roman"/>
          <w:b/>
          <w:sz w:val="23"/>
          <w:szCs w:val="23"/>
        </w:rPr>
      </w:pPr>
    </w:p>
    <w:p w:rsidR="0065166A" w:rsidRPr="00E81254" w:rsidRDefault="0065166A" w:rsidP="00CF774E">
      <w:pPr>
        <w:spacing w:after="0" w:line="240" w:lineRule="auto"/>
        <w:contextualSpacing/>
        <w:jc w:val="center"/>
        <w:rPr>
          <w:rFonts w:ascii="Times New Roman" w:hAnsi="Times New Roman"/>
          <w:sz w:val="23"/>
          <w:szCs w:val="23"/>
        </w:rPr>
      </w:pPr>
      <w:r w:rsidRPr="00E81254">
        <w:rPr>
          <w:rFonts w:ascii="Times New Roman" w:hAnsi="Times New Roman"/>
          <w:b/>
          <w:sz w:val="23"/>
          <w:szCs w:val="23"/>
        </w:rPr>
        <w:t>3. УСЛОВИЯ  РЕАЛИЗАЦИИ РАБОЧЕЙ ПРОГРАММЫ ДИСЦИПЛИНЫ</w:t>
      </w:r>
      <w:r w:rsidR="004148DD">
        <w:rPr>
          <w:rFonts w:ascii="Times New Roman" w:hAnsi="Times New Roman"/>
          <w:b/>
          <w:sz w:val="23"/>
          <w:szCs w:val="23"/>
        </w:rPr>
        <w:t xml:space="preserve">  </w:t>
      </w:r>
      <w:r w:rsidRPr="00E81254">
        <w:rPr>
          <w:rFonts w:ascii="Times New Roman" w:hAnsi="Times New Roman"/>
          <w:b/>
          <w:sz w:val="23"/>
          <w:szCs w:val="23"/>
        </w:rPr>
        <w:t>БЕЗОПАСНОСТЬ ЖИЗНЕДЕЯТЕЛЬНОСТИ</w:t>
      </w:r>
    </w:p>
    <w:p w:rsidR="0065166A" w:rsidRPr="00E81254" w:rsidRDefault="0065166A" w:rsidP="00CF774E">
      <w:pPr>
        <w:spacing w:after="0" w:line="240" w:lineRule="auto"/>
        <w:contextualSpacing/>
        <w:rPr>
          <w:rFonts w:ascii="Times New Roman" w:hAnsi="Times New Roman"/>
          <w:b/>
          <w:sz w:val="23"/>
          <w:szCs w:val="23"/>
        </w:rPr>
      </w:pPr>
    </w:p>
    <w:p w:rsidR="0065166A" w:rsidRPr="00E81254" w:rsidRDefault="0065166A" w:rsidP="00CF774E">
      <w:pPr>
        <w:spacing w:after="0" w:line="240" w:lineRule="auto"/>
        <w:contextualSpacing/>
        <w:rPr>
          <w:rFonts w:ascii="Times New Roman" w:hAnsi="Times New Roman"/>
          <w:b/>
          <w:sz w:val="23"/>
          <w:szCs w:val="23"/>
        </w:rPr>
      </w:pPr>
      <w:r w:rsidRPr="00E81254">
        <w:rPr>
          <w:rFonts w:ascii="Times New Roman" w:hAnsi="Times New Roman"/>
          <w:b/>
          <w:sz w:val="23"/>
          <w:szCs w:val="23"/>
        </w:rPr>
        <w:t>3.1. Требования к минимальному материально-техническому обеспечению</w:t>
      </w:r>
    </w:p>
    <w:p w:rsidR="0065166A" w:rsidRPr="00E81254" w:rsidRDefault="0065166A" w:rsidP="00CF774E">
      <w:pPr>
        <w:spacing w:after="0" w:line="240" w:lineRule="auto"/>
        <w:contextualSpacing/>
        <w:rPr>
          <w:rFonts w:ascii="Times New Roman" w:hAnsi="Times New Roman"/>
          <w:b/>
          <w:sz w:val="23"/>
          <w:szCs w:val="23"/>
        </w:rPr>
      </w:pPr>
      <w:r w:rsidRPr="00E81254">
        <w:rPr>
          <w:rFonts w:ascii="Times New Roman" w:hAnsi="Times New Roman"/>
          <w:sz w:val="23"/>
          <w:szCs w:val="23"/>
        </w:rPr>
        <w:t xml:space="preserve">Реализация программы дисциплины требует наличия учебного кабинета </w:t>
      </w:r>
      <w:r w:rsidRPr="00E81254">
        <w:rPr>
          <w:rFonts w:ascii="Times New Roman" w:hAnsi="Times New Roman"/>
          <w:b/>
          <w:sz w:val="23"/>
          <w:szCs w:val="23"/>
        </w:rPr>
        <w:t>безопасности жизнедеятельности и охраны труда.</w:t>
      </w:r>
    </w:p>
    <w:p w:rsidR="0065166A" w:rsidRPr="00E81254" w:rsidRDefault="0065166A" w:rsidP="00CF774E">
      <w:pPr>
        <w:spacing w:after="0" w:line="240" w:lineRule="auto"/>
        <w:contextualSpacing/>
        <w:jc w:val="both"/>
        <w:rPr>
          <w:rFonts w:ascii="Times New Roman" w:hAnsi="Times New Roman"/>
          <w:sz w:val="23"/>
          <w:szCs w:val="23"/>
        </w:rPr>
      </w:pPr>
      <w:r w:rsidRPr="00E81254">
        <w:rPr>
          <w:rFonts w:ascii="Times New Roman" w:hAnsi="Times New Roman"/>
          <w:sz w:val="23"/>
          <w:szCs w:val="23"/>
        </w:rPr>
        <w:t>В состав учебно-методического и материально-технического обеспечения программы учебной дисциплины Безопасность жизнедеятельности входят:</w:t>
      </w:r>
    </w:p>
    <w:p w:rsidR="0065166A" w:rsidRPr="00E81254" w:rsidRDefault="0065166A" w:rsidP="007062A5">
      <w:pPr>
        <w:widowControl w:val="0"/>
        <w:spacing w:after="0" w:line="240" w:lineRule="auto"/>
        <w:contextualSpacing/>
        <w:jc w:val="both"/>
        <w:rPr>
          <w:rFonts w:ascii="Times New Roman" w:hAnsi="Times New Roman"/>
          <w:sz w:val="23"/>
          <w:szCs w:val="23"/>
          <w:lang w:eastAsia="zh-CN"/>
        </w:rPr>
      </w:pPr>
      <w:r w:rsidRPr="00E81254">
        <w:rPr>
          <w:rFonts w:ascii="Times New Roman" w:hAnsi="Times New Roman"/>
          <w:sz w:val="23"/>
          <w:szCs w:val="23"/>
          <w:lang w:eastAsia="zh-CN"/>
        </w:rPr>
        <w:t>многофункциональный комплекс преподавателя;</w:t>
      </w:r>
    </w:p>
    <w:p w:rsidR="0065166A" w:rsidRPr="00E81254" w:rsidRDefault="0065166A" w:rsidP="007062A5">
      <w:pPr>
        <w:widowControl w:val="0"/>
        <w:spacing w:after="0" w:line="240" w:lineRule="auto"/>
        <w:contextualSpacing/>
        <w:jc w:val="both"/>
        <w:rPr>
          <w:rFonts w:ascii="Times New Roman" w:hAnsi="Times New Roman"/>
          <w:sz w:val="23"/>
          <w:szCs w:val="23"/>
          <w:lang w:eastAsia="zh-CN"/>
        </w:rPr>
      </w:pPr>
      <w:r w:rsidRPr="00E81254">
        <w:rPr>
          <w:rFonts w:ascii="Times New Roman" w:hAnsi="Times New Roman"/>
          <w:sz w:val="23"/>
          <w:szCs w:val="23"/>
          <w:lang w:eastAsia="zh-CN"/>
        </w:rPr>
        <w:t>наглядные пособия (комплекты учебных таблиц, стендов, схем, плакатов, портрет</w:t>
      </w:r>
      <w:r w:rsidRPr="00E81254">
        <w:rPr>
          <w:rFonts w:ascii="Times New Roman" w:hAnsi="Times New Roman"/>
          <w:sz w:val="23"/>
          <w:szCs w:val="23"/>
          <w:lang w:eastAsia="zh-CN"/>
        </w:rPr>
        <w:lastRenderedPageBreak/>
        <w:t>ов выдающихся ученых в области о</w:t>
      </w:r>
      <w:r w:rsidRPr="00E81254">
        <w:rPr>
          <w:rFonts w:ascii="Times New Roman" w:hAnsi="Times New Roman"/>
          <w:sz w:val="23"/>
          <w:szCs w:val="23"/>
          <w:lang w:eastAsia="zh-CN"/>
        </w:rPr>
        <w:lastRenderedPageBreak/>
        <w:t>беспечения безопасной жизнедеятельности населения и др.);</w:t>
      </w:r>
    </w:p>
    <w:p w:rsidR="0065166A" w:rsidRPr="00E81254" w:rsidRDefault="0065166A" w:rsidP="007062A5">
      <w:pPr>
        <w:widowControl w:val="0"/>
        <w:spacing w:after="0" w:line="240" w:lineRule="auto"/>
        <w:contextualSpacing/>
        <w:jc w:val="both"/>
        <w:rPr>
          <w:rFonts w:ascii="Times New Roman" w:hAnsi="Times New Roman"/>
          <w:sz w:val="23"/>
          <w:szCs w:val="23"/>
          <w:lang w:eastAsia="zh-CN"/>
        </w:rPr>
      </w:pPr>
      <w:r w:rsidRPr="00E81254">
        <w:rPr>
          <w:rFonts w:ascii="Times New Roman" w:hAnsi="Times New Roman"/>
          <w:sz w:val="23"/>
          <w:szCs w:val="23"/>
          <w:lang w:eastAsia="zh-CN"/>
        </w:rPr>
        <w:t>информационно-коммуникативные средства;</w:t>
      </w:r>
    </w:p>
    <w:p w:rsidR="0065166A" w:rsidRPr="00E81254" w:rsidRDefault="0065166A" w:rsidP="007062A5">
      <w:pPr>
        <w:widowControl w:val="0"/>
        <w:spacing w:after="0" w:line="240" w:lineRule="auto"/>
        <w:contextualSpacing/>
        <w:jc w:val="both"/>
        <w:rPr>
          <w:rFonts w:ascii="Times New Roman" w:hAnsi="Times New Roman"/>
          <w:sz w:val="23"/>
          <w:szCs w:val="23"/>
          <w:lang w:eastAsia="zh-CN"/>
        </w:rPr>
      </w:pPr>
      <w:r w:rsidRPr="00E81254">
        <w:rPr>
          <w:rFonts w:ascii="Times New Roman" w:hAnsi="Times New Roman"/>
          <w:sz w:val="23"/>
          <w:szCs w:val="23"/>
          <w:lang w:eastAsia="zh-CN"/>
        </w:rPr>
        <w:t>экранно-звуковые пособия;</w:t>
      </w:r>
    </w:p>
    <w:p w:rsidR="0065166A" w:rsidRPr="00E81254" w:rsidRDefault="0065166A" w:rsidP="007062A5">
      <w:pPr>
        <w:widowControl w:val="0"/>
        <w:spacing w:after="0" w:line="240" w:lineRule="auto"/>
        <w:contextualSpacing/>
        <w:jc w:val="both"/>
        <w:rPr>
          <w:rFonts w:ascii="Times New Roman" w:hAnsi="Times New Roman"/>
          <w:sz w:val="23"/>
          <w:szCs w:val="23"/>
          <w:lang w:eastAsia="zh-CN"/>
        </w:rPr>
      </w:pPr>
      <w:r w:rsidRPr="00E81254">
        <w:rPr>
          <w:rFonts w:ascii="Times New Roman" w:hAnsi="Times New Roman"/>
          <w:sz w:val="23"/>
          <w:szCs w:val="23"/>
          <w:lang w:eastAsia="zh-CN"/>
        </w:rPr>
        <w:t xml:space="preserve">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w:t>
      </w:r>
      <w:r w:rsidRPr="00E81254">
        <w:rPr>
          <w:rFonts w:ascii="Times New Roman" w:hAnsi="Times New Roman"/>
          <w:sz w:val="23"/>
          <w:szCs w:val="23"/>
          <w:lang w:eastAsia="zh-CN"/>
        </w:rPr>
        <w:lastRenderedPageBreak/>
        <w:t>пульте контроля управления - роботы-тренажеры типа «Гоша» и др.;</w:t>
      </w:r>
    </w:p>
    <w:p w:rsidR="0065166A" w:rsidRPr="00E81254" w:rsidRDefault="0065166A" w:rsidP="007062A5">
      <w:pPr>
        <w:widowControl w:val="0"/>
        <w:spacing w:after="0" w:line="240" w:lineRule="auto"/>
        <w:contextualSpacing/>
        <w:jc w:val="both"/>
        <w:rPr>
          <w:rFonts w:ascii="Times New Roman" w:hAnsi="Times New Roman"/>
          <w:sz w:val="23"/>
          <w:szCs w:val="23"/>
          <w:lang w:eastAsia="zh-CN"/>
        </w:rPr>
      </w:pPr>
      <w:r w:rsidRPr="00E81254">
        <w:rPr>
          <w:rFonts w:ascii="Times New Roman" w:hAnsi="Times New Roman"/>
          <w:sz w:val="23"/>
          <w:szCs w:val="23"/>
          <w:lang w:eastAsia="zh-CN"/>
        </w:rPr>
        <w:t>тренажер для отработки действий при оказании помощи в воде;</w:t>
      </w:r>
    </w:p>
    <w:p w:rsidR="0065166A" w:rsidRPr="00E81254" w:rsidRDefault="0065166A" w:rsidP="007062A5">
      <w:pPr>
        <w:widowControl w:val="0"/>
        <w:spacing w:after="0" w:line="240" w:lineRule="auto"/>
        <w:contextualSpacing/>
        <w:jc w:val="both"/>
        <w:rPr>
          <w:rFonts w:ascii="Times New Roman" w:hAnsi="Times New Roman"/>
          <w:sz w:val="23"/>
          <w:szCs w:val="23"/>
          <w:lang w:eastAsia="zh-CN"/>
        </w:rPr>
      </w:pPr>
      <w:r w:rsidRPr="00E81254">
        <w:rPr>
          <w:rFonts w:ascii="Times New Roman" w:hAnsi="Times New Roman"/>
          <w:sz w:val="23"/>
          <w:szCs w:val="23"/>
          <w:lang w:eastAsia="zh-CN"/>
        </w:rPr>
        <w:t>имитаторы ранений и поражений;</w:t>
      </w:r>
    </w:p>
    <w:p w:rsidR="0065166A" w:rsidRPr="00E81254" w:rsidRDefault="0065166A" w:rsidP="007062A5">
      <w:pPr>
        <w:widowControl w:val="0"/>
        <w:spacing w:after="0" w:line="240" w:lineRule="auto"/>
        <w:contextualSpacing/>
        <w:jc w:val="both"/>
        <w:rPr>
          <w:rFonts w:ascii="Times New Roman" w:hAnsi="Times New Roman"/>
          <w:sz w:val="23"/>
          <w:szCs w:val="23"/>
          <w:lang w:eastAsia="zh-CN"/>
        </w:rPr>
      </w:pPr>
      <w:r w:rsidRPr="00E81254">
        <w:rPr>
          <w:rFonts w:ascii="Times New Roman" w:hAnsi="Times New Roman"/>
          <w:sz w:val="23"/>
          <w:szCs w:val="23"/>
          <w:lang w:eastAsia="zh-CN"/>
        </w:rPr>
        <w:t>образцы аварийно-спасательных инструментов и оборудования (АСИО), средств индивидуальной защиты (СИЗ): противогаз ГП-7, респиратор Р-2, защитный костюм Л-1, общевойсковой защитный костюм, обще</w:t>
      </w:r>
      <w:r w:rsidRPr="00E81254">
        <w:rPr>
          <w:rFonts w:ascii="Times New Roman" w:hAnsi="Times New Roman"/>
          <w:sz w:val="23"/>
          <w:szCs w:val="23"/>
          <w:lang w:eastAsia="zh-CN"/>
        </w:rPr>
        <w:lastRenderedPageBreak/>
        <w:t>во</w:t>
      </w:r>
      <w:r w:rsidRPr="00E81254">
        <w:rPr>
          <w:rFonts w:ascii="Times New Roman" w:hAnsi="Times New Roman"/>
          <w:sz w:val="23"/>
          <w:szCs w:val="23"/>
          <w:lang w:eastAsia="zh-CN"/>
        </w:rPr>
        <w:lastRenderedPageBreak/>
        <w:t>й</w:t>
      </w:r>
      <w:r w:rsidRPr="00E81254">
        <w:rPr>
          <w:rFonts w:ascii="Times New Roman" w:hAnsi="Times New Roman"/>
          <w:sz w:val="23"/>
          <w:szCs w:val="23"/>
          <w:lang w:eastAsia="zh-CN"/>
        </w:rPr>
        <w:lastRenderedPageBreak/>
        <w:t>сковой прибор химической разведки, компас-азимут; дозиметр бытовой (индикатор радиоактивности);</w:t>
      </w:r>
    </w:p>
    <w:p w:rsidR="0065166A" w:rsidRPr="00E81254" w:rsidRDefault="0065166A" w:rsidP="007062A5">
      <w:pPr>
        <w:widowControl w:val="0"/>
        <w:spacing w:after="0" w:line="240" w:lineRule="auto"/>
        <w:contextualSpacing/>
        <w:jc w:val="both"/>
        <w:rPr>
          <w:rFonts w:ascii="Times New Roman" w:hAnsi="Times New Roman"/>
          <w:sz w:val="23"/>
          <w:szCs w:val="23"/>
          <w:lang w:eastAsia="zh-CN"/>
        </w:rPr>
      </w:pPr>
      <w:r w:rsidRPr="00E81254">
        <w:rPr>
          <w:rFonts w:ascii="Times New Roman" w:hAnsi="Times New Roman"/>
          <w:sz w:val="23"/>
          <w:szCs w:val="23"/>
          <w:lang w:eastAsia="zh-CN"/>
        </w:rPr>
        <w:t>учебно-методический комплект «Факторы радиационной и химической опасности» для изучения факторов радиационной и химической опасности;</w:t>
      </w:r>
    </w:p>
    <w:p w:rsidR="0065166A" w:rsidRPr="00E81254" w:rsidRDefault="0065166A" w:rsidP="007062A5">
      <w:pPr>
        <w:widowControl w:val="0"/>
        <w:spacing w:after="0" w:line="240" w:lineRule="auto"/>
        <w:contextualSpacing/>
        <w:jc w:val="both"/>
        <w:rPr>
          <w:rFonts w:ascii="Times New Roman" w:hAnsi="Times New Roman"/>
          <w:sz w:val="23"/>
          <w:szCs w:val="23"/>
          <w:lang w:eastAsia="zh-CN"/>
        </w:rPr>
      </w:pPr>
      <w:r w:rsidRPr="00E81254">
        <w:rPr>
          <w:rFonts w:ascii="Times New Roman" w:hAnsi="Times New Roman"/>
          <w:sz w:val="23"/>
          <w:szCs w:val="23"/>
          <w:lang w:eastAsia="zh-CN"/>
        </w:rPr>
        <w:t>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w:t>
      </w:r>
    </w:p>
    <w:p w:rsidR="0065166A" w:rsidRPr="00E81254" w:rsidRDefault="0065166A" w:rsidP="007062A5">
      <w:pPr>
        <w:widowControl w:val="0"/>
        <w:spacing w:after="0" w:line="240" w:lineRule="auto"/>
        <w:contextualSpacing/>
        <w:jc w:val="both"/>
        <w:rPr>
          <w:rFonts w:ascii="Times New Roman" w:hAnsi="Times New Roman"/>
          <w:sz w:val="23"/>
          <w:szCs w:val="23"/>
          <w:lang w:eastAsia="zh-CN"/>
        </w:rPr>
      </w:pPr>
      <w:r w:rsidRPr="00E81254">
        <w:rPr>
          <w:rFonts w:ascii="Times New Roman" w:hAnsi="Times New Roman"/>
          <w:sz w:val="23"/>
          <w:szCs w:val="23"/>
          <w:lang w:eastAsia="zh-CN"/>
        </w:rPr>
        <w:t>образцы средств пожаротушения (СП);</w:t>
      </w:r>
    </w:p>
    <w:p w:rsidR="0065166A" w:rsidRPr="00E81254" w:rsidRDefault="0065166A" w:rsidP="007062A5">
      <w:pPr>
        <w:widowControl w:val="0"/>
        <w:spacing w:after="0" w:line="240" w:lineRule="auto"/>
        <w:contextualSpacing/>
        <w:jc w:val="both"/>
        <w:rPr>
          <w:rFonts w:ascii="Times New Roman" w:hAnsi="Times New Roman"/>
          <w:sz w:val="23"/>
          <w:szCs w:val="23"/>
          <w:lang w:eastAsia="zh-CN"/>
        </w:rPr>
      </w:pPr>
      <w:r w:rsidRPr="00E81254">
        <w:rPr>
          <w:rFonts w:ascii="Times New Roman" w:hAnsi="Times New Roman"/>
          <w:sz w:val="23"/>
          <w:szCs w:val="23"/>
          <w:lang w:eastAsia="zh-CN"/>
        </w:rPr>
        <w:t>макеты: встроенного убежища, быстровозводимого убежища, противорадиационного укрытия, а также макеты местности, зданий и муляжи;</w:t>
      </w:r>
    </w:p>
    <w:p w:rsidR="0065166A" w:rsidRPr="00E81254" w:rsidRDefault="0065166A" w:rsidP="007062A5">
      <w:pPr>
        <w:widowControl w:val="0"/>
        <w:spacing w:after="0" w:line="240" w:lineRule="auto"/>
        <w:contextualSpacing/>
        <w:jc w:val="both"/>
        <w:rPr>
          <w:rFonts w:ascii="Times New Roman" w:hAnsi="Times New Roman"/>
          <w:sz w:val="23"/>
          <w:szCs w:val="23"/>
          <w:lang w:eastAsia="zh-CN"/>
        </w:rPr>
      </w:pPr>
      <w:r w:rsidRPr="00E81254">
        <w:rPr>
          <w:rFonts w:ascii="Times New Roman" w:hAnsi="Times New Roman"/>
          <w:sz w:val="23"/>
          <w:szCs w:val="23"/>
          <w:lang w:eastAsia="zh-CN"/>
        </w:rPr>
        <w:t>макет автомата Калашникова;</w:t>
      </w:r>
    </w:p>
    <w:p w:rsidR="0065166A" w:rsidRPr="00E81254" w:rsidRDefault="0065166A" w:rsidP="007062A5">
      <w:pPr>
        <w:widowControl w:val="0"/>
        <w:spacing w:after="0" w:line="240" w:lineRule="auto"/>
        <w:contextualSpacing/>
        <w:jc w:val="both"/>
        <w:rPr>
          <w:rFonts w:ascii="Times New Roman" w:hAnsi="Times New Roman"/>
          <w:sz w:val="23"/>
          <w:szCs w:val="23"/>
          <w:lang w:eastAsia="zh-CN"/>
        </w:rPr>
      </w:pPr>
      <w:r w:rsidRPr="00E81254">
        <w:rPr>
          <w:rFonts w:ascii="Times New Roman" w:hAnsi="Times New Roman"/>
          <w:sz w:val="23"/>
          <w:szCs w:val="23"/>
          <w:lang w:eastAsia="zh-CN"/>
        </w:rPr>
        <w:t>электронный стрелковый тренажер;</w:t>
      </w:r>
    </w:p>
    <w:p w:rsidR="0065166A" w:rsidRPr="00E81254" w:rsidRDefault="0065166A" w:rsidP="007062A5">
      <w:pPr>
        <w:widowControl w:val="0"/>
        <w:spacing w:after="0" w:line="240" w:lineRule="auto"/>
        <w:contextualSpacing/>
        <w:jc w:val="both"/>
        <w:rPr>
          <w:rFonts w:ascii="Times New Roman" w:hAnsi="Times New Roman"/>
          <w:sz w:val="23"/>
          <w:szCs w:val="23"/>
          <w:lang w:eastAsia="zh-CN"/>
        </w:rPr>
      </w:pPr>
      <w:r w:rsidRPr="00E81254">
        <w:rPr>
          <w:rFonts w:ascii="Times New Roman" w:hAnsi="Times New Roman"/>
          <w:sz w:val="23"/>
          <w:szCs w:val="23"/>
          <w:lang w:eastAsia="zh-CN"/>
        </w:rPr>
        <w:t>обучающие и контролирующие программы по темам дисциплины;</w:t>
      </w:r>
    </w:p>
    <w:p w:rsidR="0065166A" w:rsidRPr="00E81254" w:rsidRDefault="0065166A" w:rsidP="007062A5">
      <w:pPr>
        <w:widowControl w:val="0"/>
        <w:spacing w:after="0" w:line="240" w:lineRule="auto"/>
        <w:contextualSpacing/>
        <w:jc w:val="both"/>
        <w:rPr>
          <w:rFonts w:ascii="Times New Roman" w:hAnsi="Times New Roman"/>
          <w:sz w:val="23"/>
          <w:szCs w:val="23"/>
          <w:lang w:eastAsia="zh-CN"/>
        </w:rPr>
      </w:pPr>
      <w:r w:rsidRPr="00E81254">
        <w:rPr>
          <w:rFonts w:ascii="Times New Roman" w:hAnsi="Times New Roman"/>
          <w:sz w:val="23"/>
          <w:szCs w:val="23"/>
          <w:lang w:eastAsia="zh-CN"/>
        </w:rPr>
        <w:t>комплекты технической документации, в том числе паспорта на средства обучения, инструкции по их использованию и технике безопасности;</w:t>
      </w:r>
    </w:p>
    <w:p w:rsidR="0065166A" w:rsidRPr="00E81254" w:rsidRDefault="0065166A" w:rsidP="00CF774E">
      <w:pPr>
        <w:spacing w:after="0" w:line="240" w:lineRule="auto"/>
        <w:contextualSpacing/>
        <w:rPr>
          <w:rFonts w:ascii="Times New Roman" w:hAnsi="Times New Roman"/>
          <w:sz w:val="23"/>
          <w:szCs w:val="23"/>
        </w:rPr>
      </w:pPr>
    </w:p>
    <w:p w:rsidR="0065166A" w:rsidRPr="00E81254" w:rsidRDefault="0065166A" w:rsidP="00CF774E">
      <w:pPr>
        <w:spacing w:after="0" w:line="240" w:lineRule="auto"/>
        <w:contextualSpacing/>
        <w:rPr>
          <w:rFonts w:ascii="Times New Roman" w:hAnsi="Times New Roman"/>
          <w:b/>
          <w:sz w:val="23"/>
          <w:szCs w:val="23"/>
        </w:rPr>
      </w:pPr>
      <w:r w:rsidRPr="00E81254">
        <w:rPr>
          <w:rFonts w:ascii="Times New Roman" w:hAnsi="Times New Roman"/>
          <w:b/>
          <w:sz w:val="23"/>
          <w:szCs w:val="23"/>
        </w:rPr>
        <w:t>3.2. Информационное обеспечение обучения</w:t>
      </w:r>
    </w:p>
    <w:p w:rsidR="0065166A" w:rsidRPr="00E81254" w:rsidRDefault="0065166A" w:rsidP="00CF774E">
      <w:pPr>
        <w:spacing w:after="0" w:line="240" w:lineRule="auto"/>
        <w:contextualSpacing/>
        <w:rPr>
          <w:rFonts w:ascii="Times New Roman" w:hAnsi="Times New Roman"/>
          <w:b/>
          <w:sz w:val="23"/>
          <w:szCs w:val="23"/>
        </w:rPr>
      </w:pPr>
      <w:r w:rsidRPr="00E81254">
        <w:rPr>
          <w:rFonts w:ascii="Times New Roman" w:hAnsi="Times New Roman"/>
          <w:b/>
          <w:sz w:val="23"/>
          <w:szCs w:val="23"/>
        </w:rPr>
        <w:t>Законодательные и нормативные акты:</w:t>
      </w:r>
    </w:p>
    <w:p w:rsidR="0065166A" w:rsidRPr="00E81254" w:rsidRDefault="0065166A" w:rsidP="007062A5">
      <w:pPr>
        <w:spacing w:after="0" w:line="240" w:lineRule="auto"/>
        <w:contextualSpacing/>
        <w:rPr>
          <w:rFonts w:ascii="Times New Roman" w:hAnsi="Times New Roman"/>
          <w:sz w:val="23"/>
          <w:szCs w:val="23"/>
        </w:rPr>
      </w:pPr>
      <w:r w:rsidRPr="00E81254">
        <w:rPr>
          <w:rFonts w:ascii="Times New Roman" w:hAnsi="Times New Roman"/>
          <w:sz w:val="23"/>
          <w:szCs w:val="23"/>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3A654C" w:rsidRPr="00604D5A" w:rsidRDefault="003A654C" w:rsidP="007062A5">
      <w:pPr>
        <w:pStyle w:val="a4"/>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29.12.2012 № 273-ФЗ  «Об образовании в Российской Федерации».</w:t>
      </w:r>
      <w:r w:rsidRPr="006D4762">
        <w:rPr>
          <w:rFonts w:ascii="Times New Roman" w:hAnsi="Times New Roman"/>
          <w:sz w:val="24"/>
          <w:szCs w:val="24"/>
        </w:rPr>
        <w:t xml:space="preserve"> </w:t>
      </w:r>
      <w:r w:rsidRPr="00604D5A">
        <w:rPr>
          <w:rFonts w:ascii="Times New Roman" w:hAnsi="Times New Roman"/>
          <w:sz w:val="24"/>
          <w:szCs w:val="24"/>
        </w:rPr>
        <w:t>(</w:t>
      </w:r>
      <w:r>
        <w:rPr>
          <w:rFonts w:ascii="Times New Roman" w:hAnsi="Times New Roman"/>
          <w:sz w:val="24"/>
          <w:szCs w:val="24"/>
        </w:rPr>
        <w:t>в действующей редакции)</w:t>
      </w:r>
      <w:r w:rsidRPr="00604D5A">
        <w:rPr>
          <w:rFonts w:ascii="Times New Roman" w:hAnsi="Times New Roman"/>
          <w:sz w:val="24"/>
          <w:szCs w:val="24"/>
        </w:rPr>
        <w:t>.</w:t>
      </w:r>
    </w:p>
    <w:p w:rsidR="003A654C" w:rsidRPr="00604D5A" w:rsidRDefault="003A654C" w:rsidP="007062A5">
      <w:pPr>
        <w:pStyle w:val="a4"/>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Гражданский кодекс РФ (Ч. 1) (утвержден Федеральным законом от 30.11.94 № 51-ФЗ (</w:t>
      </w:r>
      <w:r>
        <w:rPr>
          <w:rFonts w:ascii="Times New Roman" w:hAnsi="Times New Roman"/>
          <w:sz w:val="24"/>
          <w:szCs w:val="24"/>
        </w:rPr>
        <w:t>в действующей редакции)</w:t>
      </w:r>
      <w:r w:rsidRPr="00604D5A">
        <w:rPr>
          <w:rFonts w:ascii="Times New Roman" w:hAnsi="Times New Roman"/>
          <w:sz w:val="24"/>
          <w:szCs w:val="24"/>
        </w:rPr>
        <w:t>.</w:t>
      </w:r>
    </w:p>
    <w:p w:rsidR="003A654C" w:rsidRPr="00604D5A" w:rsidRDefault="003A654C" w:rsidP="007062A5">
      <w:pPr>
        <w:pStyle w:val="a4"/>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Гражданский кодекс РФ (Ч. 2) (утвержден Федеральным законом от 26.01.96 № 14-ФЗ) (</w:t>
      </w:r>
      <w:r>
        <w:rPr>
          <w:rFonts w:ascii="Times New Roman" w:hAnsi="Times New Roman"/>
          <w:sz w:val="24"/>
          <w:szCs w:val="24"/>
        </w:rPr>
        <w:t>в действующей редакции)</w:t>
      </w:r>
      <w:r w:rsidRPr="00604D5A">
        <w:rPr>
          <w:rFonts w:ascii="Times New Roman" w:hAnsi="Times New Roman"/>
          <w:sz w:val="24"/>
          <w:szCs w:val="24"/>
        </w:rPr>
        <w:t>..</w:t>
      </w:r>
    </w:p>
    <w:p w:rsidR="003A654C" w:rsidRPr="00604D5A" w:rsidRDefault="003A654C" w:rsidP="007062A5">
      <w:pPr>
        <w:pStyle w:val="a4"/>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Гражданский кодекс РФ (Ч. 3) (утвержден Федеральным законом от 26.11.01 № 146-ФЗ) (</w:t>
      </w:r>
      <w:r>
        <w:rPr>
          <w:rFonts w:ascii="Times New Roman" w:hAnsi="Times New Roman"/>
          <w:sz w:val="24"/>
          <w:szCs w:val="24"/>
        </w:rPr>
        <w:t>в действующей редакции)</w:t>
      </w:r>
      <w:r w:rsidRPr="00604D5A">
        <w:rPr>
          <w:rFonts w:ascii="Times New Roman" w:hAnsi="Times New Roman"/>
          <w:sz w:val="24"/>
          <w:szCs w:val="24"/>
        </w:rPr>
        <w:t>.</w:t>
      </w:r>
    </w:p>
    <w:p w:rsidR="003A654C" w:rsidRPr="00604D5A" w:rsidRDefault="003A654C" w:rsidP="007062A5">
      <w:pPr>
        <w:pStyle w:val="a4"/>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Гражданский кодекс РФ (Ч. 4) (утвержден Федеральным законом от 18.12.06 № 2Э0-ФЗ) (</w:t>
      </w:r>
      <w:r>
        <w:rPr>
          <w:rFonts w:ascii="Times New Roman" w:hAnsi="Times New Roman"/>
          <w:sz w:val="24"/>
          <w:szCs w:val="24"/>
        </w:rPr>
        <w:t>в действующей редакции)</w:t>
      </w:r>
      <w:r w:rsidRPr="00604D5A">
        <w:rPr>
          <w:rFonts w:ascii="Times New Roman" w:hAnsi="Times New Roman"/>
          <w:sz w:val="24"/>
          <w:szCs w:val="24"/>
        </w:rPr>
        <w:t>.</w:t>
      </w:r>
    </w:p>
    <w:p w:rsidR="003A654C" w:rsidRPr="00604D5A" w:rsidRDefault="003A654C" w:rsidP="007062A5">
      <w:pPr>
        <w:pStyle w:val="a4"/>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Семейный кодекс Российской Федерации (утвержден Федеральным законом от 29.12.1995 № 22</w:t>
      </w:r>
      <w:r>
        <w:rPr>
          <w:rFonts w:ascii="Times New Roman" w:hAnsi="Times New Roman"/>
          <w:sz w:val="24"/>
          <w:szCs w:val="24"/>
        </w:rPr>
        <w:t>3</w:t>
      </w:r>
      <w:r w:rsidRPr="00604D5A">
        <w:rPr>
          <w:rFonts w:ascii="Times New Roman" w:hAnsi="Times New Roman"/>
          <w:sz w:val="24"/>
          <w:szCs w:val="24"/>
        </w:rPr>
        <w:t>-ФЗ) (</w:t>
      </w:r>
      <w:r>
        <w:rPr>
          <w:rFonts w:ascii="Times New Roman" w:hAnsi="Times New Roman"/>
          <w:sz w:val="24"/>
          <w:szCs w:val="24"/>
        </w:rPr>
        <w:t>в действующей редакции)</w:t>
      </w:r>
      <w:r w:rsidRPr="00604D5A">
        <w:rPr>
          <w:rFonts w:ascii="Times New Roman" w:hAnsi="Times New Roman"/>
          <w:sz w:val="24"/>
          <w:szCs w:val="24"/>
        </w:rPr>
        <w:t>.</w:t>
      </w:r>
    </w:p>
    <w:p w:rsidR="003A654C" w:rsidRPr="00604D5A" w:rsidRDefault="003A654C" w:rsidP="007062A5">
      <w:pPr>
        <w:pStyle w:val="a4"/>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Уголовный кодекс Российской Федерации (утвержден Федеральным законом от 13.06.1996 № 6Э-ФЗ(</w:t>
      </w:r>
      <w:r>
        <w:rPr>
          <w:rFonts w:ascii="Times New Roman" w:hAnsi="Times New Roman"/>
          <w:sz w:val="24"/>
          <w:szCs w:val="24"/>
        </w:rPr>
        <w:t>в действующей редакции)</w:t>
      </w:r>
      <w:r w:rsidRPr="00604D5A">
        <w:rPr>
          <w:rFonts w:ascii="Times New Roman" w:hAnsi="Times New Roman"/>
          <w:sz w:val="24"/>
          <w:szCs w:val="24"/>
        </w:rPr>
        <w:t>..</w:t>
      </w:r>
    </w:p>
    <w:p w:rsidR="003A654C" w:rsidRPr="00604D5A" w:rsidRDefault="003A654C" w:rsidP="007062A5">
      <w:pPr>
        <w:pStyle w:val="a4"/>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28.03.1998 № 53-ФЗ «О воинской обязанности и военной службе» (</w:t>
      </w:r>
      <w:r>
        <w:rPr>
          <w:rFonts w:ascii="Times New Roman" w:hAnsi="Times New Roman"/>
          <w:sz w:val="24"/>
          <w:szCs w:val="24"/>
        </w:rPr>
        <w:t>в действующей редакции)</w:t>
      </w:r>
      <w:r w:rsidRPr="00604D5A">
        <w:rPr>
          <w:rFonts w:ascii="Times New Roman" w:hAnsi="Times New Roman"/>
          <w:sz w:val="24"/>
          <w:szCs w:val="24"/>
        </w:rPr>
        <w:t>.</w:t>
      </w:r>
    </w:p>
    <w:p w:rsidR="003A654C" w:rsidRPr="00604D5A" w:rsidRDefault="003A654C" w:rsidP="007062A5">
      <w:pPr>
        <w:pStyle w:val="a4"/>
        <w:tabs>
          <w:tab w:val="left" w:pos="426"/>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21.12.1994 № 68-ФЗ «О защите населения и территорий от чрезвычайных ситуаций природного и техногенного характера» (</w:t>
      </w:r>
      <w:r>
        <w:rPr>
          <w:rFonts w:ascii="Times New Roman" w:hAnsi="Times New Roman"/>
          <w:sz w:val="24"/>
          <w:szCs w:val="24"/>
        </w:rPr>
        <w:t>в действующей редакции)</w:t>
      </w:r>
      <w:r w:rsidRPr="00604D5A">
        <w:rPr>
          <w:rFonts w:ascii="Times New Roman" w:hAnsi="Times New Roman"/>
          <w:sz w:val="24"/>
          <w:szCs w:val="24"/>
        </w:rPr>
        <w:t>.</w:t>
      </w:r>
    </w:p>
    <w:p w:rsidR="003A654C" w:rsidRPr="00604D5A" w:rsidRDefault="003A654C" w:rsidP="007062A5">
      <w:pPr>
        <w:pStyle w:val="a4"/>
        <w:tabs>
          <w:tab w:val="left" w:pos="426"/>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21.07.1997 № 116-ФЗ «О промышленной безопасности опасных производственных объектов» (</w:t>
      </w:r>
      <w:r>
        <w:rPr>
          <w:rFonts w:ascii="Times New Roman" w:hAnsi="Times New Roman"/>
          <w:sz w:val="24"/>
          <w:szCs w:val="24"/>
        </w:rPr>
        <w:t>в действующей редакции).</w:t>
      </w:r>
    </w:p>
    <w:p w:rsidR="003A654C" w:rsidRPr="00604D5A" w:rsidRDefault="003A654C" w:rsidP="007062A5">
      <w:pPr>
        <w:pStyle w:val="a4"/>
        <w:tabs>
          <w:tab w:val="left" w:pos="426"/>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25.07.2002 № 113-ФЗ «Об альтернативной гражданской службе» (</w:t>
      </w:r>
      <w:r>
        <w:rPr>
          <w:rFonts w:ascii="Times New Roman" w:hAnsi="Times New Roman"/>
          <w:sz w:val="24"/>
          <w:szCs w:val="24"/>
        </w:rPr>
        <w:t>в действующей редакции)</w:t>
      </w:r>
      <w:r w:rsidRPr="00604D5A">
        <w:rPr>
          <w:rFonts w:ascii="Times New Roman" w:hAnsi="Times New Roman"/>
          <w:sz w:val="24"/>
          <w:szCs w:val="24"/>
        </w:rPr>
        <w:t>.</w:t>
      </w:r>
    </w:p>
    <w:p w:rsidR="003A654C" w:rsidRPr="00604D5A" w:rsidRDefault="003A654C" w:rsidP="007062A5">
      <w:pPr>
        <w:pStyle w:val="a4"/>
        <w:tabs>
          <w:tab w:val="left" w:pos="426"/>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Федеральный закон </w:t>
      </w:r>
      <w:r w:rsidRPr="00604D5A">
        <w:rPr>
          <w:rFonts w:ascii="Times New Roman" w:hAnsi="Times New Roman"/>
          <w:sz w:val="24"/>
          <w:szCs w:val="24"/>
        </w:rPr>
        <w:lastRenderedPageBreak/>
        <w:t>от 31.05.1996 № 61-ФЗ «Об обороне» (</w:t>
      </w:r>
      <w:r>
        <w:rPr>
          <w:rFonts w:ascii="Times New Roman" w:hAnsi="Times New Roman"/>
          <w:sz w:val="24"/>
          <w:szCs w:val="24"/>
        </w:rPr>
        <w:t>в действующей редакции)</w:t>
      </w:r>
      <w:r w:rsidRPr="00604D5A">
        <w:rPr>
          <w:rFonts w:ascii="Times New Roman" w:hAnsi="Times New Roman"/>
          <w:sz w:val="24"/>
          <w:szCs w:val="24"/>
        </w:rPr>
        <w:t>..</w:t>
      </w:r>
    </w:p>
    <w:p w:rsidR="003A654C" w:rsidRPr="00604D5A" w:rsidRDefault="003A654C" w:rsidP="007062A5">
      <w:pPr>
        <w:pStyle w:val="a4"/>
        <w:tabs>
          <w:tab w:val="left" w:pos="426"/>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10.01</w:t>
      </w:r>
      <w:r w:rsidRPr="00604D5A">
        <w:rPr>
          <w:rFonts w:ascii="Times New Roman" w:hAnsi="Times New Roman"/>
          <w:sz w:val="24"/>
          <w:szCs w:val="24"/>
        </w:rPr>
        <w:lastRenderedPageBreak/>
        <w:t>.2002 № 7-ФЗ «Об охране окружающей</w:t>
      </w:r>
      <w:r w:rsidRPr="00604D5A">
        <w:rPr>
          <w:rFonts w:ascii="Times New Roman" w:hAnsi="Times New Roman"/>
          <w:sz w:val="24"/>
          <w:szCs w:val="24"/>
        </w:rPr>
        <w:lastRenderedPageBreak/>
        <w:t xml:space="preserve"> среды» (</w:t>
      </w:r>
      <w:r>
        <w:rPr>
          <w:rFonts w:ascii="Times New Roman" w:hAnsi="Times New Roman"/>
          <w:sz w:val="24"/>
          <w:szCs w:val="24"/>
        </w:rPr>
        <w:t>в действующей редакции)</w:t>
      </w:r>
      <w:r w:rsidRPr="00604D5A">
        <w:rPr>
          <w:rFonts w:ascii="Times New Roman" w:hAnsi="Times New Roman"/>
          <w:sz w:val="24"/>
          <w:szCs w:val="24"/>
        </w:rPr>
        <w:t>..</w:t>
      </w:r>
    </w:p>
    <w:p w:rsidR="003A654C" w:rsidRPr="00604D5A" w:rsidRDefault="003A654C" w:rsidP="007062A5">
      <w:pPr>
        <w:pStyle w:val="a4"/>
        <w:tabs>
          <w:tab w:val="left" w:pos="426"/>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21.11.2011 № 323-ФЗ «Об основах охраны здоровья граждан в Рос</w:t>
      </w:r>
      <w:r w:rsidRPr="00604D5A">
        <w:rPr>
          <w:rFonts w:ascii="Times New Roman" w:hAnsi="Times New Roman"/>
          <w:sz w:val="24"/>
          <w:szCs w:val="24"/>
        </w:rPr>
        <w:softHyphen/>
        <w:t>сийской Федерации» (</w:t>
      </w:r>
      <w:r>
        <w:rPr>
          <w:rFonts w:ascii="Times New Roman" w:hAnsi="Times New Roman"/>
          <w:sz w:val="24"/>
          <w:szCs w:val="24"/>
        </w:rPr>
        <w:t>в действующей редакции).</w:t>
      </w:r>
    </w:p>
    <w:p w:rsidR="0065166A" w:rsidRPr="00E81254" w:rsidRDefault="0065166A" w:rsidP="007062A5">
      <w:pPr>
        <w:spacing w:after="0" w:line="240" w:lineRule="auto"/>
        <w:contextualSpacing/>
        <w:rPr>
          <w:rFonts w:ascii="Times New Roman" w:hAnsi="Times New Roman"/>
          <w:sz w:val="23"/>
          <w:szCs w:val="23"/>
        </w:rPr>
      </w:pPr>
      <w:r w:rsidRPr="00E81254">
        <w:rPr>
          <w:rFonts w:ascii="Times New Roman" w:hAnsi="Times New Roman"/>
          <w:sz w:val="23"/>
          <w:szCs w:val="23"/>
        </w:rPr>
        <w:t>Указ Президента РФ от 05.02.2010 № 146 «О Военной доктрине Российской Федерации» // СЗ РФ. - 2010. - № 7. - Ст. 724.</w:t>
      </w:r>
    </w:p>
    <w:p w:rsidR="0065166A" w:rsidRPr="00E81254" w:rsidRDefault="0065166A" w:rsidP="007062A5">
      <w:pPr>
        <w:spacing w:after="0" w:line="240" w:lineRule="auto"/>
        <w:contextualSpacing/>
        <w:rPr>
          <w:rFonts w:ascii="Times New Roman" w:hAnsi="Times New Roman"/>
          <w:sz w:val="23"/>
          <w:szCs w:val="23"/>
        </w:rPr>
      </w:pPr>
      <w:r w:rsidRPr="00E81254">
        <w:rPr>
          <w:rFonts w:ascii="Times New Roman" w:hAnsi="Times New Roman"/>
          <w:sz w:val="23"/>
          <w:szCs w:val="23"/>
        </w:rPr>
        <w:t>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w:t>
      </w:r>
    </w:p>
    <w:p w:rsidR="0065166A" w:rsidRPr="00E81254" w:rsidRDefault="0065166A" w:rsidP="007062A5">
      <w:pPr>
        <w:spacing w:after="0" w:line="240" w:lineRule="auto"/>
        <w:contextualSpacing/>
        <w:rPr>
          <w:rFonts w:ascii="Times New Roman" w:hAnsi="Times New Roman"/>
          <w:sz w:val="23"/>
          <w:szCs w:val="23"/>
        </w:rPr>
      </w:pPr>
      <w:r w:rsidRPr="00E81254">
        <w:rPr>
          <w:rFonts w:ascii="Times New Roman" w:hAnsi="Times New Roman"/>
          <w:sz w:val="23"/>
          <w:szCs w:val="23"/>
        </w:rPr>
        <w:t>Приказ министра обороны РФ от 03.09.2011 № 1500 «О Правилах ношения военной формы одежды и знаков различия военнослужащих Вооруженных С</w:t>
      </w:r>
      <w:r w:rsidRPr="00E81254">
        <w:rPr>
          <w:rFonts w:ascii="Times New Roman" w:hAnsi="Times New Roman"/>
          <w:sz w:val="23"/>
          <w:szCs w:val="23"/>
        </w:rPr>
        <w:lastRenderedPageBreak/>
        <w:t>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w:t>
      </w:r>
    </w:p>
    <w:p w:rsidR="0065166A" w:rsidRPr="00E81254" w:rsidRDefault="0065166A" w:rsidP="007062A5">
      <w:pPr>
        <w:spacing w:after="0" w:line="240" w:lineRule="auto"/>
        <w:contextualSpacing/>
        <w:rPr>
          <w:rFonts w:ascii="Times New Roman" w:hAnsi="Times New Roman"/>
          <w:sz w:val="23"/>
          <w:szCs w:val="23"/>
        </w:rPr>
      </w:pPr>
      <w:r w:rsidRPr="00E81254">
        <w:rPr>
          <w:rFonts w:ascii="Times New Roman" w:hAnsi="Times New Roman"/>
          <w:sz w:val="23"/>
          <w:szCs w:val="23"/>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w:t>
      </w:r>
      <w:r w:rsidRPr="00E81254">
        <w:rPr>
          <w:rFonts w:ascii="Times New Roman" w:hAnsi="Times New Roman"/>
          <w:sz w:val="23"/>
          <w:szCs w:val="23"/>
        </w:rPr>
        <w:softHyphen/>
        <w:t>тельной власти. - 2012.</w:t>
      </w:r>
    </w:p>
    <w:p w:rsidR="0065166A" w:rsidRPr="00E81254" w:rsidRDefault="0065166A" w:rsidP="007062A5">
      <w:pPr>
        <w:spacing w:after="0" w:line="240" w:lineRule="auto"/>
        <w:contextualSpacing/>
        <w:rPr>
          <w:rFonts w:ascii="Times New Roman" w:hAnsi="Times New Roman"/>
          <w:sz w:val="23"/>
          <w:szCs w:val="23"/>
        </w:rPr>
      </w:pPr>
      <w:r w:rsidRPr="00E81254">
        <w:rPr>
          <w:rFonts w:ascii="Times New Roman" w:hAnsi="Times New Roman"/>
          <w:sz w:val="23"/>
          <w:szCs w:val="23"/>
        </w:rPr>
        <w:t>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lang w:eastAsia="ru-RU"/>
        </w:rPr>
      </w:pPr>
      <w:r w:rsidRPr="00E81254">
        <w:rPr>
          <w:rFonts w:ascii="Times New Roman" w:hAnsi="Times New Roman"/>
          <w:b/>
          <w:bCs/>
          <w:sz w:val="23"/>
          <w:szCs w:val="23"/>
          <w:lang w:eastAsia="ru-RU"/>
        </w:rPr>
        <w:t xml:space="preserve">Основные источники: </w:t>
      </w:r>
    </w:p>
    <w:p w:rsidR="00B06A14" w:rsidRPr="00604D5A" w:rsidRDefault="00B06A14" w:rsidP="00B06A14">
      <w:pPr>
        <w:pStyle w:val="a4"/>
        <w:spacing w:after="0" w:line="240" w:lineRule="auto"/>
        <w:ind w:left="0"/>
        <w:jc w:val="both"/>
        <w:rPr>
          <w:rFonts w:ascii="Times New Roman" w:hAnsi="Times New Roman"/>
          <w:sz w:val="24"/>
          <w:szCs w:val="24"/>
        </w:rPr>
      </w:pPr>
      <w:r w:rsidRPr="00604D5A">
        <w:rPr>
          <w:rFonts w:ascii="Times New Roman" w:hAnsi="Times New Roman"/>
          <w:sz w:val="24"/>
          <w:szCs w:val="24"/>
        </w:rPr>
        <w:t>Безопасность жизнедеятельности [Текст] : учебник и практикум для СПО / В. П. Соломин. – М. : Юрайт, 2016. – 314 с. –  (Проф. образование).</w:t>
      </w:r>
    </w:p>
    <w:p w:rsidR="00B06A14" w:rsidRPr="00722BEF" w:rsidRDefault="00B06A14" w:rsidP="00B06A14">
      <w:pPr>
        <w:pStyle w:val="a4"/>
        <w:spacing w:after="0" w:line="240" w:lineRule="auto"/>
        <w:ind w:left="0"/>
        <w:jc w:val="both"/>
        <w:rPr>
          <w:rFonts w:ascii="Times New Roman" w:hAnsi="Times New Roman"/>
          <w:sz w:val="24"/>
          <w:szCs w:val="24"/>
        </w:rPr>
      </w:pPr>
      <w:r w:rsidRPr="00722BEF">
        <w:rPr>
          <w:rFonts w:ascii="Times New Roman" w:hAnsi="Times New Roman"/>
          <w:sz w:val="24"/>
          <w:szCs w:val="24"/>
        </w:rPr>
        <w:t>Белов, С. В. Безопасность жизнедеятельности и защита окружающей среды (техносферная безопасность) [Текст] : учебник, В 2-х ч.  / С. В. Белов. - 5-е изд., перераб. и доп. - Москва : Юрайт, 2018. - 350 с. - (Проф. образование)</w:t>
      </w:r>
    </w:p>
    <w:p w:rsidR="00B06A14" w:rsidRPr="00604D5A" w:rsidRDefault="00B06A14" w:rsidP="00B06A14">
      <w:pPr>
        <w:pStyle w:val="a4"/>
        <w:spacing w:after="0" w:line="240" w:lineRule="auto"/>
        <w:ind w:left="0"/>
        <w:jc w:val="both"/>
        <w:rPr>
          <w:rFonts w:ascii="Times New Roman" w:hAnsi="Times New Roman"/>
          <w:sz w:val="24"/>
          <w:szCs w:val="24"/>
        </w:rPr>
      </w:pPr>
      <w:r w:rsidRPr="00604D5A">
        <w:rPr>
          <w:rFonts w:ascii="Times New Roman" w:hAnsi="Times New Roman"/>
          <w:sz w:val="24"/>
          <w:szCs w:val="24"/>
        </w:rPr>
        <w:t>Белов, С. В. Безопасность жизнедеятельности и защита окружающей среды (техносферная безопасность) в 2 ч. Часть 1 [Электронный ресурс]  : учебник для СПО / С. В. Белов. — 5-е изд., перераб. и доп. — М. : Юрайт, 20</w:t>
      </w:r>
      <w:r>
        <w:rPr>
          <w:rFonts w:ascii="Times New Roman" w:hAnsi="Times New Roman"/>
          <w:sz w:val="24"/>
          <w:szCs w:val="24"/>
        </w:rPr>
        <w:t>20</w:t>
      </w:r>
      <w:r w:rsidRPr="00604D5A">
        <w:rPr>
          <w:rFonts w:ascii="Times New Roman" w:hAnsi="Times New Roman"/>
          <w:sz w:val="24"/>
          <w:szCs w:val="24"/>
        </w:rPr>
        <w:t>. — 350 с. — (Проф. образование).  - Доступ в ЭБС «Юрайт».</w:t>
      </w:r>
    </w:p>
    <w:p w:rsidR="00B06A14" w:rsidRDefault="00B06A14" w:rsidP="00B06A14">
      <w:pPr>
        <w:pStyle w:val="a4"/>
        <w:spacing w:after="0" w:line="240" w:lineRule="auto"/>
        <w:ind w:left="0"/>
        <w:jc w:val="both"/>
        <w:rPr>
          <w:rFonts w:ascii="Times New Roman" w:hAnsi="Times New Roman"/>
          <w:sz w:val="24"/>
          <w:szCs w:val="24"/>
        </w:rPr>
      </w:pPr>
      <w:r w:rsidRPr="00604D5A">
        <w:rPr>
          <w:rFonts w:ascii="Times New Roman" w:hAnsi="Times New Roman"/>
          <w:sz w:val="24"/>
          <w:szCs w:val="24"/>
        </w:rPr>
        <w:t>Белов, С. В. Безопасность жизнедеятельности и защита окружающей среды (техносферная безопасность) в 2 ч. Часть 2 [Электронный ресурс]  : учебник для СПО / С. В. Белов. - 5-е изд., перераб. и доп. - М. : Юрайт, 20</w:t>
      </w:r>
      <w:r>
        <w:rPr>
          <w:rFonts w:ascii="Times New Roman" w:hAnsi="Times New Roman"/>
          <w:sz w:val="24"/>
          <w:szCs w:val="24"/>
        </w:rPr>
        <w:t>20</w:t>
      </w:r>
      <w:r w:rsidRPr="00604D5A">
        <w:rPr>
          <w:rFonts w:ascii="Times New Roman" w:hAnsi="Times New Roman"/>
          <w:sz w:val="24"/>
          <w:szCs w:val="24"/>
        </w:rPr>
        <w:t>. - 362 с. - (Проф. образование). -  Доступ в ЭБС «Юрайт».</w:t>
      </w:r>
    </w:p>
    <w:p w:rsidR="00B06A14" w:rsidRPr="00604D5A" w:rsidRDefault="00B06A14" w:rsidP="00B06A14">
      <w:pPr>
        <w:pStyle w:val="a4"/>
        <w:spacing w:after="0" w:line="240" w:lineRule="auto"/>
        <w:ind w:left="0"/>
        <w:jc w:val="both"/>
        <w:rPr>
          <w:rFonts w:ascii="Times New Roman" w:hAnsi="Times New Roman"/>
          <w:sz w:val="24"/>
          <w:szCs w:val="24"/>
        </w:rPr>
      </w:pPr>
      <w:r w:rsidRPr="00633BA5">
        <w:rPr>
          <w:rFonts w:ascii="Times New Roman" w:hAnsi="Times New Roman"/>
          <w:sz w:val="24"/>
          <w:szCs w:val="24"/>
        </w:rPr>
        <w:t>Сапронов, Ю. Г. Безопасность жизнедеятельности [Текст] : учебник / Ю. Г. Сапронов. - 6-е изд., стереотип. - Моск</w:t>
      </w:r>
      <w:r w:rsidRPr="00633BA5">
        <w:rPr>
          <w:rFonts w:ascii="Times New Roman" w:hAnsi="Times New Roman"/>
          <w:sz w:val="24"/>
          <w:szCs w:val="24"/>
        </w:rPr>
        <w:lastRenderedPageBreak/>
        <w:t>ва : ИЦ "Академия", 2017. - 336 с. : ил. - (ПО. ОД.)</w:t>
      </w:r>
    </w:p>
    <w:p w:rsidR="00B06A14" w:rsidRPr="00604D5A" w:rsidRDefault="00B06A14" w:rsidP="00B06A14">
      <w:pPr>
        <w:pStyle w:val="a4"/>
        <w:spacing w:after="0" w:line="240" w:lineRule="auto"/>
        <w:ind w:left="0"/>
        <w:jc w:val="both"/>
        <w:rPr>
          <w:rFonts w:ascii="Times New Roman" w:hAnsi="Times New Roman"/>
          <w:b/>
          <w:sz w:val="24"/>
          <w:szCs w:val="24"/>
        </w:rPr>
      </w:pPr>
      <w:r w:rsidRPr="00604D5A">
        <w:rPr>
          <w:rFonts w:ascii="Times New Roman" w:hAnsi="Times New Roman"/>
          <w:b/>
          <w:sz w:val="24"/>
          <w:szCs w:val="24"/>
        </w:rPr>
        <w:t>Дополнительные источники:</w:t>
      </w:r>
    </w:p>
    <w:p w:rsidR="00B06A14" w:rsidRDefault="00B06A14" w:rsidP="00B06A14">
      <w:pPr>
        <w:pStyle w:val="a4"/>
        <w:spacing w:after="0" w:line="240" w:lineRule="auto"/>
        <w:ind w:left="0"/>
        <w:jc w:val="both"/>
        <w:rPr>
          <w:rFonts w:ascii="Times New Roman" w:hAnsi="Times New Roman"/>
          <w:sz w:val="24"/>
          <w:szCs w:val="24"/>
        </w:rPr>
      </w:pPr>
      <w:r w:rsidRPr="0057488E">
        <w:rPr>
          <w:rFonts w:ascii="Times New Roman" w:hAnsi="Times New Roman"/>
          <w:sz w:val="24"/>
          <w:szCs w:val="24"/>
        </w:rPr>
        <w:t>Микрюков, В. Ю. Основы военной</w:t>
      </w:r>
      <w:r w:rsidRPr="0057488E">
        <w:rPr>
          <w:rFonts w:ascii="Times New Roman" w:hAnsi="Times New Roman"/>
          <w:sz w:val="24"/>
          <w:szCs w:val="24"/>
        </w:rPr>
        <w:lastRenderedPageBreak/>
        <w:t xml:space="preserve"> сл</w:t>
      </w:r>
      <w:r w:rsidRPr="0057488E">
        <w:rPr>
          <w:rFonts w:ascii="Times New Roman" w:hAnsi="Times New Roman"/>
          <w:sz w:val="24"/>
          <w:szCs w:val="24"/>
        </w:rPr>
        <w:lastRenderedPageBreak/>
        <w:t>у</w:t>
      </w:r>
      <w:r w:rsidRPr="0057488E">
        <w:rPr>
          <w:rFonts w:ascii="Times New Roman" w:hAnsi="Times New Roman"/>
          <w:sz w:val="24"/>
          <w:szCs w:val="24"/>
        </w:rPr>
        <w:lastRenderedPageBreak/>
        <w:t>жбы : строевая, огневая и тактическая подготовка, военная топография [Текст] : учебник / В. Ю. Микрюков. – М. : Инфра-М, 2020. – 384 с.</w:t>
      </w:r>
    </w:p>
    <w:p w:rsidR="00B06A14" w:rsidRPr="00604D5A" w:rsidRDefault="00B06A14" w:rsidP="00B06A14">
      <w:pPr>
        <w:pStyle w:val="a4"/>
        <w:spacing w:after="0" w:line="240" w:lineRule="auto"/>
        <w:ind w:left="0"/>
        <w:jc w:val="both"/>
        <w:rPr>
          <w:rFonts w:ascii="Times New Roman" w:hAnsi="Times New Roman"/>
          <w:sz w:val="24"/>
          <w:szCs w:val="24"/>
        </w:rPr>
      </w:pPr>
      <w:r w:rsidRPr="00604D5A">
        <w:rPr>
          <w:rFonts w:ascii="Times New Roman" w:hAnsi="Times New Roman"/>
          <w:sz w:val="24"/>
          <w:szCs w:val="24"/>
        </w:rPr>
        <w:t>Каракеян, В. И.   Безопасность жизнедеятельности [Электронный ресурс] : учебник и практикум для СПО / В. И. Каракеян, И. М. Никулина. - 2-е изд., перераб. и доп. - М. : Юрайт, 20</w:t>
      </w:r>
      <w:r>
        <w:rPr>
          <w:rFonts w:ascii="Times New Roman" w:hAnsi="Times New Roman"/>
          <w:sz w:val="24"/>
          <w:szCs w:val="24"/>
        </w:rPr>
        <w:t>20</w:t>
      </w:r>
      <w:r w:rsidRPr="00604D5A">
        <w:rPr>
          <w:rFonts w:ascii="Times New Roman" w:hAnsi="Times New Roman"/>
          <w:sz w:val="24"/>
          <w:szCs w:val="24"/>
        </w:rPr>
        <w:t>. - 330 с. – Доступ в ЭБС «Юрайт».</w:t>
      </w:r>
    </w:p>
    <w:p w:rsidR="0065166A" w:rsidRPr="00E81254" w:rsidRDefault="0065166A" w:rsidP="00CF774E">
      <w:pPr>
        <w:spacing w:after="0" w:line="240" w:lineRule="auto"/>
        <w:contextualSpacing/>
        <w:jc w:val="both"/>
        <w:rPr>
          <w:rFonts w:ascii="Times New Roman" w:hAnsi="Times New Roman"/>
          <w:b/>
          <w:sz w:val="23"/>
          <w:szCs w:val="23"/>
        </w:rPr>
      </w:pPr>
      <w:r w:rsidRPr="00E81254">
        <w:rPr>
          <w:rFonts w:ascii="Times New Roman" w:hAnsi="Times New Roman"/>
          <w:b/>
          <w:sz w:val="23"/>
          <w:szCs w:val="23"/>
        </w:rPr>
        <w:t>Интернет-ресурсы</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lang w:val="en-US"/>
        </w:rPr>
        <w:t>www</w:t>
      </w:r>
      <w:r w:rsidRPr="00E81254">
        <w:rPr>
          <w:rFonts w:ascii="Times New Roman" w:hAnsi="Times New Roman"/>
          <w:sz w:val="23"/>
          <w:szCs w:val="23"/>
        </w:rPr>
        <w:t>.</w:t>
      </w:r>
      <w:r w:rsidRPr="00E81254">
        <w:rPr>
          <w:rFonts w:ascii="Times New Roman" w:hAnsi="Times New Roman"/>
          <w:sz w:val="23"/>
          <w:szCs w:val="23"/>
          <w:lang w:val="en-US"/>
        </w:rPr>
        <w:t>mchs</w:t>
      </w:r>
      <w:r w:rsidRPr="00E81254">
        <w:rPr>
          <w:rFonts w:ascii="Times New Roman" w:hAnsi="Times New Roman"/>
          <w:sz w:val="23"/>
          <w:szCs w:val="23"/>
        </w:rPr>
        <w:t>.</w:t>
      </w:r>
      <w:r w:rsidRPr="00E81254">
        <w:rPr>
          <w:rFonts w:ascii="Times New Roman" w:hAnsi="Times New Roman"/>
          <w:sz w:val="23"/>
          <w:szCs w:val="23"/>
          <w:lang w:val="en-US"/>
        </w:rPr>
        <w:t>gov</w:t>
      </w:r>
      <w:r w:rsidRPr="00E81254">
        <w:rPr>
          <w:rFonts w:ascii="Times New Roman" w:hAnsi="Times New Roman"/>
          <w:sz w:val="23"/>
          <w:szCs w:val="23"/>
        </w:rPr>
        <w:t>.</w:t>
      </w:r>
      <w:r w:rsidRPr="00E81254">
        <w:rPr>
          <w:rFonts w:ascii="Times New Roman" w:hAnsi="Times New Roman"/>
          <w:sz w:val="23"/>
          <w:szCs w:val="23"/>
          <w:lang w:val="en-US"/>
        </w:rPr>
        <w:t>ru</w:t>
      </w:r>
      <w:r w:rsidRPr="00E81254">
        <w:rPr>
          <w:rFonts w:ascii="Times New Roman" w:hAnsi="Times New Roman"/>
          <w:sz w:val="23"/>
          <w:szCs w:val="23"/>
        </w:rPr>
        <w:t xml:space="preserve"> (сайт МЧС РФ).</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lang w:val="en-US"/>
        </w:rPr>
        <w:t>www</w:t>
      </w:r>
      <w:r w:rsidRPr="00E81254">
        <w:rPr>
          <w:rFonts w:ascii="Times New Roman" w:hAnsi="Times New Roman"/>
          <w:sz w:val="23"/>
          <w:szCs w:val="23"/>
        </w:rPr>
        <w:t>.</w:t>
      </w:r>
      <w:r w:rsidRPr="00E81254">
        <w:rPr>
          <w:rFonts w:ascii="Times New Roman" w:hAnsi="Times New Roman"/>
          <w:sz w:val="23"/>
          <w:szCs w:val="23"/>
          <w:lang w:val="en-US"/>
        </w:rPr>
        <w:t>mvd</w:t>
      </w:r>
      <w:r w:rsidRPr="00E81254">
        <w:rPr>
          <w:rFonts w:ascii="Times New Roman" w:hAnsi="Times New Roman"/>
          <w:sz w:val="23"/>
          <w:szCs w:val="23"/>
        </w:rPr>
        <w:t>.</w:t>
      </w:r>
      <w:r w:rsidRPr="00E81254">
        <w:rPr>
          <w:rFonts w:ascii="Times New Roman" w:hAnsi="Times New Roman"/>
          <w:sz w:val="23"/>
          <w:szCs w:val="23"/>
          <w:lang w:val="en-US"/>
        </w:rPr>
        <w:t>ru</w:t>
      </w:r>
      <w:r w:rsidRPr="00E81254">
        <w:rPr>
          <w:rFonts w:ascii="Times New Roman" w:hAnsi="Times New Roman"/>
          <w:sz w:val="23"/>
          <w:szCs w:val="23"/>
        </w:rPr>
        <w:t xml:space="preserve"> (сайт МВД РФ).</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lang w:val="en-US"/>
        </w:rPr>
        <w:t>www</w:t>
      </w:r>
      <w:r w:rsidRPr="00E81254">
        <w:rPr>
          <w:rFonts w:ascii="Times New Roman" w:hAnsi="Times New Roman"/>
          <w:sz w:val="23"/>
          <w:szCs w:val="23"/>
        </w:rPr>
        <w:t>.</w:t>
      </w:r>
      <w:r w:rsidRPr="00E81254">
        <w:rPr>
          <w:rFonts w:ascii="Times New Roman" w:hAnsi="Times New Roman"/>
          <w:sz w:val="23"/>
          <w:szCs w:val="23"/>
          <w:lang w:val="en-US"/>
        </w:rPr>
        <w:t>mil</w:t>
      </w:r>
      <w:r w:rsidRPr="00E81254">
        <w:rPr>
          <w:rFonts w:ascii="Times New Roman" w:hAnsi="Times New Roman"/>
          <w:sz w:val="23"/>
          <w:szCs w:val="23"/>
        </w:rPr>
        <w:t>.</w:t>
      </w:r>
      <w:r w:rsidRPr="00E81254">
        <w:rPr>
          <w:rFonts w:ascii="Times New Roman" w:hAnsi="Times New Roman"/>
          <w:sz w:val="23"/>
          <w:szCs w:val="23"/>
          <w:lang w:val="en-US"/>
        </w:rPr>
        <w:t>ru</w:t>
      </w:r>
      <w:r w:rsidRPr="00E81254">
        <w:rPr>
          <w:rFonts w:ascii="Times New Roman" w:hAnsi="Times New Roman"/>
          <w:sz w:val="23"/>
          <w:szCs w:val="23"/>
        </w:rPr>
        <w:t xml:space="preserve"> (сайт Минобороны).</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lang w:val="en-US"/>
        </w:rPr>
        <w:t>www</w:t>
      </w:r>
      <w:r w:rsidRPr="00E81254">
        <w:rPr>
          <w:rFonts w:ascii="Times New Roman" w:hAnsi="Times New Roman"/>
          <w:sz w:val="23"/>
          <w:szCs w:val="23"/>
        </w:rPr>
        <w:t>.</w:t>
      </w:r>
      <w:r w:rsidRPr="00E81254">
        <w:rPr>
          <w:rFonts w:ascii="Times New Roman" w:hAnsi="Times New Roman"/>
          <w:sz w:val="23"/>
          <w:szCs w:val="23"/>
          <w:lang w:val="en-US"/>
        </w:rPr>
        <w:t>fsb</w:t>
      </w:r>
      <w:r w:rsidRPr="00E81254">
        <w:rPr>
          <w:rFonts w:ascii="Times New Roman" w:hAnsi="Times New Roman"/>
          <w:sz w:val="23"/>
          <w:szCs w:val="23"/>
        </w:rPr>
        <w:t xml:space="preserve"> (сайт ФСБ РФ).</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lang w:val="en-US"/>
        </w:rPr>
        <w:t>www</w:t>
      </w:r>
      <w:r w:rsidRPr="00E81254">
        <w:rPr>
          <w:rFonts w:ascii="Times New Roman" w:hAnsi="Times New Roman"/>
          <w:sz w:val="23"/>
          <w:szCs w:val="23"/>
        </w:rPr>
        <w:t>.</w:t>
      </w:r>
      <w:r w:rsidRPr="00E81254">
        <w:rPr>
          <w:rFonts w:ascii="Times New Roman" w:hAnsi="Times New Roman"/>
          <w:sz w:val="23"/>
          <w:szCs w:val="23"/>
          <w:lang w:val="en-US"/>
        </w:rPr>
        <w:t>dic</w:t>
      </w:r>
      <w:r w:rsidRPr="00E81254">
        <w:rPr>
          <w:rFonts w:ascii="Times New Roman" w:hAnsi="Times New Roman"/>
          <w:sz w:val="23"/>
          <w:szCs w:val="23"/>
        </w:rPr>
        <w:t>.</w:t>
      </w:r>
      <w:r w:rsidRPr="00E81254">
        <w:rPr>
          <w:rFonts w:ascii="Times New Roman" w:hAnsi="Times New Roman"/>
          <w:sz w:val="23"/>
          <w:szCs w:val="23"/>
          <w:lang w:val="en-US"/>
        </w:rPr>
        <w:t>academic</w:t>
      </w:r>
      <w:r w:rsidRPr="00E81254">
        <w:rPr>
          <w:rFonts w:ascii="Times New Roman" w:hAnsi="Times New Roman"/>
          <w:sz w:val="23"/>
          <w:szCs w:val="23"/>
        </w:rPr>
        <w:t>.</w:t>
      </w:r>
      <w:r w:rsidRPr="00E81254">
        <w:rPr>
          <w:rFonts w:ascii="Times New Roman" w:hAnsi="Times New Roman"/>
          <w:sz w:val="23"/>
          <w:szCs w:val="23"/>
          <w:lang w:val="en-US"/>
        </w:rPr>
        <w:t>ru</w:t>
      </w:r>
      <w:r w:rsidRPr="00E81254">
        <w:rPr>
          <w:rFonts w:ascii="Times New Roman" w:hAnsi="Times New Roman"/>
          <w:sz w:val="23"/>
          <w:szCs w:val="23"/>
        </w:rPr>
        <w:t xml:space="preserve"> (Академик. Словари и энциклопедии).</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lang w:val="en-US"/>
        </w:rPr>
        <w:t>www</w:t>
      </w:r>
      <w:r w:rsidRPr="00E81254">
        <w:rPr>
          <w:rFonts w:ascii="Times New Roman" w:hAnsi="Times New Roman"/>
          <w:sz w:val="23"/>
          <w:szCs w:val="23"/>
        </w:rPr>
        <w:t>.</w:t>
      </w:r>
      <w:r w:rsidRPr="00E81254">
        <w:rPr>
          <w:rFonts w:ascii="Times New Roman" w:hAnsi="Times New Roman"/>
          <w:sz w:val="23"/>
          <w:szCs w:val="23"/>
          <w:lang w:val="en-US"/>
        </w:rPr>
        <w:t>booksgid</w:t>
      </w:r>
      <w:r w:rsidRPr="00E81254">
        <w:rPr>
          <w:rFonts w:ascii="Times New Roman" w:hAnsi="Times New Roman"/>
          <w:sz w:val="23"/>
          <w:szCs w:val="23"/>
        </w:rPr>
        <w:t>.</w:t>
      </w:r>
      <w:r w:rsidRPr="00E81254">
        <w:rPr>
          <w:rFonts w:ascii="Times New Roman" w:hAnsi="Times New Roman"/>
          <w:sz w:val="23"/>
          <w:szCs w:val="23"/>
          <w:lang w:val="en-US"/>
        </w:rPr>
        <w:t>com</w:t>
      </w:r>
      <w:r w:rsidRPr="00E81254">
        <w:rPr>
          <w:rFonts w:ascii="Times New Roman" w:hAnsi="Times New Roman"/>
          <w:sz w:val="23"/>
          <w:szCs w:val="23"/>
        </w:rPr>
        <w:t xml:space="preserve"> (</w:t>
      </w:r>
      <w:r w:rsidRPr="00E81254">
        <w:rPr>
          <w:rFonts w:ascii="Times New Roman" w:hAnsi="Times New Roman"/>
          <w:sz w:val="23"/>
          <w:szCs w:val="23"/>
          <w:lang w:val="en-US"/>
        </w:rPr>
        <w:t>BooksGid</w:t>
      </w:r>
      <w:r w:rsidRPr="00E81254">
        <w:rPr>
          <w:rFonts w:ascii="Times New Roman" w:hAnsi="Times New Roman"/>
          <w:sz w:val="23"/>
          <w:szCs w:val="23"/>
        </w:rPr>
        <w:t>. Электронная библиотека).</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lang w:val="en-US"/>
        </w:rPr>
        <w:t>www</w:t>
      </w:r>
      <w:r w:rsidRPr="00E81254">
        <w:rPr>
          <w:rFonts w:ascii="Times New Roman" w:hAnsi="Times New Roman"/>
          <w:sz w:val="23"/>
          <w:szCs w:val="23"/>
        </w:rPr>
        <w:t>.</w:t>
      </w:r>
      <w:r w:rsidRPr="00E81254">
        <w:rPr>
          <w:rFonts w:ascii="Times New Roman" w:hAnsi="Times New Roman"/>
          <w:sz w:val="23"/>
          <w:szCs w:val="23"/>
          <w:lang w:val="en-US"/>
        </w:rPr>
        <w:t>globalteka</w:t>
      </w:r>
      <w:r w:rsidRPr="00E81254">
        <w:rPr>
          <w:rFonts w:ascii="Times New Roman" w:hAnsi="Times New Roman"/>
          <w:sz w:val="23"/>
          <w:szCs w:val="23"/>
        </w:rPr>
        <w:t>.</w:t>
      </w:r>
      <w:r w:rsidRPr="00E81254">
        <w:rPr>
          <w:rFonts w:ascii="Times New Roman" w:hAnsi="Times New Roman"/>
          <w:sz w:val="23"/>
          <w:szCs w:val="23"/>
          <w:lang w:val="en-US"/>
        </w:rPr>
        <w:t>ru</w:t>
      </w:r>
      <w:r w:rsidRPr="00E81254">
        <w:rPr>
          <w:rFonts w:ascii="Times New Roman" w:hAnsi="Times New Roman"/>
          <w:sz w:val="23"/>
          <w:szCs w:val="23"/>
        </w:rPr>
        <w:t>/</w:t>
      </w:r>
      <w:r w:rsidRPr="00E81254">
        <w:rPr>
          <w:rFonts w:ascii="Times New Roman" w:hAnsi="Times New Roman"/>
          <w:sz w:val="23"/>
          <w:szCs w:val="23"/>
          <w:lang w:val="en-US"/>
        </w:rPr>
        <w:t>index</w:t>
      </w:r>
      <w:r w:rsidRPr="00E81254">
        <w:rPr>
          <w:rFonts w:ascii="Times New Roman" w:hAnsi="Times New Roman"/>
          <w:sz w:val="23"/>
          <w:szCs w:val="23"/>
        </w:rPr>
        <w:t>.</w:t>
      </w:r>
      <w:r w:rsidRPr="00E81254">
        <w:rPr>
          <w:rFonts w:ascii="Times New Roman" w:hAnsi="Times New Roman"/>
          <w:sz w:val="23"/>
          <w:szCs w:val="23"/>
          <w:lang w:val="en-US"/>
        </w:rPr>
        <w:t>html</w:t>
      </w:r>
      <w:r w:rsidRPr="00E81254">
        <w:rPr>
          <w:rFonts w:ascii="Times New Roman" w:hAnsi="Times New Roman"/>
          <w:sz w:val="23"/>
          <w:szCs w:val="23"/>
        </w:rPr>
        <w:t xml:space="preserve"> (Глобалтека. Глобальная библиотека научных ресурсов). </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lang w:val="en-US"/>
        </w:rPr>
        <w:t>www</w:t>
      </w:r>
      <w:r w:rsidRPr="00E81254">
        <w:rPr>
          <w:rFonts w:ascii="Times New Roman" w:hAnsi="Times New Roman"/>
          <w:sz w:val="23"/>
          <w:szCs w:val="23"/>
        </w:rPr>
        <w:t>.</w:t>
      </w:r>
      <w:r w:rsidRPr="00E81254">
        <w:rPr>
          <w:rFonts w:ascii="Times New Roman" w:hAnsi="Times New Roman"/>
          <w:sz w:val="23"/>
          <w:szCs w:val="23"/>
          <w:lang w:val="en-US"/>
        </w:rPr>
        <w:t>window</w:t>
      </w:r>
      <w:r w:rsidRPr="00E81254">
        <w:rPr>
          <w:rFonts w:ascii="Times New Roman" w:hAnsi="Times New Roman"/>
          <w:sz w:val="23"/>
          <w:szCs w:val="23"/>
        </w:rPr>
        <w:t>.</w:t>
      </w:r>
      <w:r w:rsidRPr="00E81254">
        <w:rPr>
          <w:rFonts w:ascii="Times New Roman" w:hAnsi="Times New Roman"/>
          <w:sz w:val="23"/>
          <w:szCs w:val="23"/>
          <w:lang w:val="en-US"/>
        </w:rPr>
        <w:t>edu</w:t>
      </w:r>
      <w:r w:rsidRPr="00E81254">
        <w:rPr>
          <w:rFonts w:ascii="Times New Roman" w:hAnsi="Times New Roman"/>
          <w:sz w:val="23"/>
          <w:szCs w:val="23"/>
        </w:rPr>
        <w:t>.</w:t>
      </w:r>
      <w:r w:rsidRPr="00E81254">
        <w:rPr>
          <w:rFonts w:ascii="Times New Roman" w:hAnsi="Times New Roman"/>
          <w:sz w:val="23"/>
          <w:szCs w:val="23"/>
          <w:lang w:val="en-US"/>
        </w:rPr>
        <w:t>ru</w:t>
      </w:r>
      <w:r w:rsidRPr="00E81254">
        <w:rPr>
          <w:rFonts w:ascii="Times New Roman" w:hAnsi="Times New Roman"/>
          <w:sz w:val="23"/>
          <w:szCs w:val="23"/>
        </w:rPr>
        <w:t xml:space="preserve"> (Единое окно доступа к образовательным ресурсам). </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lang w:val="en-US"/>
        </w:rPr>
        <w:t>www</w:t>
      </w:r>
      <w:r w:rsidRPr="00E81254">
        <w:rPr>
          <w:rFonts w:ascii="Times New Roman" w:hAnsi="Times New Roman"/>
          <w:sz w:val="23"/>
          <w:szCs w:val="23"/>
        </w:rPr>
        <w:t>.</w:t>
      </w:r>
      <w:r w:rsidRPr="00E81254">
        <w:rPr>
          <w:rFonts w:ascii="Times New Roman" w:hAnsi="Times New Roman"/>
          <w:sz w:val="23"/>
          <w:szCs w:val="23"/>
          <w:lang w:val="en-US"/>
        </w:rPr>
        <w:t>iprbookshop</w:t>
      </w:r>
      <w:r w:rsidRPr="00E81254">
        <w:rPr>
          <w:rFonts w:ascii="Times New Roman" w:hAnsi="Times New Roman"/>
          <w:sz w:val="23"/>
          <w:szCs w:val="23"/>
        </w:rPr>
        <w:t>.</w:t>
      </w:r>
      <w:r w:rsidRPr="00E81254">
        <w:rPr>
          <w:rFonts w:ascii="Times New Roman" w:hAnsi="Times New Roman"/>
          <w:sz w:val="23"/>
          <w:szCs w:val="23"/>
          <w:lang w:val="en-US"/>
        </w:rPr>
        <w:t>ru</w:t>
      </w:r>
      <w:r w:rsidRPr="00E81254">
        <w:rPr>
          <w:rFonts w:ascii="Times New Roman" w:hAnsi="Times New Roman"/>
          <w:sz w:val="23"/>
          <w:szCs w:val="23"/>
        </w:rPr>
        <w:t xml:space="preserve"> (Электронно-библиотечная система </w:t>
      </w:r>
      <w:r w:rsidRPr="00E81254">
        <w:rPr>
          <w:rFonts w:ascii="Times New Roman" w:hAnsi="Times New Roman"/>
          <w:sz w:val="23"/>
          <w:szCs w:val="23"/>
          <w:lang w:val="en-US"/>
        </w:rPr>
        <w:t>IPRbooks</w:t>
      </w:r>
      <w:r w:rsidRPr="00E81254">
        <w:rPr>
          <w:rFonts w:ascii="Times New Roman" w:hAnsi="Times New Roman"/>
          <w:sz w:val="23"/>
          <w:szCs w:val="23"/>
        </w:rPr>
        <w:t>).</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lang w:val="en-US"/>
        </w:rPr>
        <w:t>www</w:t>
      </w:r>
      <w:r w:rsidRPr="00E81254">
        <w:rPr>
          <w:rFonts w:ascii="Times New Roman" w:hAnsi="Times New Roman"/>
          <w:sz w:val="23"/>
          <w:szCs w:val="23"/>
        </w:rPr>
        <w:t>.</w:t>
      </w:r>
      <w:r w:rsidRPr="00E81254">
        <w:rPr>
          <w:rFonts w:ascii="Times New Roman" w:hAnsi="Times New Roman"/>
          <w:sz w:val="23"/>
          <w:szCs w:val="23"/>
          <w:lang w:val="en-US"/>
        </w:rPr>
        <w:t>ru</w:t>
      </w:r>
      <w:r w:rsidRPr="00E81254">
        <w:rPr>
          <w:rFonts w:ascii="Times New Roman" w:hAnsi="Times New Roman"/>
          <w:sz w:val="23"/>
          <w:szCs w:val="23"/>
        </w:rPr>
        <w:t>/</w:t>
      </w:r>
      <w:r w:rsidRPr="00E81254">
        <w:rPr>
          <w:rFonts w:ascii="Times New Roman" w:hAnsi="Times New Roman"/>
          <w:sz w:val="23"/>
          <w:szCs w:val="23"/>
          <w:lang w:val="en-US"/>
        </w:rPr>
        <w:t>book</w:t>
      </w:r>
      <w:r w:rsidRPr="00E81254">
        <w:rPr>
          <w:rFonts w:ascii="Times New Roman" w:hAnsi="Times New Roman"/>
          <w:sz w:val="23"/>
          <w:szCs w:val="23"/>
        </w:rPr>
        <w:t xml:space="preserve"> (Электронная библиотечная система).</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lang w:val="en-US"/>
        </w:rPr>
        <w:t>www</w:t>
      </w:r>
      <w:r w:rsidRPr="00E81254">
        <w:rPr>
          <w:rFonts w:ascii="Times New Roman" w:hAnsi="Times New Roman"/>
          <w:sz w:val="23"/>
          <w:szCs w:val="23"/>
        </w:rPr>
        <w:t>.</w:t>
      </w:r>
      <w:r w:rsidRPr="00E81254">
        <w:rPr>
          <w:rFonts w:ascii="Times New Roman" w:hAnsi="Times New Roman"/>
          <w:sz w:val="23"/>
          <w:szCs w:val="23"/>
          <w:lang w:val="en-US"/>
        </w:rPr>
        <w:t>pobediteli</w:t>
      </w:r>
      <w:r w:rsidRPr="00E81254">
        <w:rPr>
          <w:rFonts w:ascii="Times New Roman" w:hAnsi="Times New Roman"/>
          <w:sz w:val="23"/>
          <w:szCs w:val="23"/>
        </w:rPr>
        <w:t>.</w:t>
      </w:r>
      <w:r w:rsidRPr="00E81254">
        <w:rPr>
          <w:rFonts w:ascii="Times New Roman" w:hAnsi="Times New Roman"/>
          <w:sz w:val="23"/>
          <w:szCs w:val="23"/>
          <w:lang w:val="en-US"/>
        </w:rPr>
        <w:t>ru</w:t>
      </w:r>
      <w:r w:rsidRPr="00E81254">
        <w:rPr>
          <w:rFonts w:ascii="Times New Roman" w:hAnsi="Times New Roman"/>
          <w:sz w:val="23"/>
          <w:szCs w:val="23"/>
        </w:rPr>
        <w:t xml:space="preserve"> (проект «ПОБЕДИТЕЛИ: Солдаты Великой войны»).</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lang w:val="en-US"/>
        </w:rPr>
        <w:t>www</w:t>
      </w:r>
      <w:r w:rsidRPr="00E81254">
        <w:rPr>
          <w:rFonts w:ascii="Times New Roman" w:hAnsi="Times New Roman"/>
          <w:sz w:val="23"/>
          <w:szCs w:val="23"/>
        </w:rPr>
        <w:t>.</w:t>
      </w:r>
      <w:r w:rsidRPr="00E81254">
        <w:rPr>
          <w:rFonts w:ascii="Times New Roman" w:hAnsi="Times New Roman"/>
          <w:sz w:val="23"/>
          <w:szCs w:val="23"/>
          <w:lang w:val="en-US"/>
        </w:rPr>
        <w:t>monino</w:t>
      </w:r>
      <w:r w:rsidRPr="00E81254">
        <w:rPr>
          <w:rFonts w:ascii="Times New Roman" w:hAnsi="Times New Roman"/>
          <w:sz w:val="23"/>
          <w:szCs w:val="23"/>
        </w:rPr>
        <w:t>.</w:t>
      </w:r>
      <w:r w:rsidRPr="00E81254">
        <w:rPr>
          <w:rFonts w:ascii="Times New Roman" w:hAnsi="Times New Roman"/>
          <w:sz w:val="23"/>
          <w:szCs w:val="23"/>
          <w:lang w:val="en-US"/>
        </w:rPr>
        <w:t>ru</w:t>
      </w:r>
      <w:r w:rsidRPr="00E81254">
        <w:rPr>
          <w:rFonts w:ascii="Times New Roman" w:hAnsi="Times New Roman"/>
          <w:sz w:val="23"/>
          <w:szCs w:val="23"/>
        </w:rPr>
        <w:t xml:space="preserve"> (Музей Военно-Воздушных Сил).</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lang w:val="en-US"/>
        </w:rPr>
        <w:t>www</w:t>
      </w:r>
      <w:r w:rsidRPr="00E81254">
        <w:rPr>
          <w:rFonts w:ascii="Times New Roman" w:hAnsi="Times New Roman"/>
          <w:sz w:val="23"/>
          <w:szCs w:val="23"/>
        </w:rPr>
        <w:t>.</w:t>
      </w:r>
      <w:r w:rsidRPr="00E81254">
        <w:rPr>
          <w:rFonts w:ascii="Times New Roman" w:hAnsi="Times New Roman"/>
          <w:sz w:val="23"/>
          <w:szCs w:val="23"/>
          <w:lang w:val="en-US"/>
        </w:rPr>
        <w:t>simvolika</w:t>
      </w:r>
      <w:r w:rsidRPr="00E81254">
        <w:rPr>
          <w:rFonts w:ascii="Times New Roman" w:hAnsi="Times New Roman"/>
          <w:sz w:val="23"/>
          <w:szCs w:val="23"/>
        </w:rPr>
        <w:t>.</w:t>
      </w:r>
      <w:r w:rsidRPr="00E81254">
        <w:rPr>
          <w:rFonts w:ascii="Times New Roman" w:hAnsi="Times New Roman"/>
          <w:sz w:val="23"/>
          <w:szCs w:val="23"/>
          <w:lang w:val="en-US"/>
        </w:rPr>
        <w:t>ru</w:t>
      </w:r>
      <w:r w:rsidRPr="00E81254">
        <w:rPr>
          <w:rFonts w:ascii="Times New Roman" w:hAnsi="Times New Roman"/>
          <w:sz w:val="23"/>
          <w:szCs w:val="23"/>
        </w:rPr>
        <w:t xml:space="preserve"> (Государственные символы России. История и реальность). </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lang w:val="en-US"/>
        </w:rPr>
        <w:t>www</w:t>
      </w:r>
      <w:r w:rsidRPr="00E81254">
        <w:rPr>
          <w:rFonts w:ascii="Times New Roman" w:hAnsi="Times New Roman"/>
          <w:sz w:val="23"/>
          <w:szCs w:val="23"/>
        </w:rPr>
        <w:t>.</w:t>
      </w:r>
      <w:r w:rsidRPr="00E81254">
        <w:rPr>
          <w:rFonts w:ascii="Times New Roman" w:hAnsi="Times New Roman"/>
          <w:sz w:val="23"/>
          <w:szCs w:val="23"/>
          <w:lang w:val="en-US"/>
        </w:rPr>
        <w:t>militeka</w:t>
      </w:r>
      <w:r w:rsidRPr="00E81254">
        <w:rPr>
          <w:rFonts w:ascii="Times New Roman" w:hAnsi="Times New Roman"/>
          <w:sz w:val="23"/>
          <w:szCs w:val="23"/>
        </w:rPr>
        <w:t>.</w:t>
      </w:r>
      <w:r w:rsidRPr="00E81254">
        <w:rPr>
          <w:rFonts w:ascii="Times New Roman" w:hAnsi="Times New Roman"/>
          <w:sz w:val="23"/>
          <w:szCs w:val="23"/>
          <w:lang w:val="en-US"/>
        </w:rPr>
        <w:t>lib</w:t>
      </w:r>
      <w:r w:rsidRPr="00E81254">
        <w:rPr>
          <w:rFonts w:ascii="Times New Roman" w:hAnsi="Times New Roman"/>
          <w:sz w:val="23"/>
          <w:szCs w:val="23"/>
        </w:rPr>
        <w:t>.</w:t>
      </w:r>
      <w:r w:rsidRPr="00E81254">
        <w:rPr>
          <w:rFonts w:ascii="Times New Roman" w:hAnsi="Times New Roman"/>
          <w:sz w:val="23"/>
          <w:szCs w:val="23"/>
          <w:lang w:val="en-US"/>
        </w:rPr>
        <w:t>ru</w:t>
      </w:r>
      <w:r w:rsidRPr="00E81254">
        <w:rPr>
          <w:rFonts w:ascii="Times New Roman" w:hAnsi="Times New Roman"/>
          <w:sz w:val="23"/>
          <w:szCs w:val="23"/>
        </w:rPr>
        <w:t xml:space="preserve"> (Военная литература).</w:t>
      </w:r>
    </w:p>
    <w:p w:rsidR="0065166A" w:rsidRPr="00E81254" w:rsidRDefault="0065166A" w:rsidP="00CF774E">
      <w:pPr>
        <w:spacing w:after="0" w:line="240" w:lineRule="auto"/>
        <w:contextualSpacing/>
        <w:rPr>
          <w:rFonts w:ascii="Times New Roman" w:hAnsi="Times New Roman"/>
          <w:sz w:val="23"/>
          <w:szCs w:val="23"/>
        </w:rPr>
      </w:pPr>
    </w:p>
    <w:p w:rsidR="0065166A" w:rsidRPr="00E81254" w:rsidRDefault="0065166A" w:rsidP="00CF774E">
      <w:pPr>
        <w:spacing w:after="0" w:line="240" w:lineRule="auto"/>
        <w:contextualSpacing/>
        <w:jc w:val="center"/>
        <w:rPr>
          <w:rFonts w:ascii="Times New Roman" w:hAnsi="Times New Roman"/>
          <w:sz w:val="23"/>
          <w:szCs w:val="23"/>
        </w:rPr>
      </w:pPr>
      <w:r w:rsidRPr="00E81254">
        <w:rPr>
          <w:rFonts w:ascii="Times New Roman" w:hAnsi="Times New Roman"/>
          <w:b/>
          <w:sz w:val="23"/>
          <w:szCs w:val="23"/>
        </w:rPr>
        <w:t>4. КОНТРОЛЬ И ОЦЕНКА РЕЗУЛЬТАТОВ ОСВОЕНИЯ ДИСЦИПЛИНЫ</w:t>
      </w:r>
      <w:r w:rsidR="004148DD">
        <w:rPr>
          <w:rFonts w:ascii="Times New Roman" w:hAnsi="Times New Roman"/>
          <w:b/>
          <w:sz w:val="23"/>
          <w:szCs w:val="23"/>
        </w:rPr>
        <w:t xml:space="preserve"> </w:t>
      </w:r>
      <w:r w:rsidRPr="00E81254">
        <w:rPr>
          <w:rFonts w:ascii="Times New Roman" w:hAnsi="Times New Roman"/>
          <w:b/>
          <w:sz w:val="23"/>
          <w:szCs w:val="23"/>
        </w:rPr>
        <w:t>БЕЗОПАСНОСТЬ ЖИЗНЕДЕЯТЕЛЬНОСТИ</w:t>
      </w:r>
    </w:p>
    <w:p w:rsidR="0065166A" w:rsidRPr="00E81254" w:rsidRDefault="0065166A" w:rsidP="00CF774E">
      <w:pPr>
        <w:spacing w:after="0" w:line="240" w:lineRule="auto"/>
        <w:contextualSpacing/>
        <w:rPr>
          <w:rFonts w:ascii="Times New Roman" w:hAnsi="Times New Roman"/>
          <w:b/>
          <w:sz w:val="23"/>
          <w:szCs w:val="23"/>
        </w:rPr>
      </w:pPr>
    </w:p>
    <w:p w:rsidR="0065166A" w:rsidRPr="00E81254" w:rsidRDefault="0065166A" w:rsidP="00CF774E">
      <w:pPr>
        <w:spacing w:after="0" w:line="240" w:lineRule="auto"/>
        <w:contextualSpacing/>
        <w:rPr>
          <w:rFonts w:ascii="Times New Roman" w:hAnsi="Times New Roman"/>
          <w:sz w:val="23"/>
          <w:szCs w:val="23"/>
        </w:rPr>
      </w:pPr>
      <w:r w:rsidRPr="00E81254">
        <w:rPr>
          <w:rFonts w:ascii="Times New Roman" w:hAnsi="Times New Roman"/>
          <w:sz w:val="23"/>
          <w:szCs w:val="23"/>
        </w:rPr>
        <w:t xml:space="preserve">Контроль и оценка результатов освоения дисциплины осуществляется преподавателем в процессе проведения практических занятий, а также выполнения обучающимися заданий самостоятельных работ. </w:t>
      </w:r>
    </w:p>
    <w:p w:rsidR="0065166A" w:rsidRPr="00E81254" w:rsidRDefault="0065166A" w:rsidP="00CF774E">
      <w:pPr>
        <w:spacing w:after="0" w:line="240" w:lineRule="auto"/>
        <w:contextualSpacing/>
        <w:rPr>
          <w:rFonts w:ascii="Times New Roman" w:hAnsi="Times New Roman"/>
          <w:sz w:val="23"/>
          <w:szCs w:val="23"/>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7"/>
        <w:gridCol w:w="3834"/>
      </w:tblGrid>
      <w:tr w:rsidR="0065166A" w:rsidRPr="00E81254" w:rsidTr="00CE1AA2">
        <w:tc>
          <w:tcPr>
            <w:tcW w:w="6057" w:type="dxa"/>
            <w:vAlign w:val="center"/>
          </w:tcPr>
          <w:p w:rsidR="0065166A" w:rsidRPr="00E81254" w:rsidRDefault="0065166A" w:rsidP="00830C8D">
            <w:pPr>
              <w:spacing w:after="0" w:line="240" w:lineRule="auto"/>
              <w:contextualSpacing/>
              <w:jc w:val="center"/>
              <w:rPr>
                <w:rFonts w:ascii="Times New Roman" w:hAnsi="Times New Roman"/>
                <w:b/>
                <w:bCs/>
                <w:sz w:val="23"/>
                <w:szCs w:val="23"/>
              </w:rPr>
            </w:pPr>
            <w:r w:rsidRPr="00E81254">
              <w:rPr>
                <w:rFonts w:ascii="Times New Roman" w:hAnsi="Times New Roman"/>
                <w:b/>
                <w:bCs/>
                <w:sz w:val="23"/>
                <w:szCs w:val="23"/>
              </w:rPr>
              <w:t>Результаты обучения</w:t>
            </w:r>
          </w:p>
          <w:p w:rsidR="0065166A" w:rsidRPr="00E81254" w:rsidRDefault="0065166A" w:rsidP="00CF774E">
            <w:pPr>
              <w:spacing w:after="0" w:line="240" w:lineRule="auto"/>
              <w:contextualSpacing/>
              <w:jc w:val="center"/>
              <w:rPr>
                <w:rFonts w:ascii="Times New Roman" w:hAnsi="Times New Roman"/>
                <w:b/>
                <w:bCs/>
                <w:sz w:val="23"/>
                <w:szCs w:val="23"/>
              </w:rPr>
            </w:pPr>
            <w:r w:rsidRPr="00E81254">
              <w:rPr>
                <w:rFonts w:ascii="Times New Roman" w:hAnsi="Times New Roman"/>
                <w:b/>
                <w:bCs/>
                <w:sz w:val="23"/>
                <w:szCs w:val="23"/>
              </w:rPr>
              <w:t>(освоенные умения, усвоенные знания)</w:t>
            </w:r>
          </w:p>
        </w:tc>
        <w:tc>
          <w:tcPr>
            <w:tcW w:w="3834" w:type="dxa"/>
            <w:vAlign w:val="center"/>
          </w:tcPr>
          <w:p w:rsidR="0065166A" w:rsidRPr="00E81254" w:rsidRDefault="0065166A" w:rsidP="00CF774E">
            <w:pPr>
              <w:spacing w:after="0" w:line="240" w:lineRule="auto"/>
              <w:contextualSpacing/>
              <w:jc w:val="center"/>
              <w:rPr>
                <w:rFonts w:ascii="Times New Roman" w:hAnsi="Times New Roman"/>
                <w:b/>
                <w:bCs/>
                <w:sz w:val="23"/>
                <w:szCs w:val="23"/>
              </w:rPr>
            </w:pPr>
            <w:r w:rsidRPr="00E81254">
              <w:rPr>
                <w:rFonts w:ascii="Times New Roman" w:hAnsi="Times New Roman"/>
                <w:b/>
                <w:sz w:val="23"/>
                <w:szCs w:val="23"/>
              </w:rPr>
              <w:t xml:space="preserve">Формы и методы контроля и оценки результатов обучения </w:t>
            </w:r>
          </w:p>
        </w:tc>
      </w:tr>
      <w:tr w:rsidR="0065166A" w:rsidRPr="00E81254" w:rsidTr="00CE1AA2">
        <w:tc>
          <w:tcPr>
            <w:tcW w:w="6057" w:type="dxa"/>
          </w:tcPr>
          <w:p w:rsidR="0065166A" w:rsidRPr="00E81254" w:rsidRDefault="0065166A" w:rsidP="00CF774E">
            <w:pPr>
              <w:tabs>
                <w:tab w:val="left" w:pos="1095"/>
              </w:tabs>
              <w:spacing w:after="0" w:line="240" w:lineRule="auto"/>
              <w:contextualSpacing/>
              <w:rPr>
                <w:rFonts w:ascii="Times New Roman" w:hAnsi="Times New Roman"/>
                <w:b/>
                <w:i/>
                <w:sz w:val="23"/>
                <w:szCs w:val="23"/>
              </w:rPr>
            </w:pPr>
            <w:r w:rsidRPr="00E81254">
              <w:rPr>
                <w:rFonts w:ascii="Times New Roman" w:hAnsi="Times New Roman"/>
                <w:b/>
                <w:i/>
                <w:sz w:val="23"/>
                <w:szCs w:val="23"/>
              </w:rPr>
              <w:t>Уметь</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rPr>
              <w:t>организовывать и проводить мероприятия по защите работающих и населения от негативных воздействий чрезвычайных ситуаций;</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rPr>
              <w:t>использовать средства индивидуальной и коллективной защиты от оружия массового поражения;</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rPr>
              <w:t>применять первичные средства пожаротушения;</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rPr>
              <w:t>ориентироваться в перечне военно-учётных специальностей и самостоятельно определять среди них родственные полученной специальности;</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rPr>
              <w:t>владеть способами бесконфликтного общения и саморегуляции в повседневной деятельности и экстремальных условиях военной службы;</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rPr>
              <w:t>оказывать первую помощь пострадавшим.</w:t>
            </w:r>
          </w:p>
          <w:p w:rsidR="0065166A" w:rsidRPr="00E81254" w:rsidRDefault="0065166A" w:rsidP="00CF774E">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i/>
                <w:sz w:val="23"/>
                <w:szCs w:val="23"/>
              </w:rPr>
            </w:pPr>
            <w:r w:rsidRPr="00E81254">
              <w:rPr>
                <w:rFonts w:ascii="Times New Roman" w:hAnsi="Times New Roman"/>
                <w:b/>
                <w:i/>
                <w:sz w:val="23"/>
                <w:szCs w:val="23"/>
              </w:rPr>
              <w:t>Знать:</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w:t>
            </w:r>
            <w:r w:rsidRPr="00E81254">
              <w:rPr>
                <w:rFonts w:ascii="Times New Roman" w:hAnsi="Times New Roman"/>
                <w:sz w:val="23"/>
                <w:szCs w:val="23"/>
              </w:rPr>
              <w:lastRenderedPageBreak/>
              <w:t>сии;</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rPr>
              <w:t>основные виды потенциональных опасностей и их последствий в профессиональной деятельности и быту, принципы снижения вероятности их реализации;</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rPr>
              <w:t>основы военной службы и обороны государства;</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rPr>
              <w:t>задачи и основные мероприятия гражданской обороны; способы защиты населения от оружия массового поражения;</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rPr>
              <w:t>меры пожарной безопасности и правила безопасного поведения при пожарах;</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rPr>
              <w:t>организацию и порядок призыва граждан на военную службу и поступления на неё в добровольном порядке;</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rPr>
              <w:t>основные виды вооружений, военной техники и специального снаряжения, состоящего на вооружении (оснащении) воинских подразделений, в которых имеются военно-учётные специальности, родственные специальностям СПО;</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rPr>
              <w:t>область применения получаемых профессиональных знаний при исполнении обязанностей военной службы;</w:t>
            </w:r>
          </w:p>
          <w:p w:rsidR="0065166A" w:rsidRPr="00E81254" w:rsidRDefault="0065166A" w:rsidP="007062A5">
            <w:pPr>
              <w:spacing w:after="0" w:line="240" w:lineRule="auto"/>
              <w:contextualSpacing/>
              <w:jc w:val="both"/>
              <w:rPr>
                <w:rFonts w:ascii="Times New Roman" w:hAnsi="Times New Roman"/>
                <w:sz w:val="23"/>
                <w:szCs w:val="23"/>
              </w:rPr>
            </w:pPr>
            <w:r w:rsidRPr="00E81254">
              <w:rPr>
                <w:rFonts w:ascii="Times New Roman" w:hAnsi="Times New Roman"/>
                <w:sz w:val="23"/>
                <w:szCs w:val="23"/>
              </w:rPr>
              <w:t>порядок и правила оказания первой медицинской помощи пострадавшим.</w:t>
            </w:r>
          </w:p>
        </w:tc>
        <w:tc>
          <w:tcPr>
            <w:tcW w:w="3834" w:type="dxa"/>
          </w:tcPr>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r w:rsidRPr="00E81254">
              <w:rPr>
                <w:rFonts w:ascii="Times New Roman" w:hAnsi="Times New Roman"/>
                <w:bCs/>
                <w:sz w:val="23"/>
                <w:szCs w:val="23"/>
              </w:rPr>
              <w:t xml:space="preserve">Практическая работа </w:t>
            </w: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contextualSpacing/>
              <w:rPr>
                <w:rFonts w:ascii="Times New Roman" w:hAnsi="Times New Roman"/>
                <w:bCs/>
                <w:sz w:val="23"/>
                <w:szCs w:val="23"/>
              </w:rPr>
            </w:pPr>
            <w:r w:rsidRPr="00E81254">
              <w:rPr>
                <w:rFonts w:ascii="Times New Roman" w:hAnsi="Times New Roman"/>
                <w:bCs/>
                <w:sz w:val="23"/>
                <w:szCs w:val="23"/>
              </w:rPr>
              <w:t xml:space="preserve">Практическая работа </w:t>
            </w: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r w:rsidRPr="00E81254">
              <w:rPr>
                <w:rFonts w:ascii="Times New Roman" w:hAnsi="Times New Roman"/>
                <w:bCs/>
                <w:sz w:val="23"/>
                <w:szCs w:val="23"/>
              </w:rPr>
              <w:t>Практическая работа й</w:t>
            </w: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r w:rsidRPr="00E81254">
              <w:rPr>
                <w:rFonts w:ascii="Times New Roman" w:hAnsi="Times New Roman"/>
                <w:bCs/>
                <w:sz w:val="23"/>
                <w:szCs w:val="23"/>
              </w:rPr>
              <w:t xml:space="preserve">Практическая работа </w:t>
            </w: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r w:rsidRPr="00E81254">
              <w:rPr>
                <w:rFonts w:ascii="Times New Roman" w:hAnsi="Times New Roman"/>
                <w:bCs/>
                <w:sz w:val="23"/>
                <w:szCs w:val="23"/>
              </w:rPr>
              <w:t xml:space="preserve">Практическая работа </w:t>
            </w: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r w:rsidRPr="00E81254">
              <w:rPr>
                <w:rFonts w:ascii="Times New Roman" w:hAnsi="Times New Roman"/>
                <w:bCs/>
                <w:sz w:val="23"/>
                <w:szCs w:val="23"/>
              </w:rPr>
              <w:t>Письменный опрос</w:t>
            </w: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p>
          <w:p w:rsidR="0065166A" w:rsidRDefault="0065166A" w:rsidP="00CF774E">
            <w:pPr>
              <w:spacing w:after="0" w:line="240" w:lineRule="auto"/>
              <w:contextualSpacing/>
              <w:rPr>
                <w:rFonts w:ascii="Times New Roman" w:hAnsi="Times New Roman"/>
                <w:bCs/>
                <w:sz w:val="23"/>
                <w:szCs w:val="23"/>
              </w:rPr>
            </w:pPr>
          </w:p>
          <w:p w:rsidR="00CE1AA2" w:rsidRPr="00E81254" w:rsidRDefault="00CE1AA2"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r w:rsidRPr="00E81254">
              <w:rPr>
                <w:rFonts w:ascii="Times New Roman" w:hAnsi="Times New Roman"/>
                <w:bCs/>
                <w:sz w:val="23"/>
                <w:szCs w:val="23"/>
              </w:rPr>
              <w:t xml:space="preserve">Письменный опрос </w:t>
            </w: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r w:rsidRPr="00E81254">
              <w:rPr>
                <w:rFonts w:ascii="Times New Roman" w:hAnsi="Times New Roman"/>
                <w:bCs/>
                <w:sz w:val="23"/>
                <w:szCs w:val="23"/>
              </w:rPr>
              <w:t xml:space="preserve">Письменный опрос </w:t>
            </w:r>
          </w:p>
          <w:p w:rsidR="0065166A" w:rsidRPr="00E81254" w:rsidRDefault="0065166A" w:rsidP="00CF774E">
            <w:pPr>
              <w:spacing w:after="0" w:line="240" w:lineRule="auto"/>
              <w:contextualSpacing/>
              <w:rPr>
                <w:rFonts w:ascii="Times New Roman" w:hAnsi="Times New Roman"/>
                <w:bCs/>
                <w:sz w:val="23"/>
                <w:szCs w:val="23"/>
              </w:rPr>
            </w:pPr>
            <w:r w:rsidRPr="00E81254">
              <w:rPr>
                <w:rFonts w:ascii="Times New Roman" w:hAnsi="Times New Roman"/>
                <w:bCs/>
                <w:sz w:val="23"/>
                <w:szCs w:val="23"/>
              </w:rPr>
              <w:t xml:space="preserve">Письменный опрос </w:t>
            </w: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r w:rsidRPr="00E81254">
              <w:rPr>
                <w:rFonts w:ascii="Times New Roman" w:hAnsi="Times New Roman"/>
                <w:bCs/>
                <w:sz w:val="23"/>
                <w:szCs w:val="23"/>
              </w:rPr>
              <w:t xml:space="preserve">Письменный опрос </w:t>
            </w: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r w:rsidRPr="00E81254">
              <w:rPr>
                <w:rFonts w:ascii="Times New Roman" w:hAnsi="Times New Roman"/>
                <w:bCs/>
                <w:sz w:val="23"/>
                <w:szCs w:val="23"/>
              </w:rPr>
              <w:t>Устный опрос</w:t>
            </w: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r w:rsidRPr="00E81254">
              <w:rPr>
                <w:rFonts w:ascii="Times New Roman" w:hAnsi="Times New Roman"/>
                <w:bCs/>
                <w:sz w:val="23"/>
                <w:szCs w:val="23"/>
              </w:rPr>
              <w:t>Устный опрос</w:t>
            </w: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r w:rsidRPr="00E81254">
              <w:rPr>
                <w:rFonts w:ascii="Times New Roman" w:hAnsi="Times New Roman"/>
                <w:bCs/>
                <w:sz w:val="23"/>
                <w:szCs w:val="23"/>
              </w:rPr>
              <w:t>Устный опрос</w:t>
            </w: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p>
          <w:p w:rsidR="0065166A" w:rsidRPr="00E81254" w:rsidRDefault="0065166A" w:rsidP="00CF774E">
            <w:pPr>
              <w:spacing w:after="0" w:line="240" w:lineRule="auto"/>
              <w:contextualSpacing/>
              <w:rPr>
                <w:rFonts w:ascii="Times New Roman" w:hAnsi="Times New Roman"/>
                <w:bCs/>
                <w:sz w:val="23"/>
                <w:szCs w:val="23"/>
              </w:rPr>
            </w:pPr>
            <w:r w:rsidRPr="00E81254">
              <w:rPr>
                <w:rFonts w:ascii="Times New Roman" w:hAnsi="Times New Roman"/>
                <w:bCs/>
                <w:sz w:val="23"/>
                <w:szCs w:val="23"/>
              </w:rPr>
              <w:t>Практическая работы</w:t>
            </w:r>
          </w:p>
        </w:tc>
      </w:tr>
    </w:tbl>
    <w:p w:rsidR="0065166A" w:rsidRPr="00E81254" w:rsidRDefault="0065166A" w:rsidP="00C47727">
      <w:pPr>
        <w:spacing w:after="120" w:line="240" w:lineRule="auto"/>
        <w:contextualSpacing/>
        <w:rPr>
          <w:sz w:val="21"/>
          <w:szCs w:val="21"/>
        </w:rPr>
      </w:pPr>
    </w:p>
    <w:p w:rsidR="0065166A" w:rsidRPr="00E81254" w:rsidRDefault="0065166A" w:rsidP="00CF774E">
      <w:pPr>
        <w:shd w:val="clear" w:color="auto" w:fill="FFFFFF"/>
        <w:spacing w:after="0" w:line="240" w:lineRule="auto"/>
        <w:rPr>
          <w:rFonts w:ascii="Times New Roman" w:hAnsi="Times New Roman"/>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РАБОЧАЯ ПРОГРАММА УЧЕБНОЙ ДИСЦИПЛИНЫ</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Лечебное питание</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1. паспорт   РАБОЧЕЙ ПРОГРАММЫ УЧЕБНОЙ ДИСЦИПЛИНЫ</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Лечебное питание</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3"/>
          <w:szCs w:val="23"/>
        </w:rPr>
      </w:pPr>
      <w:r w:rsidRPr="00E81254">
        <w:rPr>
          <w:rFonts w:ascii="Times New Roman" w:hAnsi="Times New Roman"/>
          <w:b/>
          <w:sz w:val="23"/>
          <w:szCs w:val="23"/>
        </w:rPr>
        <w:t>1.1. Область применения программы</w:t>
      </w:r>
    </w:p>
    <w:p w:rsidR="0065166A" w:rsidRPr="00E81254" w:rsidRDefault="0065166A" w:rsidP="003A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E81254">
        <w:rPr>
          <w:rFonts w:ascii="Times New Roman" w:hAnsi="Times New Roman"/>
          <w:b/>
          <w:sz w:val="23"/>
          <w:szCs w:val="23"/>
        </w:rPr>
        <w:t xml:space="preserve">19.02.10  Технология продукции общественного питания (базовой подготовки), </w:t>
      </w:r>
      <w:r w:rsidRPr="00E81254">
        <w:rPr>
          <w:rFonts w:ascii="Times New Roman" w:hAnsi="Times New Roman"/>
          <w:sz w:val="23"/>
          <w:szCs w:val="23"/>
        </w:rPr>
        <w:t>базовой подготовки</w:t>
      </w:r>
      <w:r w:rsidRPr="00E81254">
        <w:rPr>
          <w:rFonts w:ascii="Times New Roman" w:hAnsi="Times New Roman"/>
          <w:b/>
          <w:sz w:val="23"/>
          <w:szCs w:val="23"/>
        </w:rPr>
        <w:t xml:space="preserve"> </w:t>
      </w:r>
      <w:r w:rsidRPr="00E81254">
        <w:rPr>
          <w:rFonts w:ascii="Times New Roman" w:hAnsi="Times New Roman"/>
          <w:sz w:val="23"/>
          <w:szCs w:val="23"/>
        </w:rPr>
        <w:t xml:space="preserve">укрупненная группа </w:t>
      </w:r>
      <w:r w:rsidRPr="00E81254">
        <w:rPr>
          <w:rFonts w:ascii="Times New Roman" w:hAnsi="Times New Roman"/>
          <w:b/>
          <w:sz w:val="23"/>
          <w:szCs w:val="23"/>
        </w:rPr>
        <w:t xml:space="preserve"> 19.00.00 Промышленная экология и биотехнологии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Рабочая  программа учебной дисциплины может быть использована</w:t>
      </w:r>
      <w:r w:rsidRPr="00E81254">
        <w:rPr>
          <w:rFonts w:ascii="Times New Roman" w:hAnsi="Times New Roman"/>
          <w:b/>
          <w:sz w:val="23"/>
          <w:szCs w:val="23"/>
        </w:rPr>
        <w:t xml:space="preserve"> </w:t>
      </w:r>
      <w:r w:rsidRPr="00E81254">
        <w:rPr>
          <w:rFonts w:ascii="Times New Roman" w:hAnsi="Times New Roman"/>
          <w:sz w:val="23"/>
          <w:szCs w:val="23"/>
        </w:rPr>
        <w:t>в программах</w:t>
      </w:r>
      <w:r w:rsidRPr="00E81254">
        <w:rPr>
          <w:rFonts w:ascii="Times New Roman" w:hAnsi="Times New Roman"/>
          <w:b/>
          <w:sz w:val="23"/>
          <w:szCs w:val="23"/>
        </w:rPr>
        <w:t xml:space="preserve"> </w:t>
      </w:r>
      <w:r w:rsidRPr="00E81254">
        <w:rPr>
          <w:rFonts w:ascii="Times New Roman" w:hAnsi="Times New Roman"/>
          <w:sz w:val="23"/>
          <w:szCs w:val="23"/>
        </w:rPr>
        <w:t xml:space="preserve">повышения квалификации специалистов на базе среднего профессионального образования и профессиональной переподготовке специалистов по образовательным программам техникума: </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1.2. Место дисциплины в структуре основной профессиональной образовательной программы:</w:t>
      </w:r>
      <w:r w:rsidRPr="00E81254">
        <w:rPr>
          <w:rFonts w:ascii="Times New Roman" w:hAnsi="Times New Roman"/>
          <w:sz w:val="23"/>
          <w:szCs w:val="23"/>
        </w:rPr>
        <w:t xml:space="preserve"> </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Профессиональный цикл  ППССЗ СПО (общепрофессиональная дисциплина, вариативная часть).</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 3. Цели и задачи дисциплины – требования к результатам освоения дисциплины: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уметь:</w:t>
      </w:r>
    </w:p>
    <w:p w:rsidR="0065166A" w:rsidRPr="00E81254" w:rsidRDefault="0065166A" w:rsidP="007062A5">
      <w:pPr>
        <w:spacing w:after="0" w:line="240" w:lineRule="auto"/>
        <w:rPr>
          <w:rFonts w:ascii="Times New Roman" w:hAnsi="Times New Roman"/>
          <w:sz w:val="23"/>
          <w:szCs w:val="23"/>
        </w:rPr>
      </w:pPr>
      <w:r w:rsidRPr="00E81254">
        <w:rPr>
          <w:rFonts w:ascii="Times New Roman" w:hAnsi="Times New Roman"/>
          <w:sz w:val="23"/>
          <w:szCs w:val="23"/>
        </w:rPr>
        <w:t>проводить органолептическую оценку качества пищевого сырья и продуктов;</w:t>
      </w:r>
    </w:p>
    <w:p w:rsidR="0065166A" w:rsidRPr="00E81254" w:rsidRDefault="0065166A" w:rsidP="007062A5">
      <w:pPr>
        <w:spacing w:after="0" w:line="240" w:lineRule="auto"/>
        <w:rPr>
          <w:rFonts w:ascii="Times New Roman" w:hAnsi="Times New Roman"/>
          <w:sz w:val="23"/>
          <w:szCs w:val="23"/>
        </w:rPr>
      </w:pPr>
      <w:r w:rsidRPr="00E81254">
        <w:rPr>
          <w:rFonts w:ascii="Times New Roman" w:hAnsi="Times New Roman"/>
          <w:sz w:val="23"/>
          <w:szCs w:val="23"/>
        </w:rPr>
        <w:t>рассчитывать энергетическую ценность блюд;</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t>составлять рационы питания при  различных заболеваниях .</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знать</w:t>
      </w:r>
      <w:r w:rsidRPr="00E81254">
        <w:rPr>
          <w:rFonts w:ascii="Times New Roman" w:hAnsi="Times New Roman"/>
          <w:sz w:val="23"/>
          <w:szCs w:val="23"/>
        </w:rPr>
        <w:t>:</w:t>
      </w:r>
    </w:p>
    <w:p w:rsidR="0065166A" w:rsidRPr="00E81254" w:rsidRDefault="0065166A" w:rsidP="007062A5">
      <w:pPr>
        <w:spacing w:after="0" w:line="240" w:lineRule="auto"/>
        <w:rPr>
          <w:rFonts w:ascii="Times New Roman" w:hAnsi="Times New Roman"/>
          <w:sz w:val="23"/>
          <w:szCs w:val="23"/>
        </w:rPr>
      </w:pPr>
      <w:r w:rsidRPr="00E81254">
        <w:rPr>
          <w:rFonts w:ascii="Times New Roman" w:hAnsi="Times New Roman"/>
          <w:sz w:val="23"/>
          <w:szCs w:val="23"/>
        </w:rPr>
        <w:t>основные принципы диетического и лечебного питания;</w:t>
      </w:r>
    </w:p>
    <w:p w:rsidR="0065166A" w:rsidRPr="00E81254" w:rsidRDefault="0065166A" w:rsidP="007062A5">
      <w:pPr>
        <w:spacing w:after="0" w:line="240" w:lineRule="auto"/>
        <w:rPr>
          <w:rFonts w:ascii="Times New Roman" w:hAnsi="Times New Roman"/>
          <w:sz w:val="23"/>
          <w:szCs w:val="23"/>
        </w:rPr>
      </w:pPr>
      <w:r w:rsidRPr="00E81254">
        <w:rPr>
          <w:rFonts w:ascii="Times New Roman" w:hAnsi="Times New Roman"/>
          <w:sz w:val="23"/>
          <w:szCs w:val="23"/>
        </w:rPr>
        <w:t>состав, физиологическое значение, энергетическую и пищевую ценность различных продуктов питания;</w:t>
      </w:r>
    </w:p>
    <w:p w:rsidR="0065166A" w:rsidRPr="00E81254" w:rsidRDefault="0065166A" w:rsidP="007062A5">
      <w:pPr>
        <w:spacing w:after="0" w:line="240" w:lineRule="auto"/>
        <w:rPr>
          <w:rFonts w:ascii="Times New Roman" w:hAnsi="Times New Roman"/>
          <w:sz w:val="23"/>
          <w:szCs w:val="23"/>
        </w:rPr>
      </w:pPr>
      <w:r w:rsidRPr="00E81254">
        <w:rPr>
          <w:rFonts w:ascii="Times New Roman" w:hAnsi="Times New Roman"/>
          <w:sz w:val="23"/>
          <w:szCs w:val="23"/>
        </w:rPr>
        <w:t>характеристику видов диет;</w:t>
      </w:r>
    </w:p>
    <w:p w:rsidR="0065166A" w:rsidRPr="00E81254" w:rsidRDefault="0065166A" w:rsidP="007062A5">
      <w:pPr>
        <w:spacing w:after="0" w:line="240" w:lineRule="auto"/>
        <w:rPr>
          <w:rFonts w:ascii="Times New Roman" w:hAnsi="Times New Roman"/>
          <w:sz w:val="23"/>
          <w:szCs w:val="23"/>
        </w:rPr>
      </w:pPr>
      <w:r w:rsidRPr="00E81254">
        <w:rPr>
          <w:rFonts w:ascii="Times New Roman" w:hAnsi="Times New Roman"/>
          <w:sz w:val="23"/>
          <w:szCs w:val="23"/>
        </w:rPr>
        <w:t>назначение лечебного и лечебно-профилактического питан</w:t>
      </w:r>
      <w:r w:rsidRPr="00E81254">
        <w:rPr>
          <w:rFonts w:ascii="Times New Roman" w:hAnsi="Times New Roman"/>
          <w:sz w:val="23"/>
          <w:szCs w:val="23"/>
        </w:rPr>
        <w:lastRenderedPageBreak/>
        <w:t>ия;</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 технологию приготовления диетических блюд, изделий, напитков.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Формируемые компетенции</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2.1. Организовывать и проводить приготовление канапе, легких и сложных холодных закусок для лечебного питания</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 xml:space="preserve">ПК 2.2. Организовывать и проводить приготовление сложных холодных блюд из рыбы, мяса и сельскохозяйственной (домашней) </w:t>
      </w:r>
      <w:r w:rsidRPr="00E81254">
        <w:rPr>
          <w:rFonts w:ascii="Times New Roman" w:hAnsi="Times New Roman"/>
          <w:sz w:val="23"/>
          <w:szCs w:val="23"/>
        </w:rPr>
        <w:lastRenderedPageBreak/>
        <w:t>пти</w:t>
      </w:r>
      <w:r w:rsidRPr="00E81254">
        <w:rPr>
          <w:rFonts w:ascii="Times New Roman" w:hAnsi="Times New Roman"/>
          <w:sz w:val="23"/>
          <w:szCs w:val="23"/>
        </w:rPr>
        <w:lastRenderedPageBreak/>
        <w:t>ц</w:t>
      </w:r>
      <w:r w:rsidRPr="00E81254">
        <w:rPr>
          <w:rFonts w:ascii="Times New Roman" w:hAnsi="Times New Roman"/>
          <w:sz w:val="23"/>
          <w:szCs w:val="23"/>
        </w:rPr>
        <w:lastRenderedPageBreak/>
        <w:t>ы.</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2.3. Организовывать и проводить приготовление сложных холодных соусов.</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3.1. Организовывать и проводить приготовление сложных супов.</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3.2. Организовывать и проводить приготовление сложных горячих соусов.</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3.3. Организовывать и проводить приготовление сложных блюд из овощей, грибов и сыра.</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3.4. Организовывать и проводить приготовление сложных блюд из рыбы, мяса и сельскохозяйственной (домашней) птицы.</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4.1. Организовывать и проводить приготовление сдобных хлебобулочных изделий и праздничного хлеба.</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4.3. Организовывать и проводить приготовление мелкоштучных кондитерских изделий.</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5.1. Организовывать и проводить приготовление сложных холодных десертов.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   ПК 5.2. Организовывать и проводить приготовление сложных горячих десертов</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6.1. Участвовать в планировании основных показателей производства.</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6.2. Планировать выполнение работ исполнителями.</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6.3. Организовывать работу трудового коллектива.</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6.4. Контролировать ход и оценивать результаты выполнения работ исполнителями.</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6.5. Вести утвержденную учетно-отчетную документацию.</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1. Понимать сущность и социальную значимость своей будущей профессии, проявлять к ней устойчивый интерес.</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3. Решать проблемы, оценивать риски и принимать решения в нестандартных ситуациях.</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5. Использовать информационно-коммуникационные технологии для совершенствования профессиональной деятельности.</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6. Работать в коллективе и команде, обеспечивать ее сплочение, эффективно общаться с коллегами, руководством, потребителями.</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9. Быть готовым к смене технологий в профессиональной деятельности.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 </w:t>
      </w:r>
      <w:r w:rsidRPr="00E81254">
        <w:rPr>
          <w:rFonts w:ascii="Times New Roman" w:hAnsi="Times New Roman"/>
          <w:b/>
          <w:sz w:val="23"/>
          <w:szCs w:val="23"/>
        </w:rPr>
        <w:t>1.4. Рекомендуемое количество часов на освоение программы дисциплины: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максимальной учебной нагрузки обучающегося   63 часа, </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в том числе:</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обязательной аудиторно</w:t>
      </w:r>
      <w:r w:rsidRPr="00E81254">
        <w:rPr>
          <w:rFonts w:ascii="Times New Roman" w:hAnsi="Times New Roman"/>
          <w:sz w:val="23"/>
          <w:szCs w:val="23"/>
        </w:rPr>
        <w:lastRenderedPageBreak/>
        <w:t>й учебной нагрузки обучающегося  42 часа;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самостоятельной работы обучающегося  21  час.</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3"/>
        </w:rPr>
      </w:pPr>
      <w:r w:rsidRPr="00E81254">
        <w:rPr>
          <w:rFonts w:ascii="Times New Roman" w:hAnsi="Times New Roman"/>
          <w:b/>
          <w:sz w:val="23"/>
          <w:szCs w:val="23"/>
        </w:rPr>
        <w:t xml:space="preserve">2. СТРУКТУРА И ПРИМЕРНОЕ </w:t>
      </w:r>
      <w:r w:rsidRPr="00E81254">
        <w:rPr>
          <w:rFonts w:ascii="Times New Roman" w:hAnsi="Times New Roman"/>
          <w:b/>
          <w:sz w:val="23"/>
          <w:szCs w:val="23"/>
        </w:rPr>
        <w:lastRenderedPageBreak/>
        <w:t>СОД</w:t>
      </w:r>
      <w:r w:rsidRPr="00E81254">
        <w:rPr>
          <w:rFonts w:ascii="Times New Roman" w:hAnsi="Times New Roman"/>
          <w:b/>
          <w:sz w:val="23"/>
          <w:szCs w:val="23"/>
        </w:rPr>
        <w:lastRenderedPageBreak/>
        <w:t>Е</w:t>
      </w:r>
      <w:r w:rsidRPr="00E81254">
        <w:rPr>
          <w:rFonts w:ascii="Times New Roman" w:hAnsi="Times New Roman"/>
          <w:b/>
          <w:sz w:val="23"/>
          <w:szCs w:val="23"/>
        </w:rPr>
        <w:lastRenderedPageBreak/>
        <w:t>РЖАНИЕ УЧЕБНОЙ ДИСЦИПЛИНЫ</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Лечебное питание</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3"/>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u w:val="single"/>
        </w:rPr>
      </w:pPr>
      <w:r w:rsidRPr="00E81254">
        <w:rPr>
          <w:rFonts w:ascii="Times New Roman" w:hAnsi="Times New Roman"/>
          <w:b/>
          <w:sz w:val="23"/>
          <w:szCs w:val="23"/>
        </w:rPr>
        <w:t>2.1. Объем учебной дисциплины и виды учебной работы</w:t>
      </w:r>
    </w:p>
    <w:tbl>
      <w:tblPr>
        <w:tblW w:w="10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28"/>
        <w:gridCol w:w="2160"/>
      </w:tblGrid>
      <w:tr w:rsidR="0065166A" w:rsidRPr="00E81254" w:rsidTr="009D193E">
        <w:trPr>
          <w:trHeight w:val="460"/>
        </w:trPr>
        <w:tc>
          <w:tcPr>
            <w:tcW w:w="8028"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b/>
                <w:sz w:val="23"/>
                <w:szCs w:val="23"/>
              </w:rPr>
              <w:t>Вид учебной работы</w:t>
            </w:r>
          </w:p>
        </w:tc>
        <w:tc>
          <w:tcPr>
            <w:tcW w:w="2160" w:type="dxa"/>
          </w:tcPr>
          <w:p w:rsidR="0065166A" w:rsidRPr="00E81254" w:rsidRDefault="0065166A" w:rsidP="00CF774E">
            <w:pPr>
              <w:spacing w:after="0" w:line="240" w:lineRule="auto"/>
              <w:jc w:val="center"/>
              <w:rPr>
                <w:rFonts w:ascii="Times New Roman" w:hAnsi="Times New Roman"/>
                <w:i/>
                <w:iCs/>
                <w:sz w:val="23"/>
                <w:szCs w:val="23"/>
              </w:rPr>
            </w:pPr>
            <w:r w:rsidRPr="00E81254">
              <w:rPr>
                <w:rFonts w:ascii="Times New Roman" w:hAnsi="Times New Roman"/>
                <w:b/>
                <w:i/>
                <w:iCs/>
                <w:sz w:val="23"/>
                <w:szCs w:val="23"/>
              </w:rPr>
              <w:t>Объем часов</w:t>
            </w:r>
          </w:p>
        </w:tc>
      </w:tr>
      <w:tr w:rsidR="0065166A" w:rsidRPr="00E81254" w:rsidTr="009D193E">
        <w:trPr>
          <w:trHeight w:val="285"/>
        </w:trPr>
        <w:tc>
          <w:tcPr>
            <w:tcW w:w="8028" w:type="dxa"/>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Максимальная учебная нагрузка (всего)</w:t>
            </w:r>
          </w:p>
        </w:tc>
        <w:tc>
          <w:tcPr>
            <w:tcW w:w="2160" w:type="dxa"/>
          </w:tcPr>
          <w:p w:rsidR="0065166A" w:rsidRPr="00E81254" w:rsidRDefault="0065166A" w:rsidP="00CF774E">
            <w:pPr>
              <w:spacing w:after="0" w:line="240" w:lineRule="auto"/>
              <w:jc w:val="center"/>
              <w:rPr>
                <w:rFonts w:ascii="Times New Roman" w:hAnsi="Times New Roman"/>
                <w:iCs/>
                <w:sz w:val="23"/>
                <w:szCs w:val="23"/>
              </w:rPr>
            </w:pPr>
            <w:r w:rsidRPr="00E81254">
              <w:rPr>
                <w:rFonts w:ascii="Times New Roman" w:hAnsi="Times New Roman"/>
                <w:iCs/>
                <w:sz w:val="23"/>
                <w:szCs w:val="23"/>
              </w:rPr>
              <w:t>63</w:t>
            </w:r>
          </w:p>
        </w:tc>
      </w:tr>
      <w:tr w:rsidR="0065166A" w:rsidRPr="00E81254" w:rsidTr="009D193E">
        <w:tc>
          <w:tcPr>
            <w:tcW w:w="8028"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b/>
                <w:sz w:val="23"/>
                <w:szCs w:val="23"/>
              </w:rPr>
              <w:t xml:space="preserve">Обязательная аудиторная учебная нагрузка (всего) </w:t>
            </w:r>
          </w:p>
        </w:tc>
        <w:tc>
          <w:tcPr>
            <w:tcW w:w="2160" w:type="dxa"/>
          </w:tcPr>
          <w:p w:rsidR="0065166A" w:rsidRPr="00E81254" w:rsidRDefault="0065166A" w:rsidP="00CF774E">
            <w:pPr>
              <w:spacing w:after="0" w:line="240" w:lineRule="auto"/>
              <w:jc w:val="center"/>
              <w:rPr>
                <w:rFonts w:ascii="Times New Roman" w:hAnsi="Times New Roman"/>
                <w:iCs/>
                <w:sz w:val="23"/>
                <w:szCs w:val="23"/>
              </w:rPr>
            </w:pPr>
            <w:r w:rsidRPr="00E81254">
              <w:rPr>
                <w:rFonts w:ascii="Times New Roman" w:hAnsi="Times New Roman"/>
                <w:iCs/>
                <w:sz w:val="23"/>
                <w:szCs w:val="23"/>
              </w:rPr>
              <w:t>42</w:t>
            </w:r>
          </w:p>
        </w:tc>
      </w:tr>
      <w:tr w:rsidR="0065166A" w:rsidRPr="00E81254" w:rsidTr="009D193E">
        <w:tc>
          <w:tcPr>
            <w:tcW w:w="8028"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в том числе:</w:t>
            </w:r>
          </w:p>
        </w:tc>
        <w:tc>
          <w:tcPr>
            <w:tcW w:w="2160" w:type="dxa"/>
          </w:tcPr>
          <w:p w:rsidR="0065166A" w:rsidRPr="00E81254" w:rsidRDefault="0065166A" w:rsidP="00CF774E">
            <w:pPr>
              <w:spacing w:after="0" w:line="240" w:lineRule="auto"/>
              <w:jc w:val="center"/>
              <w:rPr>
                <w:rFonts w:ascii="Times New Roman" w:hAnsi="Times New Roman"/>
                <w:iCs/>
                <w:sz w:val="23"/>
                <w:szCs w:val="23"/>
              </w:rPr>
            </w:pPr>
          </w:p>
        </w:tc>
      </w:tr>
      <w:tr w:rsidR="0065166A" w:rsidRPr="00E81254" w:rsidTr="009D193E">
        <w:tc>
          <w:tcPr>
            <w:tcW w:w="8028"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     лабораторные занятия</w:t>
            </w:r>
          </w:p>
        </w:tc>
        <w:tc>
          <w:tcPr>
            <w:tcW w:w="2160" w:type="dxa"/>
          </w:tcPr>
          <w:p w:rsidR="0065166A" w:rsidRPr="00E81254" w:rsidRDefault="0065166A" w:rsidP="00CF774E">
            <w:pPr>
              <w:spacing w:after="0" w:line="240" w:lineRule="auto"/>
              <w:jc w:val="center"/>
              <w:rPr>
                <w:rFonts w:ascii="Times New Roman" w:hAnsi="Times New Roman"/>
                <w:iCs/>
                <w:sz w:val="23"/>
                <w:szCs w:val="23"/>
              </w:rPr>
            </w:pPr>
            <w:r w:rsidRPr="00E81254">
              <w:rPr>
                <w:rFonts w:ascii="Times New Roman" w:hAnsi="Times New Roman"/>
                <w:iCs/>
                <w:sz w:val="23"/>
                <w:szCs w:val="23"/>
              </w:rPr>
              <w:t>8</w:t>
            </w:r>
          </w:p>
        </w:tc>
      </w:tr>
      <w:tr w:rsidR="0065166A" w:rsidRPr="00E81254" w:rsidTr="009D193E">
        <w:tc>
          <w:tcPr>
            <w:tcW w:w="8028"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     практические занятия</w:t>
            </w:r>
          </w:p>
        </w:tc>
        <w:tc>
          <w:tcPr>
            <w:tcW w:w="2160" w:type="dxa"/>
          </w:tcPr>
          <w:p w:rsidR="0065166A" w:rsidRPr="00E81254" w:rsidRDefault="0065166A" w:rsidP="00CF774E">
            <w:pPr>
              <w:spacing w:after="0" w:line="240" w:lineRule="auto"/>
              <w:jc w:val="center"/>
              <w:rPr>
                <w:rFonts w:ascii="Times New Roman" w:hAnsi="Times New Roman"/>
                <w:iCs/>
                <w:sz w:val="23"/>
                <w:szCs w:val="23"/>
              </w:rPr>
            </w:pPr>
            <w:r w:rsidRPr="00E81254">
              <w:rPr>
                <w:rFonts w:ascii="Times New Roman" w:hAnsi="Times New Roman"/>
                <w:iCs/>
                <w:sz w:val="23"/>
                <w:szCs w:val="23"/>
              </w:rPr>
              <w:t>8</w:t>
            </w:r>
          </w:p>
        </w:tc>
      </w:tr>
      <w:tr w:rsidR="0065166A" w:rsidRPr="00E81254" w:rsidTr="009D193E">
        <w:tc>
          <w:tcPr>
            <w:tcW w:w="8028" w:type="dxa"/>
          </w:tcPr>
          <w:p w:rsidR="0065166A" w:rsidRPr="00E81254" w:rsidRDefault="0065166A" w:rsidP="00CF774E">
            <w:pPr>
              <w:spacing w:after="0" w:line="240" w:lineRule="auto"/>
              <w:jc w:val="both"/>
              <w:rPr>
                <w:rFonts w:ascii="Times New Roman" w:hAnsi="Times New Roman"/>
                <w:b/>
                <w:sz w:val="23"/>
                <w:szCs w:val="23"/>
              </w:rPr>
            </w:pPr>
            <w:r w:rsidRPr="00E81254">
              <w:rPr>
                <w:rFonts w:ascii="Times New Roman" w:hAnsi="Times New Roman"/>
                <w:b/>
                <w:sz w:val="23"/>
                <w:szCs w:val="23"/>
              </w:rPr>
              <w:t>Самостоятельная работа обучающегося (всего)</w:t>
            </w:r>
          </w:p>
        </w:tc>
        <w:tc>
          <w:tcPr>
            <w:tcW w:w="2160" w:type="dxa"/>
          </w:tcPr>
          <w:p w:rsidR="0065166A" w:rsidRPr="00E81254" w:rsidRDefault="0065166A" w:rsidP="00CF774E">
            <w:pPr>
              <w:spacing w:after="0" w:line="240" w:lineRule="auto"/>
              <w:jc w:val="center"/>
              <w:rPr>
                <w:rFonts w:ascii="Times New Roman" w:hAnsi="Times New Roman"/>
                <w:iCs/>
                <w:sz w:val="23"/>
                <w:szCs w:val="23"/>
              </w:rPr>
            </w:pPr>
            <w:r w:rsidRPr="00E81254">
              <w:rPr>
                <w:rFonts w:ascii="Times New Roman" w:hAnsi="Times New Roman"/>
                <w:iCs/>
                <w:sz w:val="23"/>
                <w:szCs w:val="23"/>
              </w:rPr>
              <w:t>21</w:t>
            </w:r>
          </w:p>
        </w:tc>
      </w:tr>
      <w:tr w:rsidR="0065166A" w:rsidRPr="00E81254" w:rsidTr="009D193E">
        <w:tc>
          <w:tcPr>
            <w:tcW w:w="10188" w:type="dxa"/>
            <w:gridSpan w:val="2"/>
          </w:tcPr>
          <w:p w:rsidR="0065166A" w:rsidRPr="00E81254" w:rsidRDefault="0065166A" w:rsidP="00CF774E">
            <w:pPr>
              <w:spacing w:after="0" w:line="240" w:lineRule="auto"/>
              <w:rPr>
                <w:rFonts w:ascii="Times New Roman" w:hAnsi="Times New Roman"/>
                <w:iCs/>
                <w:sz w:val="23"/>
                <w:szCs w:val="23"/>
              </w:rPr>
            </w:pPr>
            <w:r w:rsidRPr="00E81254">
              <w:rPr>
                <w:rFonts w:ascii="Times New Roman" w:hAnsi="Times New Roman"/>
                <w:iCs/>
                <w:sz w:val="23"/>
                <w:szCs w:val="23"/>
              </w:rPr>
              <w:t xml:space="preserve">Промежуточная аттестация в форме   дифференцированного зачёта                                                            </w:t>
            </w:r>
          </w:p>
          <w:p w:rsidR="0065166A" w:rsidRPr="00E81254" w:rsidRDefault="0065166A" w:rsidP="00CF774E">
            <w:pPr>
              <w:spacing w:after="0" w:line="240" w:lineRule="auto"/>
              <w:jc w:val="right"/>
              <w:rPr>
                <w:rFonts w:ascii="Times New Roman" w:hAnsi="Times New Roman"/>
                <w:i/>
                <w:iCs/>
                <w:sz w:val="23"/>
                <w:szCs w:val="23"/>
              </w:rPr>
            </w:pPr>
          </w:p>
        </w:tc>
      </w:tr>
    </w:tbl>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 xml:space="preserve">2.2. Примерный тематический план и содержание учебной дисциплины  </w:t>
      </w:r>
    </w:p>
    <w:p w:rsidR="0065166A" w:rsidRPr="003A654C" w:rsidRDefault="003A654C" w:rsidP="00CF774E">
      <w:pPr>
        <w:spacing w:after="0" w:line="240" w:lineRule="auto"/>
        <w:rPr>
          <w:rFonts w:ascii="Times New Roman" w:hAnsi="Times New Roman"/>
          <w:b/>
          <w:sz w:val="23"/>
          <w:szCs w:val="23"/>
        </w:rPr>
      </w:pPr>
      <w:r>
        <w:rPr>
          <w:rFonts w:ascii="Times New Roman" w:hAnsi="Times New Roman"/>
          <w:b/>
          <w:sz w:val="23"/>
          <w:szCs w:val="23"/>
        </w:rPr>
        <w:t>Лечебное питание</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54"/>
        <w:gridCol w:w="7"/>
        <w:gridCol w:w="6448"/>
        <w:gridCol w:w="31"/>
        <w:gridCol w:w="1245"/>
        <w:gridCol w:w="31"/>
      </w:tblGrid>
      <w:tr w:rsidR="0065166A" w:rsidRPr="00E81254" w:rsidTr="00CE1AA2">
        <w:trPr>
          <w:trHeight w:val="20"/>
        </w:trPr>
        <w:tc>
          <w:tcPr>
            <w:tcW w:w="2088" w:type="dxa"/>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Наименование разделов и тем</w:t>
            </w:r>
          </w:p>
        </w:tc>
        <w:tc>
          <w:tcPr>
            <w:tcW w:w="6840" w:type="dxa"/>
            <w:gridSpan w:val="4"/>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Содержание учебного материала, лабораторные и практические работы, самостоятельная работа обучающихся, курсовая работ (проект)</w:t>
            </w:r>
            <w:r w:rsidRPr="00E81254">
              <w:rPr>
                <w:rFonts w:ascii="Times New Roman" w:hAnsi="Times New Roman"/>
                <w:bCs/>
                <w:i/>
                <w:sz w:val="23"/>
                <w:szCs w:val="23"/>
              </w:rPr>
              <w:t xml:space="preserve"> (если предусмотрены)</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Объем часов</w:t>
            </w:r>
          </w:p>
        </w:tc>
      </w:tr>
      <w:tr w:rsidR="0065166A" w:rsidRPr="00E81254" w:rsidTr="00CE1AA2">
        <w:trPr>
          <w:trHeight w:val="20"/>
        </w:trPr>
        <w:tc>
          <w:tcPr>
            <w:tcW w:w="2088" w:type="dxa"/>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c>
          <w:tcPr>
            <w:tcW w:w="6840" w:type="dxa"/>
            <w:gridSpan w:val="4"/>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CE1AA2">
        <w:trPr>
          <w:trHeight w:val="20"/>
        </w:trPr>
        <w:tc>
          <w:tcPr>
            <w:tcW w:w="8928" w:type="dxa"/>
            <w:gridSpan w:val="5"/>
          </w:tcPr>
          <w:p w:rsidR="0065166A" w:rsidRPr="00E81254" w:rsidRDefault="0065166A" w:rsidP="0083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3"/>
                <w:szCs w:val="23"/>
              </w:rPr>
            </w:pPr>
            <w:r w:rsidRPr="00E81254">
              <w:rPr>
                <w:rFonts w:ascii="Times New Roman" w:hAnsi="Times New Roman"/>
                <w:b/>
                <w:bCs/>
                <w:sz w:val="23"/>
                <w:szCs w:val="23"/>
              </w:rPr>
              <w:t xml:space="preserve">Раздел 1. </w:t>
            </w:r>
            <w:r>
              <w:rPr>
                <w:rFonts w:ascii="Times New Roman" w:hAnsi="Times New Roman"/>
                <w:b/>
                <w:bCs/>
                <w:sz w:val="23"/>
                <w:szCs w:val="23"/>
              </w:rPr>
              <w:t xml:space="preserve"> </w:t>
            </w:r>
            <w:r w:rsidRPr="00E81254">
              <w:rPr>
                <w:rFonts w:ascii="Times New Roman" w:hAnsi="Times New Roman"/>
                <w:b/>
                <w:bCs/>
                <w:sz w:val="23"/>
                <w:szCs w:val="23"/>
              </w:rPr>
              <w:t>Основы лечебного питания</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21</w:t>
            </w:r>
          </w:p>
        </w:tc>
      </w:tr>
      <w:tr w:rsidR="0065166A" w:rsidRPr="00E81254" w:rsidTr="00CE1AA2">
        <w:trPr>
          <w:trHeight w:val="20"/>
        </w:trPr>
        <w:tc>
          <w:tcPr>
            <w:tcW w:w="2088" w:type="dxa"/>
            <w:vMerge w:val="restar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 xml:space="preserve">Тема 1.1. </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Значение пищевых продуктов в лечебном питании</w:t>
            </w:r>
          </w:p>
        </w:tc>
        <w:tc>
          <w:tcPr>
            <w:tcW w:w="6840" w:type="dxa"/>
            <w:gridSpan w:val="4"/>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8</w:t>
            </w:r>
          </w:p>
        </w:tc>
      </w:tr>
      <w:tr w:rsidR="0065166A" w:rsidRPr="00E81254" w:rsidTr="00CE1AA2">
        <w:trPr>
          <w:trHeight w:val="20"/>
        </w:trPr>
        <w:tc>
          <w:tcPr>
            <w:tcW w:w="2088"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361"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6479"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Характеристика продуктов питания.</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2088"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361"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w:t>
            </w:r>
          </w:p>
        </w:tc>
        <w:tc>
          <w:tcPr>
            <w:tcW w:w="6479"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Биологически активные добавки (БАД) и их использование в рациональном питании. </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2088"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3"/>
                <w:szCs w:val="23"/>
              </w:rPr>
            </w:pPr>
          </w:p>
        </w:tc>
        <w:tc>
          <w:tcPr>
            <w:tcW w:w="6840" w:type="dxa"/>
            <w:gridSpan w:val="4"/>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 по теме 1.1</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Соевые продукты.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Консервирование пищевых продуктов. </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w:t>
            </w:r>
          </w:p>
        </w:tc>
      </w:tr>
      <w:tr w:rsidR="0065166A" w:rsidRPr="00E81254" w:rsidTr="00CE1AA2">
        <w:trPr>
          <w:trHeight w:val="20"/>
        </w:trPr>
        <w:tc>
          <w:tcPr>
            <w:tcW w:w="2088" w:type="dxa"/>
            <w:vMerge w:val="restar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 xml:space="preserve">Тема 1.2. </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Организация лечебного питания</w:t>
            </w:r>
          </w:p>
        </w:tc>
        <w:tc>
          <w:tcPr>
            <w:tcW w:w="6840" w:type="dxa"/>
            <w:gridSpan w:val="4"/>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15</w:t>
            </w:r>
          </w:p>
        </w:tc>
      </w:tr>
      <w:tr w:rsidR="0065166A" w:rsidRPr="00E81254" w:rsidTr="00CE1AA2">
        <w:trPr>
          <w:trHeight w:val="20"/>
        </w:trPr>
        <w:tc>
          <w:tcPr>
            <w:tcW w:w="2088"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361"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6479"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Задачи и принципы построения лечебного питания.</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2088"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354" w:type="dxa"/>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w:t>
            </w:r>
          </w:p>
        </w:tc>
        <w:tc>
          <w:tcPr>
            <w:tcW w:w="6486" w:type="dxa"/>
            <w:gridSpan w:val="3"/>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Организация лечебного питания в лечебно – профилактических учреждениях.</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2088"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354" w:type="dxa"/>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3</w:t>
            </w:r>
          </w:p>
        </w:tc>
        <w:tc>
          <w:tcPr>
            <w:tcW w:w="6486" w:type="dxa"/>
            <w:gridSpan w:val="3"/>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Характеристика стандартных диет, применяемых в лечебно – профилактических учреждениях.</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2088"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354" w:type="dxa"/>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4</w:t>
            </w:r>
          </w:p>
        </w:tc>
        <w:tc>
          <w:tcPr>
            <w:tcW w:w="6486" w:type="dxa"/>
            <w:gridSpan w:val="3"/>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Характеристика диет номерной системы.</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2088"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354" w:type="dxa"/>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5</w:t>
            </w:r>
          </w:p>
        </w:tc>
        <w:tc>
          <w:tcPr>
            <w:tcW w:w="6486" w:type="dxa"/>
            <w:gridSpan w:val="3"/>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Лечебно – профилактическое питание.</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2088" w:type="dxa"/>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6840" w:type="dxa"/>
            <w:gridSpan w:val="4"/>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 по теме 1.2</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Изучение НТД:</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Положение об организации деятельности  врача - диетолога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Положение об организации деятельности  медицинской сестры диетической</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Положение о Совете по лечебному питанию лечебно – профилактических учреждений</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Инструкция по организации лечебному питания в  лечебно – профилактических учреждениях.</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Роль диетотерапии в комплексном лечении и профилактике заболеваний. Механизмы воздействия на организм.</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Варианты диет: высокобелковая, низкобелковая, низкокалорийная.</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5</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r>
      <w:tr w:rsidR="0065166A" w:rsidRPr="00E81254" w:rsidTr="00CE1AA2">
        <w:trPr>
          <w:trHeight w:val="20"/>
        </w:trPr>
        <w:tc>
          <w:tcPr>
            <w:tcW w:w="8928" w:type="dxa"/>
            <w:gridSpan w:val="5"/>
          </w:tcPr>
          <w:p w:rsidR="0065166A" w:rsidRPr="00E81254" w:rsidRDefault="0065166A" w:rsidP="009D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
                <w:bCs/>
                <w:sz w:val="23"/>
                <w:szCs w:val="23"/>
              </w:rPr>
              <w:t>Раздел 2. Особенности лечебного питания при различных заболеваниях</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42</w:t>
            </w:r>
          </w:p>
        </w:tc>
      </w:tr>
      <w:tr w:rsidR="0065166A" w:rsidRPr="00E81254" w:rsidTr="00CE1AA2">
        <w:trPr>
          <w:trHeight w:val="20"/>
        </w:trPr>
        <w:tc>
          <w:tcPr>
            <w:tcW w:w="2088" w:type="dxa"/>
            <w:vMerge w:val="restar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 xml:space="preserve">Тема 2.1. </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Требования к диетической терапии при отдельных заболеваниях</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6840" w:type="dxa"/>
            <w:gridSpan w:val="4"/>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24</w:t>
            </w:r>
          </w:p>
        </w:tc>
      </w:tr>
      <w:tr w:rsidR="0065166A" w:rsidRPr="00E81254" w:rsidTr="00CE1AA2">
        <w:trPr>
          <w:trHeight w:val="20"/>
        </w:trPr>
        <w:tc>
          <w:tcPr>
            <w:tcW w:w="2088"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361"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6479"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Лечебное питание при заболеваниях органов пищеварения.</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2088"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361"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2</w:t>
            </w:r>
          </w:p>
        </w:tc>
        <w:tc>
          <w:tcPr>
            <w:tcW w:w="6479"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sz w:val="23"/>
                <w:szCs w:val="23"/>
              </w:rPr>
              <w:t>Лечебное питание при заболеваниях печени и желчного пузыря.</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2088"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361"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3</w:t>
            </w:r>
          </w:p>
        </w:tc>
        <w:tc>
          <w:tcPr>
            <w:tcW w:w="6479"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Лечебное питание при  сердечно – сосудистых заболеваниях.</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0"/>
        </w:trPr>
        <w:tc>
          <w:tcPr>
            <w:tcW w:w="2088"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361"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4</w:t>
            </w:r>
          </w:p>
        </w:tc>
        <w:tc>
          <w:tcPr>
            <w:tcW w:w="6479"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sz w:val="23"/>
                <w:szCs w:val="23"/>
              </w:rPr>
              <w:t>Лечебное питание при  нарушениях обмена веществ.</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trHeight w:val="230"/>
        </w:trPr>
        <w:tc>
          <w:tcPr>
            <w:tcW w:w="2088" w:type="dxa"/>
            <w:vMerge w:val="restar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6840" w:type="dxa"/>
            <w:gridSpan w:val="4"/>
          </w:tcPr>
          <w:p w:rsidR="0065166A" w:rsidRPr="00E81254" w:rsidRDefault="0065166A" w:rsidP="00CF774E">
            <w:pPr>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
                <w:bCs/>
                <w:sz w:val="23"/>
                <w:szCs w:val="23"/>
              </w:rPr>
              <w:t>8</w:t>
            </w:r>
          </w:p>
        </w:tc>
      </w:tr>
      <w:tr w:rsidR="0065166A" w:rsidRPr="00E81254" w:rsidTr="00CE1AA2">
        <w:trPr>
          <w:trHeight w:val="701"/>
        </w:trPr>
        <w:tc>
          <w:tcPr>
            <w:tcW w:w="2088"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6840" w:type="dxa"/>
            <w:gridSpan w:val="4"/>
          </w:tcPr>
          <w:p w:rsidR="0065166A" w:rsidRPr="00E81254" w:rsidRDefault="0065166A" w:rsidP="007062A5">
            <w:pPr>
              <w:spacing w:after="0" w:line="240" w:lineRule="auto"/>
              <w:rPr>
                <w:rFonts w:ascii="Times New Roman" w:hAnsi="Times New Roman"/>
                <w:bCs/>
                <w:sz w:val="23"/>
                <w:szCs w:val="23"/>
              </w:rPr>
            </w:pPr>
            <w:r w:rsidRPr="00E81254">
              <w:rPr>
                <w:rFonts w:ascii="Times New Roman" w:hAnsi="Times New Roman"/>
                <w:sz w:val="23"/>
                <w:szCs w:val="23"/>
              </w:rPr>
              <w:t xml:space="preserve">Составление меню при заболевания  желудка. </w:t>
            </w:r>
          </w:p>
          <w:p w:rsidR="0065166A" w:rsidRPr="00E81254" w:rsidRDefault="0065166A" w:rsidP="007062A5">
            <w:pPr>
              <w:spacing w:after="0" w:line="240" w:lineRule="auto"/>
              <w:rPr>
                <w:rFonts w:ascii="Times New Roman" w:hAnsi="Times New Roman"/>
                <w:bCs/>
                <w:sz w:val="23"/>
                <w:szCs w:val="23"/>
              </w:rPr>
            </w:pPr>
            <w:r w:rsidRPr="00E81254">
              <w:rPr>
                <w:rFonts w:ascii="Times New Roman" w:hAnsi="Times New Roman"/>
                <w:sz w:val="23"/>
                <w:szCs w:val="23"/>
              </w:rPr>
              <w:t>Составление меню при заболевания   печени и желчевыводящих путей</w:t>
            </w:r>
            <w:r w:rsidRPr="00E81254">
              <w:rPr>
                <w:rFonts w:ascii="Times New Roman" w:hAnsi="Times New Roman"/>
                <w:bCs/>
                <w:sz w:val="23"/>
                <w:szCs w:val="23"/>
              </w:rPr>
              <w:t>.</w:t>
            </w:r>
          </w:p>
          <w:p w:rsidR="0065166A" w:rsidRPr="00E81254" w:rsidRDefault="0065166A" w:rsidP="007062A5">
            <w:pPr>
              <w:spacing w:after="0" w:line="240" w:lineRule="auto"/>
              <w:rPr>
                <w:rFonts w:ascii="Times New Roman" w:hAnsi="Times New Roman"/>
                <w:bCs/>
                <w:sz w:val="23"/>
                <w:szCs w:val="23"/>
              </w:rPr>
            </w:pPr>
            <w:r w:rsidRPr="00E81254">
              <w:rPr>
                <w:rFonts w:ascii="Times New Roman" w:hAnsi="Times New Roman"/>
                <w:sz w:val="23"/>
                <w:szCs w:val="23"/>
              </w:rPr>
              <w:t>4 Составление меню при заболевания  сердца , ожирении.</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4</w:t>
            </w:r>
          </w:p>
        </w:tc>
      </w:tr>
      <w:tr w:rsidR="0065166A" w:rsidRPr="00E81254" w:rsidTr="00CE1AA2">
        <w:trPr>
          <w:trHeight w:val="20"/>
        </w:trPr>
        <w:tc>
          <w:tcPr>
            <w:tcW w:w="2088" w:type="dxa"/>
            <w:tcBorders>
              <w:top w:val="nil"/>
            </w:tcBorders>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c>
          <w:tcPr>
            <w:tcW w:w="6840" w:type="dxa"/>
            <w:gridSpan w:val="4"/>
            <w:tcBorders>
              <w:top w:val="nil"/>
            </w:tcBorders>
          </w:tcPr>
          <w:p w:rsidR="0065166A" w:rsidRPr="00E81254" w:rsidRDefault="0065166A" w:rsidP="00CF774E">
            <w:pPr>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 по теме 2.1</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Лечебное питание при заболеваниях почек.</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Лечебное питание при туберкулёзе.</w:t>
            </w:r>
          </w:p>
          <w:p w:rsidR="0065166A" w:rsidRPr="00E81254" w:rsidRDefault="0065166A" w:rsidP="00CE1AA2">
            <w:pPr>
              <w:spacing w:after="0" w:line="240" w:lineRule="auto"/>
              <w:rPr>
                <w:rFonts w:ascii="Times New Roman" w:hAnsi="Times New Roman"/>
                <w:bCs/>
                <w:sz w:val="23"/>
                <w:szCs w:val="23"/>
              </w:rPr>
            </w:pPr>
            <w:r w:rsidRPr="00E81254">
              <w:rPr>
                <w:rFonts w:ascii="Times New Roman" w:hAnsi="Times New Roman"/>
                <w:sz w:val="23"/>
                <w:szCs w:val="23"/>
              </w:rPr>
              <w:t>Лечебное питание проживающих в радиационно неблагополучных регионах.</w:t>
            </w:r>
            <w:r w:rsidRPr="00E81254">
              <w:rPr>
                <w:rFonts w:ascii="Times New Roman" w:hAnsi="Times New Roman"/>
                <w:b/>
                <w:bCs/>
                <w:sz w:val="23"/>
                <w:szCs w:val="23"/>
              </w:rPr>
              <w:t xml:space="preserve"> </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8</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CE1AA2">
        <w:trPr>
          <w:gridAfter w:val="1"/>
          <w:wAfter w:w="31" w:type="dxa"/>
          <w:trHeight w:val="300"/>
        </w:trPr>
        <w:tc>
          <w:tcPr>
            <w:tcW w:w="2088" w:type="dxa"/>
            <w:vMerge w:val="restar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2.2.</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Технология приготовления блюд для лечебного питания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p>
        </w:tc>
        <w:tc>
          <w:tcPr>
            <w:tcW w:w="6809" w:type="dxa"/>
            <w:gridSpan w:val="3"/>
          </w:tcPr>
          <w:p w:rsidR="0065166A" w:rsidRPr="00E81254" w:rsidRDefault="0065166A" w:rsidP="00CF774E">
            <w:pPr>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18</w:t>
            </w:r>
          </w:p>
        </w:tc>
      </w:tr>
      <w:tr w:rsidR="0065166A" w:rsidRPr="00E81254" w:rsidTr="00CE1AA2">
        <w:trPr>
          <w:gridAfter w:val="1"/>
          <w:wAfter w:w="31" w:type="dxa"/>
          <w:trHeight w:val="345"/>
        </w:trPr>
        <w:tc>
          <w:tcPr>
            <w:tcW w:w="2088"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361" w:type="dxa"/>
            <w:gridSpan w:val="2"/>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1</w:t>
            </w:r>
          </w:p>
        </w:tc>
        <w:tc>
          <w:tcPr>
            <w:tcW w:w="6448" w:type="dxa"/>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Технологический процесс приготовления блюд, правила оформления, порционирования, отпуск</w:t>
            </w:r>
          </w:p>
          <w:p w:rsidR="0065166A" w:rsidRPr="00E81254" w:rsidRDefault="0065166A" w:rsidP="00CF774E">
            <w:pPr>
              <w:spacing w:after="0" w:line="240" w:lineRule="auto"/>
              <w:rPr>
                <w:rFonts w:ascii="Times New Roman" w:hAnsi="Times New Roman"/>
                <w:bCs/>
                <w:sz w:val="23"/>
                <w:szCs w:val="23"/>
              </w:rPr>
            </w:pP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gridAfter w:val="1"/>
          <w:wAfter w:w="31" w:type="dxa"/>
          <w:trHeight w:val="560"/>
        </w:trPr>
        <w:tc>
          <w:tcPr>
            <w:tcW w:w="2088"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361" w:type="dxa"/>
            <w:gridSpan w:val="2"/>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2</w:t>
            </w:r>
          </w:p>
        </w:tc>
        <w:tc>
          <w:tcPr>
            <w:tcW w:w="6448" w:type="dxa"/>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Хранение и реализация готовых блюд. Оценка качества готовой продукции</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r>
      <w:tr w:rsidR="0065166A" w:rsidRPr="00E81254" w:rsidTr="00CE1AA2">
        <w:trPr>
          <w:gridAfter w:val="1"/>
          <w:wAfter w:w="31" w:type="dxa"/>
          <w:trHeight w:val="160"/>
        </w:trPr>
        <w:tc>
          <w:tcPr>
            <w:tcW w:w="2088"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6809" w:type="dxa"/>
            <w:gridSpan w:val="3"/>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
                <w:bCs/>
                <w:sz w:val="23"/>
                <w:szCs w:val="23"/>
              </w:rPr>
              <w:t xml:space="preserve">           Лабораторные занятия</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8</w:t>
            </w:r>
          </w:p>
        </w:tc>
      </w:tr>
      <w:tr w:rsidR="0065166A" w:rsidRPr="00E81254" w:rsidTr="00CE1AA2">
        <w:trPr>
          <w:gridAfter w:val="1"/>
          <w:wAfter w:w="31" w:type="dxa"/>
          <w:trHeight w:val="500"/>
        </w:trPr>
        <w:tc>
          <w:tcPr>
            <w:tcW w:w="2088"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6809" w:type="dxa"/>
            <w:gridSpan w:val="3"/>
          </w:tcPr>
          <w:p w:rsidR="0065166A" w:rsidRPr="00E81254" w:rsidRDefault="0065166A" w:rsidP="00CF774E">
            <w:pPr>
              <w:spacing w:after="0" w:line="240" w:lineRule="auto"/>
              <w:rPr>
                <w:rFonts w:ascii="Times New Roman" w:hAnsi="Times New Roman"/>
                <w:b/>
                <w:bCs/>
                <w:sz w:val="23"/>
                <w:szCs w:val="23"/>
              </w:rPr>
            </w:pPr>
            <w:r w:rsidRPr="00E81254">
              <w:rPr>
                <w:rFonts w:ascii="Times New Roman" w:hAnsi="Times New Roman"/>
                <w:bCs/>
                <w:sz w:val="23"/>
                <w:szCs w:val="23"/>
              </w:rPr>
              <w:t>1, 2Определение качества и подбор сырья, составление алгоритма технологического процесса приготовления блюд для лечебного питания. Составление технологических карт в соответствии с различными заболеваниями</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3,4Технология приготовления блюд для лечебного питания</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Проведение</w:t>
            </w:r>
            <w:r w:rsidRPr="00E81254">
              <w:rPr>
                <w:rFonts w:ascii="Times New Roman" w:hAnsi="Times New Roman"/>
                <w:bCs/>
                <w:sz w:val="23"/>
                <w:szCs w:val="23"/>
              </w:rPr>
              <w:lastRenderedPageBreak/>
              <w:t xml:space="preserve"> оценки качества кулинарных блюд , напитков, изделий для лечебного питания.</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4</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r w:rsidRPr="00E81254">
              <w:rPr>
                <w:rFonts w:ascii="Times New Roman" w:hAnsi="Times New Roman"/>
                <w:bCs/>
                <w:sz w:val="23"/>
                <w:szCs w:val="23"/>
              </w:rPr>
              <w:t>4</w:t>
            </w:r>
          </w:p>
        </w:tc>
      </w:tr>
      <w:tr w:rsidR="0065166A" w:rsidRPr="00E81254" w:rsidTr="00CE1AA2">
        <w:trPr>
          <w:gridAfter w:val="1"/>
          <w:wAfter w:w="31" w:type="dxa"/>
          <w:trHeight w:val="345"/>
        </w:trPr>
        <w:tc>
          <w:tcPr>
            <w:tcW w:w="2088"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6809" w:type="dxa"/>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b/>
                <w:bCs/>
                <w:sz w:val="23"/>
                <w:szCs w:val="23"/>
              </w:rPr>
              <w:t>Самостоятельная работа обучающихся</w:t>
            </w:r>
            <w:r w:rsidRPr="00E81254">
              <w:rPr>
                <w:rFonts w:ascii="Times New Roman" w:hAnsi="Times New Roman"/>
                <w:sz w:val="23"/>
                <w:szCs w:val="23"/>
              </w:rPr>
              <w:t xml:space="preserve"> </w:t>
            </w:r>
            <w:r w:rsidRPr="00E81254">
              <w:rPr>
                <w:rFonts w:ascii="Times New Roman" w:hAnsi="Times New Roman"/>
                <w:b/>
                <w:sz w:val="23"/>
                <w:szCs w:val="23"/>
              </w:rPr>
              <w:t>по теме 2.2</w:t>
            </w:r>
            <w:r w:rsidRPr="00E81254">
              <w:rPr>
                <w:rFonts w:ascii="Times New Roman" w:hAnsi="Times New Roman"/>
                <w:sz w:val="23"/>
                <w:szCs w:val="23"/>
              </w:rPr>
              <w:t xml:space="preserve">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Подготовка презентаций по теме : «Холодные закуски, супы, вторые блюда, сладкие блюда, напитки для лечебного питания».</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Подготовка сообщений по теме: «Мучные кулинарные и кондитерские изделия  для лечебного питания».</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6</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3"/>
                <w:szCs w:val="23"/>
              </w:rPr>
            </w:pPr>
          </w:p>
        </w:tc>
      </w:tr>
      <w:tr w:rsidR="0065166A" w:rsidRPr="00E81254" w:rsidTr="00CE1AA2">
        <w:trPr>
          <w:gridAfter w:val="1"/>
          <w:wAfter w:w="31" w:type="dxa"/>
          <w:trHeight w:val="20"/>
        </w:trPr>
        <w:tc>
          <w:tcPr>
            <w:tcW w:w="8897" w:type="dxa"/>
            <w:gridSpan w:val="4"/>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3"/>
                <w:szCs w:val="23"/>
              </w:rPr>
            </w:pPr>
            <w:r w:rsidRPr="00E81254">
              <w:rPr>
                <w:rFonts w:ascii="Times New Roman" w:hAnsi="Times New Roman"/>
                <w:b/>
                <w:bCs/>
                <w:sz w:val="23"/>
                <w:szCs w:val="23"/>
              </w:rPr>
              <w:t>Всего:</w:t>
            </w:r>
          </w:p>
        </w:tc>
        <w:tc>
          <w:tcPr>
            <w:tcW w:w="1276"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3"/>
                <w:szCs w:val="23"/>
              </w:rPr>
            </w:pPr>
            <w:r w:rsidRPr="00E81254">
              <w:rPr>
                <w:rFonts w:ascii="Times New Roman" w:hAnsi="Times New Roman"/>
                <w:b/>
                <w:bCs/>
                <w:i/>
                <w:sz w:val="23"/>
                <w:szCs w:val="23"/>
              </w:rPr>
              <w:t>63</w:t>
            </w:r>
          </w:p>
        </w:tc>
      </w:tr>
    </w:tbl>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 xml:space="preserve">3. УСЛОВИЯ  РЕАЛИЗАЦИИ РАБОЧЕЙ ПРОГРАММЫ ДИСЦИПЛИНЫ </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Лечебное питание</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3.1. Требования к минимальному материально-техническому обеспечению</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Реализация программы дисциплины требует наличия кабинета технологического оборудования кулинарного и кондитерского производства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Оборудование кабинета: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рабочие места по количеству обучающихся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учебно-методические материалы;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справочная, нормативная документация;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наглядные пособия (видеоматериалы, каталоги, образцы оборудования);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электронно-презентационные материалы по разделам, темам ПМ03;</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доска;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экран;</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комплект мультимедийного оборудования: проектор, ноутбук или персональный компьютер;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сканер, принтер.</w:t>
      </w:r>
    </w:p>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3.2. Информационное обеспечение обучения</w:t>
      </w:r>
    </w:p>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Законодательные и нормативные акты</w:t>
      </w:r>
    </w:p>
    <w:p w:rsidR="0065166A" w:rsidRPr="009D193E" w:rsidRDefault="0065166A" w:rsidP="007062A5">
      <w:pPr>
        <w:pStyle w:val="afff5"/>
        <w:jc w:val="both"/>
        <w:rPr>
          <w:sz w:val="23"/>
          <w:szCs w:val="23"/>
        </w:rPr>
      </w:pPr>
      <w:r w:rsidRPr="009D193E">
        <w:rPr>
          <w:sz w:val="23"/>
          <w:szCs w:val="23"/>
        </w:rPr>
        <w:t xml:space="preserve">Доктрина продовольственной безопасности Российской Федерации. Указ президента РФ № 120 от 30.01.2010 г. </w:t>
      </w:r>
    </w:p>
    <w:p w:rsidR="0065166A" w:rsidRPr="009D193E" w:rsidRDefault="0065166A" w:rsidP="007062A5">
      <w:pPr>
        <w:pStyle w:val="afff5"/>
        <w:jc w:val="both"/>
        <w:rPr>
          <w:sz w:val="23"/>
          <w:szCs w:val="23"/>
        </w:rPr>
      </w:pPr>
      <w:r w:rsidRPr="009D193E">
        <w:rPr>
          <w:sz w:val="23"/>
          <w:szCs w:val="23"/>
        </w:rPr>
        <w:t>Закон РФ «О защите прав потребителей» (в ред. ФЗ № 2</w:t>
      </w:r>
      <w:r w:rsidRPr="009D193E">
        <w:rPr>
          <w:i/>
          <w:iCs/>
          <w:w w:val="79"/>
          <w:sz w:val="23"/>
          <w:szCs w:val="23"/>
        </w:rPr>
        <w:t xml:space="preserve"> </w:t>
      </w:r>
      <w:r w:rsidRPr="009D193E">
        <w:rPr>
          <w:sz w:val="23"/>
          <w:szCs w:val="23"/>
        </w:rPr>
        <w:t xml:space="preserve">от 09.01.1996 г.; ФЗ-212 от </w:t>
      </w:r>
      <w:r w:rsidRPr="009D193E">
        <w:rPr>
          <w:sz w:val="23"/>
          <w:szCs w:val="23"/>
        </w:rPr>
        <w:br/>
        <w:t xml:space="preserve">17.12.1999 г.; ФЗ-196 от 30.12.2005 г.; ФЗ-171 от 21.12.2004 г.). </w:t>
      </w:r>
    </w:p>
    <w:p w:rsidR="0065166A" w:rsidRPr="009D193E" w:rsidRDefault="0065166A" w:rsidP="007062A5">
      <w:pPr>
        <w:pStyle w:val="afff5"/>
        <w:jc w:val="both"/>
        <w:rPr>
          <w:sz w:val="23"/>
          <w:szCs w:val="23"/>
        </w:rPr>
      </w:pPr>
      <w:r w:rsidRPr="009D193E">
        <w:rPr>
          <w:sz w:val="23"/>
          <w:szCs w:val="23"/>
        </w:rPr>
        <w:t>Закон РФ № 29</w:t>
      </w:r>
      <w:r w:rsidRPr="009D193E">
        <w:rPr>
          <w:i/>
          <w:iCs/>
          <w:w w:val="79"/>
          <w:sz w:val="23"/>
          <w:szCs w:val="23"/>
        </w:rPr>
        <w:t xml:space="preserve"> </w:t>
      </w:r>
      <w:r w:rsidRPr="009D193E">
        <w:rPr>
          <w:sz w:val="23"/>
          <w:szCs w:val="23"/>
        </w:rPr>
        <w:t xml:space="preserve">от 02.01.2000 г. «О качестве и безопасности пищевых продуктов» </w:t>
      </w:r>
    </w:p>
    <w:p w:rsidR="0065166A" w:rsidRPr="009D193E" w:rsidRDefault="0065166A" w:rsidP="007062A5">
      <w:pPr>
        <w:pStyle w:val="afff5"/>
        <w:jc w:val="both"/>
        <w:rPr>
          <w:sz w:val="23"/>
          <w:szCs w:val="23"/>
        </w:rPr>
      </w:pPr>
      <w:r w:rsidRPr="009D193E">
        <w:rPr>
          <w:sz w:val="23"/>
          <w:szCs w:val="23"/>
        </w:rPr>
        <w:t xml:space="preserve">Закон РФ № 184 </w:t>
      </w:r>
      <w:r w:rsidRPr="009D193E">
        <w:rPr>
          <w:i/>
          <w:iCs/>
          <w:w w:val="79"/>
          <w:sz w:val="23"/>
          <w:szCs w:val="23"/>
        </w:rPr>
        <w:t xml:space="preserve"> </w:t>
      </w:r>
      <w:r w:rsidRPr="009D193E">
        <w:rPr>
          <w:sz w:val="23"/>
          <w:szCs w:val="23"/>
        </w:rPr>
        <w:t xml:space="preserve">от 27.02.2002 г. «О техническом регулировании» (в ред. ФЗ-45 от 09.05.2005 г.; ФЗ-65 от 01.05.2007 г.; ФЗ-309 от 01.12.2007 г.; ФЗ-160 от 23.07.2008 г.; ФЗ-89 от 18.07.2009 г.; ФЗ-261 от 23.11.2009 г.). </w:t>
      </w:r>
    </w:p>
    <w:p w:rsidR="0065166A" w:rsidRPr="009D193E" w:rsidRDefault="0065166A" w:rsidP="007062A5">
      <w:pPr>
        <w:pStyle w:val="afff5"/>
        <w:jc w:val="both"/>
        <w:rPr>
          <w:sz w:val="23"/>
          <w:szCs w:val="23"/>
        </w:rPr>
      </w:pPr>
      <w:r w:rsidRPr="009D193E">
        <w:rPr>
          <w:sz w:val="23"/>
          <w:szCs w:val="23"/>
        </w:rPr>
        <w:t xml:space="preserve">Правила оказания услуг общественного питания. Постановление правительства РФ № 1036 от 15.08.1997 г. (в ред. Постановления Правительства РФ № 389 от 21.05.2005 г.; № 276 от 10.05.2007 г.). </w:t>
      </w:r>
    </w:p>
    <w:p w:rsidR="0065166A" w:rsidRPr="009D193E" w:rsidRDefault="0065166A" w:rsidP="007062A5">
      <w:pPr>
        <w:pStyle w:val="afff5"/>
        <w:jc w:val="both"/>
        <w:rPr>
          <w:sz w:val="23"/>
          <w:szCs w:val="23"/>
        </w:rPr>
      </w:pPr>
      <w:r w:rsidRPr="009D193E">
        <w:rPr>
          <w:sz w:val="23"/>
          <w:szCs w:val="23"/>
        </w:rPr>
        <w:t xml:space="preserve">Основы государственной политики Российской Федерации в области здорового  питания  населения на период до 2020 года (Распоряжение Правительства РФ № 1873-р от 25.10.2010 г.). </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4D5C51"/>
          <w:sz w:val="23"/>
          <w:szCs w:val="23"/>
        </w:rPr>
      </w:pPr>
      <w:r w:rsidRPr="00E81254">
        <w:rPr>
          <w:rFonts w:ascii="Times New Roman" w:hAnsi="Times New Roman"/>
          <w:b/>
          <w:bCs/>
          <w:sz w:val="23"/>
          <w:szCs w:val="23"/>
        </w:rPr>
        <w:t>Стандарты</w:t>
      </w:r>
    </w:p>
    <w:p w:rsidR="0065166A" w:rsidRPr="00E81254" w:rsidRDefault="0065166A" w:rsidP="00CF774E">
      <w:pPr>
        <w:pStyle w:val="afff5"/>
        <w:jc w:val="both"/>
        <w:rPr>
          <w:b/>
          <w:bCs/>
          <w:sz w:val="23"/>
          <w:szCs w:val="23"/>
        </w:rPr>
      </w:pPr>
    </w:p>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ГОСТ Р 50763-2007. Общественное питание. Кулинарная продукция, реализуемая населению. Общие технические условия. В действующей редакции</w:t>
      </w:r>
    </w:p>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color w:val="000000"/>
          <w:sz w:val="23"/>
          <w:szCs w:val="23"/>
        </w:rPr>
        <w:t>ГОСТ  31984-2012. «Услуги общественного питания. Общие требования».</w:t>
      </w:r>
    </w:p>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color w:val="000000"/>
          <w:sz w:val="23"/>
          <w:szCs w:val="23"/>
        </w:rPr>
        <w:t>ГОСТ Р 50763-2007. «Услуги общественного питания. Продукция общественного питания, реализуемая населению. Общие технические условия»;</w:t>
      </w:r>
    </w:p>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color w:val="000000"/>
          <w:sz w:val="23"/>
          <w:szCs w:val="23"/>
        </w:rPr>
        <w:t>ГОСТ 31985-2013 «Услуги общественного питания. термины и определения»;</w:t>
      </w:r>
    </w:p>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color w:val="000000"/>
          <w:sz w:val="23"/>
          <w:szCs w:val="23"/>
        </w:rPr>
        <w:t>ГОСТ Р 53104-2008 «Услуги общественного питания. метод органолептической оценки качества готовой продукции»</w:t>
      </w:r>
    </w:p>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color w:val="000000"/>
          <w:sz w:val="23"/>
          <w:szCs w:val="23"/>
        </w:rPr>
        <w:t>ГОСТ Р 53105-2008. «Услуги общественного питания. Технологические документы на продукцию общественного питания»</w:t>
      </w:r>
    </w:p>
    <w:p w:rsidR="0065166A" w:rsidRPr="00E81254" w:rsidRDefault="0065166A" w:rsidP="007062A5">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ГОСТ Р 50935-96. «Общественное питание. Требования к обслуживаю</w:t>
      </w:r>
      <w:r w:rsidRPr="00E81254">
        <w:rPr>
          <w:rFonts w:ascii="Times New Roman" w:hAnsi="Times New Roman"/>
          <w:color w:val="000000"/>
          <w:sz w:val="23"/>
          <w:szCs w:val="23"/>
        </w:rPr>
        <w:softHyphen/>
        <w:t>щему персоналу».</w:t>
      </w:r>
    </w:p>
    <w:p w:rsidR="0065166A" w:rsidRPr="00E81254" w:rsidRDefault="0065166A" w:rsidP="007062A5">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 xml:space="preserve">ОСТ 28-1-95. «Общественное питание. Требования к </w:t>
      </w:r>
      <w:r w:rsidRPr="00E81254">
        <w:rPr>
          <w:rFonts w:ascii="Times New Roman" w:hAnsi="Times New Roman"/>
          <w:bCs/>
          <w:color w:val="000000"/>
          <w:sz w:val="23"/>
          <w:szCs w:val="23"/>
        </w:rPr>
        <w:t xml:space="preserve">производственному </w:t>
      </w:r>
      <w:r w:rsidRPr="00E81254">
        <w:rPr>
          <w:rFonts w:ascii="Times New Roman" w:hAnsi="Times New Roman"/>
          <w:color w:val="000000"/>
          <w:sz w:val="23"/>
          <w:szCs w:val="23"/>
        </w:rPr>
        <w:t>персоналу».</w:t>
      </w:r>
    </w:p>
    <w:p w:rsidR="0065166A" w:rsidRPr="00E81254" w:rsidRDefault="0065166A" w:rsidP="007062A5">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СП 2.3.6.1079-01. «Санитарно-эпидемиологические требования к органи</w:t>
      </w:r>
      <w:r w:rsidRPr="00E81254">
        <w:rPr>
          <w:rFonts w:ascii="Times New Roman" w:hAnsi="Times New Roman"/>
          <w:color w:val="000000"/>
          <w:sz w:val="23"/>
          <w:szCs w:val="23"/>
        </w:rPr>
        <w:softHyphen/>
        <w:t>зациям общественного питания, изготовлению и обороноспособности в них продовольственного сырья и пищевых продуктов».</w:t>
      </w:r>
    </w:p>
    <w:p w:rsidR="0065166A" w:rsidRPr="00E81254" w:rsidRDefault="0065166A" w:rsidP="007062A5">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 xml:space="preserve">СП 1.1.1058-01. «Организация и проведение производственного контроля за </w:t>
      </w:r>
      <w:r w:rsidRPr="00E81254">
        <w:rPr>
          <w:rFonts w:ascii="Times New Roman" w:hAnsi="Times New Roman"/>
          <w:bCs/>
          <w:color w:val="000000"/>
          <w:sz w:val="23"/>
          <w:szCs w:val="23"/>
        </w:rPr>
        <w:t xml:space="preserve">соблюдением </w:t>
      </w:r>
      <w:r w:rsidRPr="00E81254">
        <w:rPr>
          <w:rFonts w:ascii="Times New Roman" w:hAnsi="Times New Roman"/>
          <w:color w:val="000000"/>
          <w:sz w:val="23"/>
          <w:szCs w:val="23"/>
        </w:rPr>
        <w:t>санитарных правил и выполнением санитарно-эпидемиологических (профилактических) мероприятий».</w:t>
      </w:r>
    </w:p>
    <w:p w:rsidR="0065166A" w:rsidRPr="00E81254" w:rsidRDefault="0065166A" w:rsidP="007062A5">
      <w:pPr>
        <w:shd w:val="clear" w:color="auto" w:fill="FFFFFF"/>
        <w:tabs>
          <w:tab w:val="left" w:pos="540"/>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СП 2.3.6.1066-01. «Санитарно-эпидемиологические требования к органи</w:t>
      </w:r>
      <w:r w:rsidRPr="00E81254">
        <w:rPr>
          <w:rFonts w:ascii="Times New Roman" w:hAnsi="Times New Roman"/>
          <w:color w:val="000000"/>
          <w:sz w:val="23"/>
          <w:szCs w:val="23"/>
        </w:rPr>
        <w:softHyphen/>
        <w:t>зациям торговли и обороту в них продовольственного сырья и пищевых продуктов». М.: Инфра-М, 2002.</w:t>
      </w:r>
    </w:p>
    <w:p w:rsidR="0065166A" w:rsidRPr="00E81254" w:rsidRDefault="0065166A" w:rsidP="007062A5">
      <w:pPr>
        <w:spacing w:after="0" w:line="240" w:lineRule="auto"/>
        <w:jc w:val="both"/>
        <w:rPr>
          <w:rFonts w:ascii="Times New Roman" w:hAnsi="Times New Roman"/>
          <w:sz w:val="23"/>
          <w:szCs w:val="23"/>
        </w:rPr>
      </w:pPr>
      <w:r w:rsidRPr="00E81254">
        <w:rPr>
          <w:rFonts w:ascii="Times New Roman" w:hAnsi="Times New Roman"/>
          <w:sz w:val="23"/>
          <w:szCs w:val="23"/>
        </w:rPr>
        <w:t>СанПиН 2.3.2.1078-01 Гигиенические требования к качеству и безопасности пищевых продуктов в действующей редакции</w:t>
      </w:r>
    </w:p>
    <w:p w:rsidR="0065166A" w:rsidRPr="00E81254" w:rsidRDefault="0065166A" w:rsidP="007062A5">
      <w:pPr>
        <w:shd w:val="clear" w:color="auto" w:fill="FFFFFF"/>
        <w:tabs>
          <w:tab w:val="left" w:pos="540"/>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СанПиН 2.3.2.2401-08. «Гигиенические требования безопасности и пищевой ценности пищевых продуктов»</w:t>
      </w:r>
    </w:p>
    <w:p w:rsidR="0065166A" w:rsidRPr="00E81254" w:rsidRDefault="0065166A" w:rsidP="007062A5">
      <w:pPr>
        <w:shd w:val="clear" w:color="auto" w:fill="FFFFFF"/>
        <w:tabs>
          <w:tab w:val="left" w:pos="540"/>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СанПиН 2.3.2. 1324-03 «Гигиенические требования к срокам годности и условиям хранения пищевых продуктов»</w:t>
      </w:r>
    </w:p>
    <w:p w:rsidR="0065166A" w:rsidRPr="00E81254" w:rsidRDefault="0065166A" w:rsidP="007062A5">
      <w:pPr>
        <w:shd w:val="clear" w:color="auto" w:fill="FFFFFF"/>
        <w:tabs>
          <w:tab w:val="left" w:pos="540"/>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СанПиН 2.3.2. 1078-01 «Гигиенические требования безопасности и пищевой ценности пищевых продуктов»</w:t>
      </w:r>
    </w:p>
    <w:p w:rsidR="0065166A" w:rsidRPr="00E81254" w:rsidRDefault="0065166A" w:rsidP="00CF77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Основные источники</w:t>
      </w:r>
    </w:p>
    <w:p w:rsidR="003F6399" w:rsidRDefault="003F6399" w:rsidP="003F6399">
      <w:pPr>
        <w:tabs>
          <w:tab w:val="left" w:pos="426"/>
        </w:tabs>
        <w:spacing w:after="0" w:line="240" w:lineRule="auto"/>
        <w:jc w:val="both"/>
        <w:rPr>
          <w:rFonts w:ascii="Times New Roman" w:hAnsi="Times New Roman"/>
          <w:bCs/>
          <w:sz w:val="23"/>
          <w:szCs w:val="23"/>
        </w:rPr>
      </w:pPr>
      <w:r w:rsidRPr="0012595D">
        <w:rPr>
          <w:rFonts w:ascii="Times New Roman" w:hAnsi="Times New Roman"/>
          <w:bCs/>
          <w:sz w:val="23"/>
          <w:szCs w:val="23"/>
        </w:rPr>
        <w:t>Беспалова, О.В. Диетиче</w:t>
      </w:r>
      <w:r w:rsidRPr="0012595D">
        <w:rPr>
          <w:rFonts w:ascii="Times New Roman" w:hAnsi="Times New Roman"/>
          <w:bCs/>
          <w:sz w:val="23"/>
          <w:szCs w:val="23"/>
        </w:rPr>
        <w:lastRenderedPageBreak/>
        <w:t xml:space="preserve">ское (лечебное и профилактическое) питание и алиментарно-зависимые факторы здоровья [Электронный ресурс] : монография / Беспалова О.В. — Москва : Русайнс, 2020. — 75 с. – </w:t>
      </w:r>
      <w:r w:rsidRPr="0012595D">
        <w:rPr>
          <w:rFonts w:ascii="Times New Roman" w:hAnsi="Times New Roman"/>
          <w:bCs/>
          <w:sz w:val="23"/>
          <w:szCs w:val="23"/>
          <w:lang w:val="en-US"/>
        </w:rPr>
        <w:t>Book</w:t>
      </w:r>
      <w:r w:rsidRPr="0012595D">
        <w:rPr>
          <w:rFonts w:ascii="Times New Roman" w:hAnsi="Times New Roman"/>
          <w:bCs/>
          <w:sz w:val="23"/>
          <w:szCs w:val="23"/>
        </w:rPr>
        <w:t>.</w:t>
      </w:r>
      <w:r w:rsidRPr="0012595D">
        <w:rPr>
          <w:rFonts w:ascii="Times New Roman" w:hAnsi="Times New Roman"/>
          <w:bCs/>
          <w:sz w:val="23"/>
          <w:szCs w:val="23"/>
          <w:lang w:val="en-US"/>
        </w:rPr>
        <w:t>ru</w:t>
      </w:r>
    </w:p>
    <w:p w:rsidR="003F6399" w:rsidRPr="00EE2605" w:rsidRDefault="003F6399" w:rsidP="003F6399">
      <w:pPr>
        <w:tabs>
          <w:tab w:val="left" w:pos="426"/>
        </w:tabs>
        <w:spacing w:after="0" w:line="240" w:lineRule="auto"/>
        <w:jc w:val="both"/>
        <w:rPr>
          <w:rFonts w:ascii="Times New Roman" w:hAnsi="Times New Roman"/>
          <w:b/>
          <w:sz w:val="23"/>
          <w:szCs w:val="23"/>
        </w:rPr>
      </w:pPr>
      <w:r w:rsidRPr="00EE2605">
        <w:rPr>
          <w:rFonts w:ascii="Times New Roman" w:hAnsi="Times New Roman"/>
          <w:bCs/>
          <w:sz w:val="23"/>
          <w:szCs w:val="23"/>
        </w:rPr>
        <w:t>Васильева, И. В. Физиология питания [Электронный ресурс] : учебник и практикум для СПО / И. В. Васильева, Л. В. Беркетова. — М. : Юрайт, 2018. — 212 с. — (Проф. образование). – ЭБС»Юрайт»</w:t>
      </w:r>
    </w:p>
    <w:p w:rsidR="003F6399" w:rsidRPr="00E81254" w:rsidRDefault="003F6399" w:rsidP="003F6399">
      <w:pPr>
        <w:tabs>
          <w:tab w:val="left" w:pos="426"/>
        </w:tabs>
        <w:spacing w:after="0" w:line="240" w:lineRule="auto"/>
        <w:jc w:val="both"/>
        <w:rPr>
          <w:rFonts w:ascii="Times New Roman" w:hAnsi="Times New Roman"/>
          <w:sz w:val="23"/>
          <w:szCs w:val="23"/>
        </w:rPr>
      </w:pPr>
      <w:r w:rsidRPr="00E81254">
        <w:rPr>
          <w:rFonts w:ascii="Times New Roman" w:hAnsi="Times New Roman"/>
          <w:sz w:val="23"/>
          <w:szCs w:val="23"/>
        </w:rPr>
        <w:t xml:space="preserve">Новодержкина Ю.Г., Дружинина В.П. Диетология </w:t>
      </w:r>
      <w:r w:rsidRPr="00E81254">
        <w:rPr>
          <w:rFonts w:ascii="Times New Roman" w:hAnsi="Times New Roman"/>
          <w:color w:val="000000"/>
          <w:spacing w:val="8"/>
          <w:sz w:val="23"/>
          <w:szCs w:val="23"/>
        </w:rPr>
        <w:t>[Текст]/</w:t>
      </w:r>
      <w:r w:rsidRPr="00E81254">
        <w:rPr>
          <w:rFonts w:ascii="Times New Roman" w:hAnsi="Times New Roman"/>
          <w:sz w:val="23"/>
          <w:szCs w:val="23"/>
        </w:rPr>
        <w:t xml:space="preserve"> учебное пособие серия СПО/ Ростов н/Д: «Феникс», 2016 </w:t>
      </w:r>
    </w:p>
    <w:p w:rsidR="0065166A" w:rsidRPr="00E81254" w:rsidRDefault="0065166A" w:rsidP="00CF77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Дополнительные источники</w:t>
      </w:r>
    </w:p>
    <w:p w:rsidR="0065166A" w:rsidRPr="00E81254" w:rsidRDefault="0065166A" w:rsidP="00CF774E">
      <w:pPr>
        <w:tabs>
          <w:tab w:val="left" w:pos="1134"/>
        </w:tabs>
        <w:spacing w:after="0" w:line="240" w:lineRule="auto"/>
        <w:jc w:val="both"/>
        <w:rPr>
          <w:rFonts w:ascii="Times New Roman" w:hAnsi="Times New Roman"/>
          <w:sz w:val="23"/>
          <w:szCs w:val="23"/>
        </w:rPr>
      </w:pPr>
      <w:r w:rsidRPr="00E81254">
        <w:rPr>
          <w:rFonts w:ascii="Times New Roman" w:hAnsi="Times New Roman"/>
          <w:sz w:val="23"/>
          <w:szCs w:val="23"/>
        </w:rPr>
        <w:t>1. Химический состав российских пищевых продуктов питания</w:t>
      </w:r>
      <w:r w:rsidRPr="00E81254">
        <w:rPr>
          <w:rFonts w:ascii="Times New Roman" w:hAnsi="Times New Roman"/>
          <w:color w:val="000000"/>
          <w:spacing w:val="8"/>
          <w:sz w:val="23"/>
          <w:szCs w:val="23"/>
        </w:rPr>
        <w:t>[Текст]:учебное пособие/</w:t>
      </w:r>
      <w:r w:rsidRPr="00E81254">
        <w:rPr>
          <w:rFonts w:ascii="Times New Roman" w:hAnsi="Times New Roman"/>
          <w:sz w:val="23"/>
          <w:szCs w:val="23"/>
        </w:rPr>
        <w:t xml:space="preserve"> под ред. И.М.Скурихина-М.:ДеЛи-прит,2016</w:t>
      </w:r>
    </w:p>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Интернет-ресурсы</w:t>
      </w:r>
    </w:p>
    <w:p w:rsidR="0065166A" w:rsidRPr="00E81254" w:rsidRDefault="005B24D7" w:rsidP="00CF774E">
      <w:pPr>
        <w:spacing w:after="0" w:line="240" w:lineRule="auto"/>
        <w:rPr>
          <w:rFonts w:ascii="Times New Roman" w:hAnsi="Times New Roman"/>
          <w:sz w:val="23"/>
          <w:szCs w:val="23"/>
        </w:rPr>
      </w:pPr>
      <w:hyperlink r:id="rId47" w:history="1">
        <w:r w:rsidR="0065166A" w:rsidRPr="00E81254">
          <w:rPr>
            <w:rStyle w:val="a3"/>
            <w:rFonts w:ascii="Times New Roman" w:hAnsi="Times New Roman"/>
            <w:sz w:val="23"/>
            <w:szCs w:val="23"/>
          </w:rPr>
          <w:t>http://library.shu.ru/edu/pdf/02/17/physiology_foods.pdf</w:t>
        </w:r>
      </w:hyperlink>
    </w:p>
    <w:p w:rsidR="0065166A" w:rsidRPr="00E81254" w:rsidRDefault="005B24D7" w:rsidP="00CF774E">
      <w:pPr>
        <w:spacing w:after="0" w:line="240" w:lineRule="auto"/>
        <w:rPr>
          <w:rFonts w:ascii="Times New Roman" w:hAnsi="Times New Roman"/>
          <w:sz w:val="23"/>
          <w:szCs w:val="23"/>
        </w:rPr>
      </w:pPr>
      <w:hyperlink r:id="rId48" w:history="1">
        <w:r w:rsidR="0065166A" w:rsidRPr="00E81254">
          <w:rPr>
            <w:rStyle w:val="a3"/>
            <w:rFonts w:ascii="Times New Roman" w:hAnsi="Times New Roman"/>
            <w:sz w:val="23"/>
            <w:szCs w:val="23"/>
          </w:rPr>
          <w:t>http://www.twirpx.com/files/biology/physiology/</w:t>
        </w:r>
      </w:hyperlink>
    </w:p>
    <w:p w:rsidR="0065166A" w:rsidRPr="00E81254" w:rsidRDefault="005B24D7" w:rsidP="00CF774E">
      <w:pPr>
        <w:spacing w:after="0" w:line="240" w:lineRule="auto"/>
        <w:rPr>
          <w:rFonts w:ascii="Times New Roman" w:hAnsi="Times New Roman"/>
          <w:sz w:val="23"/>
          <w:szCs w:val="23"/>
        </w:rPr>
      </w:pPr>
      <w:hyperlink r:id="rId49" w:history="1">
        <w:r w:rsidR="0065166A" w:rsidRPr="00E81254">
          <w:rPr>
            <w:rStyle w:val="a3"/>
            <w:rFonts w:ascii="Times New Roman" w:hAnsi="Times New Roman"/>
            <w:sz w:val="23"/>
            <w:szCs w:val="23"/>
          </w:rPr>
          <w:t>http://www.knigafund.ru/books/18361</w:t>
        </w:r>
      </w:hyperlink>
    </w:p>
    <w:p w:rsidR="0065166A" w:rsidRPr="00E81254" w:rsidRDefault="005B24D7" w:rsidP="00CF774E">
      <w:pPr>
        <w:spacing w:after="0" w:line="240" w:lineRule="auto"/>
        <w:rPr>
          <w:rFonts w:ascii="Times New Roman" w:hAnsi="Times New Roman"/>
          <w:sz w:val="23"/>
          <w:szCs w:val="23"/>
        </w:rPr>
      </w:pPr>
      <w:hyperlink r:id="rId50" w:history="1">
        <w:r w:rsidR="0065166A" w:rsidRPr="00E81254">
          <w:rPr>
            <w:rStyle w:val="a3"/>
            <w:rFonts w:ascii="Times New Roman" w:hAnsi="Times New Roman"/>
            <w:sz w:val="23"/>
            <w:szCs w:val="23"/>
          </w:rPr>
          <w:t>http://www.ozon.ru/context/detail/id/1825561/</w:t>
        </w:r>
      </w:hyperlink>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4. Контроль и оценка результатов освоения Дисциплины</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60"/>
      </w:tblGrid>
      <w:tr w:rsidR="0065166A" w:rsidRPr="00E81254" w:rsidTr="009D193E">
        <w:tc>
          <w:tcPr>
            <w:tcW w:w="5148" w:type="dxa"/>
            <w:vAlign w:val="center"/>
          </w:tcPr>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bCs/>
                <w:sz w:val="23"/>
                <w:szCs w:val="23"/>
              </w:rPr>
              <w:t>Результаты обучения</w:t>
            </w:r>
          </w:p>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bCs/>
                <w:sz w:val="23"/>
                <w:szCs w:val="23"/>
              </w:rPr>
              <w:t>(освоенные умения, усвоенные знания)</w:t>
            </w:r>
          </w:p>
        </w:tc>
        <w:tc>
          <w:tcPr>
            <w:tcW w:w="4860" w:type="dxa"/>
            <w:vAlign w:val="center"/>
          </w:tcPr>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sz w:val="23"/>
                <w:szCs w:val="23"/>
              </w:rPr>
              <w:t xml:space="preserve">Формы и методы контроля и оценки результатов обучения </w:t>
            </w:r>
          </w:p>
        </w:tc>
      </w:tr>
      <w:tr w:rsidR="0065166A" w:rsidRPr="00E81254" w:rsidTr="009D193E">
        <w:tc>
          <w:tcPr>
            <w:tcW w:w="5148" w:type="dxa"/>
            <w:vAlign w:val="center"/>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b/>
                <w:sz w:val="23"/>
                <w:szCs w:val="23"/>
              </w:rPr>
              <w:t>Умения:</w:t>
            </w:r>
            <w:r w:rsidRPr="00E81254">
              <w:rPr>
                <w:rFonts w:ascii="Times New Roman" w:hAnsi="Times New Roman"/>
                <w:sz w:val="23"/>
                <w:szCs w:val="23"/>
              </w:rPr>
              <w:t xml:space="preserve"> проводить органолептическую оценку качества пищевого сырья и продуктов;</w:t>
            </w:r>
          </w:p>
        </w:tc>
        <w:tc>
          <w:tcPr>
            <w:tcW w:w="4860" w:type="dxa"/>
            <w:vAlign w:val="center"/>
          </w:tcPr>
          <w:p w:rsidR="0065166A" w:rsidRPr="00E81254" w:rsidRDefault="0065166A" w:rsidP="00CF774E">
            <w:pPr>
              <w:spacing w:after="0" w:line="240" w:lineRule="auto"/>
              <w:jc w:val="both"/>
              <w:rPr>
                <w:rFonts w:ascii="Times New Roman" w:hAnsi="Times New Roman"/>
                <w:bCs/>
                <w:sz w:val="23"/>
                <w:szCs w:val="23"/>
              </w:rPr>
            </w:pPr>
          </w:p>
          <w:p w:rsidR="0065166A" w:rsidRPr="00E81254" w:rsidRDefault="0065166A" w:rsidP="00CF774E">
            <w:pPr>
              <w:spacing w:after="0" w:line="240" w:lineRule="auto"/>
              <w:jc w:val="both"/>
              <w:rPr>
                <w:rFonts w:ascii="Times New Roman" w:hAnsi="Times New Roman"/>
                <w:b/>
                <w:sz w:val="23"/>
                <w:szCs w:val="23"/>
              </w:rPr>
            </w:pPr>
            <w:r w:rsidRPr="00E81254">
              <w:rPr>
                <w:rFonts w:ascii="Times New Roman" w:hAnsi="Times New Roman"/>
                <w:bCs/>
                <w:sz w:val="23"/>
                <w:szCs w:val="23"/>
              </w:rPr>
              <w:t>Практическое занятие</w:t>
            </w:r>
          </w:p>
        </w:tc>
      </w:tr>
      <w:tr w:rsidR="0065166A" w:rsidRPr="00E81254" w:rsidTr="009D193E">
        <w:tc>
          <w:tcPr>
            <w:tcW w:w="5148" w:type="dxa"/>
            <w:vAlign w:val="center"/>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sz w:val="23"/>
                <w:szCs w:val="23"/>
              </w:rPr>
              <w:t>рассчитывать энергетическую ценность блюд;</w:t>
            </w:r>
          </w:p>
        </w:tc>
        <w:tc>
          <w:tcPr>
            <w:tcW w:w="4860"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bCs/>
                <w:sz w:val="23"/>
                <w:szCs w:val="23"/>
              </w:rPr>
              <w:t>Практическое занятие</w:t>
            </w:r>
          </w:p>
        </w:tc>
      </w:tr>
      <w:tr w:rsidR="0065166A" w:rsidRPr="00E81254" w:rsidTr="009D193E">
        <w:tc>
          <w:tcPr>
            <w:tcW w:w="5148" w:type="dxa"/>
            <w:vAlign w:val="center"/>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составлять рационы питания при различных заболеваниях.</w:t>
            </w:r>
          </w:p>
          <w:p w:rsidR="0065166A" w:rsidRPr="00E81254" w:rsidRDefault="0065166A" w:rsidP="00CF774E">
            <w:pPr>
              <w:spacing w:after="0" w:line="240" w:lineRule="auto"/>
              <w:rPr>
                <w:rFonts w:ascii="Times New Roman" w:hAnsi="Times New Roman"/>
                <w:sz w:val="23"/>
                <w:szCs w:val="23"/>
              </w:rPr>
            </w:pPr>
          </w:p>
        </w:tc>
        <w:tc>
          <w:tcPr>
            <w:tcW w:w="4860"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bCs/>
                <w:sz w:val="23"/>
                <w:szCs w:val="23"/>
              </w:rPr>
              <w:t>Практическое занятие</w:t>
            </w:r>
          </w:p>
        </w:tc>
      </w:tr>
      <w:tr w:rsidR="0065166A" w:rsidRPr="00E81254" w:rsidTr="009D193E">
        <w:trPr>
          <w:trHeight w:val="1374"/>
        </w:trPr>
        <w:tc>
          <w:tcPr>
            <w:tcW w:w="5148" w:type="dxa"/>
            <w:vAlign w:val="center"/>
          </w:tcPr>
          <w:p w:rsidR="0065166A" w:rsidRPr="00E81254" w:rsidRDefault="0065166A" w:rsidP="00CF774E">
            <w:pPr>
              <w:spacing w:after="0" w:line="240" w:lineRule="auto"/>
              <w:jc w:val="both"/>
              <w:rPr>
                <w:rFonts w:ascii="Times New Roman" w:hAnsi="Times New Roman"/>
                <w:b/>
                <w:sz w:val="23"/>
                <w:szCs w:val="23"/>
              </w:rPr>
            </w:pPr>
            <w:r w:rsidRPr="00E81254">
              <w:rPr>
                <w:rFonts w:ascii="Times New Roman" w:hAnsi="Times New Roman"/>
                <w:b/>
                <w:sz w:val="23"/>
                <w:szCs w:val="23"/>
              </w:rPr>
              <w:t>Знания:</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b/>
                <w:sz w:val="23"/>
                <w:szCs w:val="23"/>
              </w:rPr>
              <w:t xml:space="preserve"> </w:t>
            </w:r>
            <w:r w:rsidRPr="00E81254">
              <w:rPr>
                <w:rFonts w:ascii="Times New Roman" w:hAnsi="Times New Roman"/>
                <w:sz w:val="23"/>
                <w:szCs w:val="23"/>
              </w:rPr>
              <w:t>основные принципы диетического и лечебного питания;</w:t>
            </w:r>
          </w:p>
          <w:p w:rsidR="0065166A" w:rsidRPr="00E81254" w:rsidRDefault="0065166A" w:rsidP="00CF774E">
            <w:pPr>
              <w:spacing w:after="0" w:line="240" w:lineRule="auto"/>
              <w:rPr>
                <w:rFonts w:ascii="Times New Roman" w:hAnsi="Times New Roman"/>
                <w:sz w:val="23"/>
                <w:szCs w:val="23"/>
              </w:rPr>
            </w:pPr>
          </w:p>
        </w:tc>
        <w:tc>
          <w:tcPr>
            <w:tcW w:w="4860" w:type="dxa"/>
            <w:vAlign w:val="center"/>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Собеседование</w:t>
            </w:r>
          </w:p>
          <w:p w:rsidR="0065166A" w:rsidRPr="00E81254" w:rsidRDefault="0065166A" w:rsidP="00CF774E">
            <w:pPr>
              <w:spacing w:after="0" w:line="240" w:lineRule="auto"/>
              <w:jc w:val="both"/>
              <w:rPr>
                <w:rFonts w:ascii="Times New Roman" w:hAnsi="Times New Roman"/>
                <w:bCs/>
                <w:sz w:val="23"/>
                <w:szCs w:val="23"/>
              </w:rPr>
            </w:pPr>
          </w:p>
        </w:tc>
      </w:tr>
      <w:tr w:rsidR="0065166A" w:rsidRPr="00E81254" w:rsidTr="009D193E">
        <w:trPr>
          <w:trHeight w:val="888"/>
        </w:trPr>
        <w:tc>
          <w:tcPr>
            <w:tcW w:w="5148" w:type="dxa"/>
            <w:vAlign w:val="center"/>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состав, физиологическое значение, энергетическую и пищевую ценность различных продуктов питания;</w:t>
            </w:r>
          </w:p>
          <w:p w:rsidR="0065166A" w:rsidRPr="00E81254" w:rsidRDefault="0065166A" w:rsidP="00CF774E">
            <w:pPr>
              <w:spacing w:after="0" w:line="240" w:lineRule="auto"/>
              <w:jc w:val="both"/>
              <w:rPr>
                <w:rFonts w:ascii="Times New Roman" w:hAnsi="Times New Roman"/>
                <w:b/>
                <w:sz w:val="23"/>
                <w:szCs w:val="23"/>
              </w:rPr>
            </w:pPr>
          </w:p>
        </w:tc>
        <w:tc>
          <w:tcPr>
            <w:tcW w:w="4860" w:type="dxa"/>
            <w:vAlign w:val="center"/>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Собеседование</w:t>
            </w:r>
          </w:p>
          <w:p w:rsidR="0065166A" w:rsidRPr="00E81254" w:rsidRDefault="0065166A" w:rsidP="00CF774E">
            <w:pPr>
              <w:spacing w:after="0" w:line="240" w:lineRule="auto"/>
              <w:jc w:val="both"/>
              <w:rPr>
                <w:rFonts w:ascii="Times New Roman" w:hAnsi="Times New Roman"/>
                <w:bCs/>
                <w:sz w:val="23"/>
                <w:szCs w:val="23"/>
              </w:rPr>
            </w:pPr>
          </w:p>
          <w:p w:rsidR="0065166A" w:rsidRPr="00E81254" w:rsidRDefault="0065166A" w:rsidP="00CF774E">
            <w:pPr>
              <w:spacing w:after="0" w:line="240" w:lineRule="auto"/>
              <w:jc w:val="both"/>
              <w:rPr>
                <w:rFonts w:ascii="Times New Roman" w:hAnsi="Times New Roman"/>
                <w:bCs/>
                <w:sz w:val="23"/>
                <w:szCs w:val="23"/>
              </w:rPr>
            </w:pPr>
          </w:p>
        </w:tc>
      </w:tr>
      <w:tr w:rsidR="0065166A" w:rsidRPr="00E81254" w:rsidTr="009D193E">
        <w:tc>
          <w:tcPr>
            <w:tcW w:w="5148" w:type="dxa"/>
            <w:vAlign w:val="center"/>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назначение лечебного и лечебно-профилактического питания</w:t>
            </w:r>
          </w:p>
          <w:p w:rsidR="0065166A" w:rsidRPr="00E81254" w:rsidRDefault="0065166A" w:rsidP="00CF774E">
            <w:pPr>
              <w:spacing w:after="0" w:line="240" w:lineRule="auto"/>
              <w:rPr>
                <w:rFonts w:ascii="Times New Roman" w:hAnsi="Times New Roman"/>
                <w:sz w:val="23"/>
                <w:szCs w:val="23"/>
              </w:rPr>
            </w:pPr>
          </w:p>
        </w:tc>
        <w:tc>
          <w:tcPr>
            <w:tcW w:w="4860" w:type="dxa"/>
            <w:vAlign w:val="center"/>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Тестирование</w:t>
            </w:r>
          </w:p>
        </w:tc>
      </w:tr>
      <w:tr w:rsidR="0065166A" w:rsidRPr="00E81254" w:rsidTr="009D193E">
        <w:tc>
          <w:tcPr>
            <w:tcW w:w="5148" w:type="dxa"/>
            <w:vAlign w:val="center"/>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характеристику видов диет</w:t>
            </w:r>
          </w:p>
        </w:tc>
        <w:tc>
          <w:tcPr>
            <w:tcW w:w="4860" w:type="dxa"/>
            <w:vAlign w:val="center"/>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тестирование</w:t>
            </w:r>
          </w:p>
        </w:tc>
      </w:tr>
      <w:tr w:rsidR="0065166A" w:rsidRPr="00E81254" w:rsidTr="009D193E">
        <w:trPr>
          <w:trHeight w:val="609"/>
        </w:trPr>
        <w:tc>
          <w:tcPr>
            <w:tcW w:w="5148" w:type="dxa"/>
            <w:vAlign w:val="center"/>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технологию приготовления диетических блюд, изделий, напитков</w:t>
            </w:r>
          </w:p>
        </w:tc>
        <w:tc>
          <w:tcPr>
            <w:tcW w:w="4860" w:type="dxa"/>
            <w:vAlign w:val="center"/>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Практическое занятие</w:t>
            </w:r>
          </w:p>
        </w:tc>
      </w:tr>
      <w:tr w:rsidR="0065166A" w:rsidRPr="00E81254" w:rsidTr="009D193E">
        <w:tc>
          <w:tcPr>
            <w:tcW w:w="5148"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Промежуточная аттестация</w:t>
            </w:r>
          </w:p>
        </w:tc>
        <w:tc>
          <w:tcPr>
            <w:tcW w:w="4860"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Дифференцированный зачёт</w:t>
            </w:r>
          </w:p>
        </w:tc>
      </w:tr>
    </w:tbl>
    <w:p w:rsidR="0065166A" w:rsidRDefault="0065166A" w:rsidP="00CF774E">
      <w:pPr>
        <w:spacing w:after="0" w:line="240" w:lineRule="auto"/>
        <w:rPr>
          <w:rFonts w:ascii="Times New Roman" w:hAnsi="Times New Roman"/>
          <w:b/>
          <w:sz w:val="23"/>
          <w:szCs w:val="23"/>
        </w:rPr>
      </w:pPr>
    </w:p>
    <w:p w:rsidR="00CE1AA2" w:rsidRPr="00E81254" w:rsidRDefault="00CE1AA2" w:rsidP="00CF774E">
      <w:pPr>
        <w:spacing w:after="0" w:line="240" w:lineRule="auto"/>
        <w:rPr>
          <w:rFonts w:ascii="Times New Roman" w:hAnsi="Times New Roman"/>
          <w:b/>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РАБОЧАЯ ПРОГРАММА УЧЕБНОЙ ДИСЦИПЛИНЫ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Документационное обеспечение управления</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1. паспорт РАБОЧЕЙ ПРОГРАММЫ УЧЕБНОЙ ДИСЦИПЛИНЫ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Документационное обеспечение управления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1.1. Область применения программы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E81254">
        <w:rPr>
          <w:rFonts w:ascii="Times New Roman" w:hAnsi="Times New Roman"/>
          <w:b/>
          <w:sz w:val="23"/>
          <w:szCs w:val="23"/>
        </w:rPr>
        <w:t xml:space="preserve">38.02.05 Технология продукции общественного питания </w:t>
      </w:r>
      <w:r w:rsidRPr="00E81254">
        <w:rPr>
          <w:rFonts w:ascii="Times New Roman" w:hAnsi="Times New Roman"/>
          <w:sz w:val="23"/>
          <w:szCs w:val="23"/>
        </w:rPr>
        <w:t xml:space="preserve">базовой подготовки, укрупненная группа </w:t>
      </w:r>
      <w:r w:rsidRPr="00E81254">
        <w:rPr>
          <w:rFonts w:ascii="Times New Roman" w:hAnsi="Times New Roman"/>
          <w:b/>
          <w:sz w:val="23"/>
          <w:szCs w:val="23"/>
        </w:rPr>
        <w:t>19.00.00 Промышленная экология и биотехнология.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Рабочая программа учебной дисциплины может быть использована</w:t>
      </w:r>
      <w:r w:rsidRPr="00E81254">
        <w:rPr>
          <w:rFonts w:ascii="Times New Roman" w:hAnsi="Times New Roman"/>
          <w:b/>
          <w:sz w:val="23"/>
          <w:szCs w:val="23"/>
        </w:rPr>
        <w:t xml:space="preserve"> </w:t>
      </w:r>
      <w:r w:rsidRPr="00E81254">
        <w:rPr>
          <w:rFonts w:ascii="Times New Roman" w:hAnsi="Times New Roman"/>
          <w:sz w:val="23"/>
          <w:szCs w:val="23"/>
        </w:rPr>
        <w:t>в программах</w:t>
      </w:r>
      <w:r w:rsidRPr="00E81254">
        <w:rPr>
          <w:rFonts w:ascii="Times New Roman" w:hAnsi="Times New Roman"/>
          <w:b/>
          <w:sz w:val="23"/>
          <w:szCs w:val="23"/>
        </w:rPr>
        <w:t xml:space="preserve"> </w:t>
      </w:r>
      <w:r w:rsidRPr="00E81254">
        <w:rPr>
          <w:rFonts w:ascii="Times New Roman" w:hAnsi="Times New Roman"/>
          <w:sz w:val="23"/>
          <w:szCs w:val="23"/>
        </w:rPr>
        <w:t>повышения квалификации специалистов на базе среднего профессионального образования и профессиональной переподготовке специалистов по образовательным программам техникума.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1.2. Место дисциплины в структуре основной профессиональной образовательной программы: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Профессиональный цикл ППССЗ СПО (общепрофессиональная дисциплина).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1.3. Цели и задачи дисциплины – требования к результатам освоения дисциплины: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уметь</w:t>
      </w:r>
      <w:r w:rsidRPr="00E81254">
        <w:rPr>
          <w:rFonts w:ascii="Times New Roman" w:hAnsi="Times New Roman"/>
          <w:sz w:val="23"/>
          <w:szCs w:val="23"/>
        </w:rPr>
        <w:t>:</w:t>
      </w:r>
    </w:p>
    <w:p w:rsidR="0065166A" w:rsidRPr="00E81254" w:rsidRDefault="0065166A" w:rsidP="00CF774E">
      <w:pPr>
        <w:snapToGrid w:val="0"/>
        <w:spacing w:after="0" w:line="240" w:lineRule="auto"/>
        <w:rPr>
          <w:rFonts w:ascii="Times New Roman" w:hAnsi="Times New Roman"/>
          <w:bCs/>
          <w:color w:val="000000"/>
          <w:sz w:val="23"/>
          <w:szCs w:val="23"/>
        </w:rPr>
      </w:pPr>
      <w:r w:rsidRPr="00E81254">
        <w:rPr>
          <w:rFonts w:ascii="Times New Roman" w:hAnsi="Times New Roman"/>
          <w:sz w:val="23"/>
          <w:szCs w:val="23"/>
        </w:rPr>
        <w:t xml:space="preserve"> </w:t>
      </w:r>
      <w:r w:rsidRPr="00E81254">
        <w:rPr>
          <w:rFonts w:ascii="Times New Roman" w:hAnsi="Times New Roman"/>
          <w:bCs/>
          <w:color w:val="000000"/>
          <w:sz w:val="23"/>
          <w:szCs w:val="23"/>
        </w:rPr>
        <w:t>оформлять и проверять правильность</w:t>
      </w:r>
      <w:r w:rsidRPr="00E81254">
        <w:rPr>
          <w:rFonts w:ascii="Times New Roman" w:hAnsi="Times New Roman"/>
          <w:bCs/>
          <w:color w:val="000000"/>
          <w:sz w:val="23"/>
          <w:szCs w:val="23"/>
        </w:rPr>
        <w:lastRenderedPageBreak/>
        <w:t xml:space="preserve"> оформления документации в соответствии с установленными требованиями, в том</w:t>
      </w:r>
      <w:r w:rsidRPr="00E81254">
        <w:rPr>
          <w:rFonts w:ascii="Times New Roman" w:hAnsi="Times New Roman"/>
          <w:bCs/>
          <w:color w:val="000000"/>
          <w:sz w:val="23"/>
          <w:szCs w:val="23"/>
        </w:rPr>
        <w:lastRenderedPageBreak/>
        <w:t xml:space="preserve"> числе используя информационные технологии;</w:t>
      </w:r>
    </w:p>
    <w:p w:rsidR="0065166A" w:rsidRPr="00E81254" w:rsidRDefault="0065166A" w:rsidP="00CF774E">
      <w:pPr>
        <w:snapToGrid w:val="0"/>
        <w:spacing w:after="0" w:line="240" w:lineRule="auto"/>
        <w:rPr>
          <w:rFonts w:ascii="Times New Roman" w:hAnsi="Times New Roman"/>
          <w:bCs/>
          <w:color w:val="000000"/>
          <w:sz w:val="23"/>
          <w:szCs w:val="23"/>
        </w:rPr>
      </w:pPr>
      <w:r w:rsidRPr="00E81254">
        <w:rPr>
          <w:rFonts w:ascii="Times New Roman" w:hAnsi="Times New Roman"/>
          <w:bCs/>
          <w:color w:val="000000"/>
          <w:sz w:val="23"/>
          <w:szCs w:val="23"/>
        </w:rPr>
        <w:t>осуществлять автоматизированную обработку документов;</w:t>
      </w:r>
    </w:p>
    <w:p w:rsidR="0065166A" w:rsidRPr="00E81254" w:rsidRDefault="0065166A" w:rsidP="00CF774E">
      <w:pPr>
        <w:snapToGrid w:val="0"/>
        <w:spacing w:after="0" w:line="240" w:lineRule="auto"/>
        <w:rPr>
          <w:rFonts w:ascii="Times New Roman" w:hAnsi="Times New Roman"/>
          <w:bCs/>
          <w:color w:val="000000"/>
          <w:sz w:val="23"/>
          <w:szCs w:val="23"/>
        </w:rPr>
      </w:pPr>
      <w:r w:rsidRPr="00E81254">
        <w:rPr>
          <w:rFonts w:ascii="Times New Roman" w:hAnsi="Times New Roman"/>
          <w:bCs/>
          <w:color w:val="000000"/>
          <w:sz w:val="23"/>
          <w:szCs w:val="23"/>
        </w:rPr>
        <w:t>осуществлять хр</w:t>
      </w:r>
      <w:r w:rsidRPr="00E81254">
        <w:rPr>
          <w:rFonts w:ascii="Times New Roman" w:hAnsi="Times New Roman"/>
          <w:bCs/>
          <w:color w:val="000000"/>
          <w:sz w:val="23"/>
          <w:szCs w:val="23"/>
        </w:rPr>
        <w:lastRenderedPageBreak/>
        <w:t>а</w:t>
      </w:r>
      <w:r w:rsidRPr="00E81254">
        <w:rPr>
          <w:rFonts w:ascii="Times New Roman" w:hAnsi="Times New Roman"/>
          <w:bCs/>
          <w:color w:val="000000"/>
          <w:sz w:val="23"/>
          <w:szCs w:val="23"/>
        </w:rPr>
        <w:lastRenderedPageBreak/>
        <w:t>нение и поиск документов;</w:t>
      </w:r>
    </w:p>
    <w:p w:rsidR="0065166A" w:rsidRPr="00E81254" w:rsidRDefault="0065166A" w:rsidP="00CF774E">
      <w:pPr>
        <w:snapToGrid w:val="0"/>
        <w:spacing w:after="0" w:line="240" w:lineRule="auto"/>
        <w:rPr>
          <w:rFonts w:ascii="Times New Roman" w:hAnsi="Times New Roman"/>
          <w:bCs/>
          <w:color w:val="000000"/>
          <w:sz w:val="23"/>
          <w:szCs w:val="23"/>
        </w:rPr>
      </w:pPr>
      <w:r w:rsidRPr="00E81254">
        <w:rPr>
          <w:rFonts w:ascii="Times New Roman" w:hAnsi="Times New Roman"/>
          <w:bCs/>
          <w:color w:val="000000"/>
          <w:sz w:val="23"/>
          <w:szCs w:val="23"/>
        </w:rPr>
        <w:t>использовать телекоммуникационные технологии в электронном документообороте.</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дисциплины обучающийся должен </w:t>
      </w:r>
      <w:r w:rsidRPr="00E81254">
        <w:rPr>
          <w:rFonts w:ascii="Times New Roman" w:hAnsi="Times New Roman"/>
          <w:b/>
          <w:sz w:val="23"/>
          <w:szCs w:val="23"/>
        </w:rPr>
        <w:t>знать</w:t>
      </w:r>
      <w:r w:rsidRPr="00E81254">
        <w:rPr>
          <w:rFonts w:ascii="Times New Roman" w:hAnsi="Times New Roman"/>
          <w:sz w:val="23"/>
          <w:szCs w:val="23"/>
        </w:rPr>
        <w:t>:</w:t>
      </w:r>
    </w:p>
    <w:p w:rsidR="0065166A" w:rsidRPr="00E81254" w:rsidRDefault="0065166A" w:rsidP="00CF774E">
      <w:pPr>
        <w:snapToGrid w:val="0"/>
        <w:spacing w:after="0" w:line="240" w:lineRule="auto"/>
        <w:rPr>
          <w:rFonts w:ascii="Times New Roman" w:hAnsi="Times New Roman"/>
          <w:color w:val="000000"/>
          <w:sz w:val="23"/>
          <w:szCs w:val="23"/>
        </w:rPr>
      </w:pPr>
      <w:r w:rsidRPr="00E81254">
        <w:rPr>
          <w:rFonts w:ascii="Times New Roman" w:hAnsi="Times New Roman"/>
          <w:sz w:val="23"/>
          <w:szCs w:val="23"/>
        </w:rPr>
        <w:t xml:space="preserve"> </w:t>
      </w:r>
      <w:r w:rsidRPr="00E81254">
        <w:rPr>
          <w:rFonts w:ascii="Times New Roman" w:hAnsi="Times New Roman"/>
          <w:color w:val="000000"/>
          <w:sz w:val="23"/>
          <w:szCs w:val="23"/>
        </w:rPr>
        <w:t>основные понятия, цели, задачи и принципы документационного обеспечения управления;</w:t>
      </w:r>
    </w:p>
    <w:p w:rsidR="0065166A" w:rsidRPr="00E81254" w:rsidRDefault="0065166A" w:rsidP="00CF774E">
      <w:pPr>
        <w:snapToGrid w:val="0"/>
        <w:spacing w:after="0" w:line="240" w:lineRule="auto"/>
        <w:rPr>
          <w:rFonts w:ascii="Times New Roman" w:hAnsi="Times New Roman"/>
          <w:bCs/>
          <w:color w:val="000000"/>
          <w:sz w:val="23"/>
          <w:szCs w:val="23"/>
        </w:rPr>
      </w:pPr>
      <w:r w:rsidRPr="00E81254">
        <w:rPr>
          <w:rFonts w:ascii="Times New Roman" w:hAnsi="Times New Roman"/>
          <w:bCs/>
          <w:color w:val="000000"/>
          <w:sz w:val="23"/>
          <w:szCs w:val="23"/>
        </w:rPr>
        <w:t>системы документационного обеспечения управления, их автоматизацию;</w:t>
      </w:r>
    </w:p>
    <w:p w:rsidR="0065166A" w:rsidRPr="00E81254" w:rsidRDefault="0065166A" w:rsidP="00CF774E">
      <w:pPr>
        <w:snapToGrid w:val="0"/>
        <w:spacing w:after="0" w:line="240" w:lineRule="auto"/>
        <w:rPr>
          <w:rFonts w:ascii="Times New Roman" w:hAnsi="Times New Roman"/>
          <w:bCs/>
          <w:color w:val="000000"/>
          <w:sz w:val="23"/>
          <w:szCs w:val="23"/>
        </w:rPr>
      </w:pPr>
      <w:r w:rsidRPr="00E81254">
        <w:rPr>
          <w:rFonts w:ascii="Times New Roman" w:hAnsi="Times New Roman"/>
          <w:bCs/>
          <w:color w:val="000000"/>
          <w:sz w:val="23"/>
          <w:szCs w:val="23"/>
        </w:rPr>
        <w:t>классификацию документов;</w:t>
      </w:r>
    </w:p>
    <w:p w:rsidR="0065166A" w:rsidRPr="00E81254" w:rsidRDefault="0065166A" w:rsidP="00CF774E">
      <w:pPr>
        <w:snapToGrid w:val="0"/>
        <w:spacing w:after="0" w:line="240" w:lineRule="auto"/>
        <w:rPr>
          <w:rFonts w:ascii="Times New Roman" w:hAnsi="Times New Roman"/>
          <w:bCs/>
          <w:color w:val="000000"/>
          <w:sz w:val="23"/>
          <w:szCs w:val="23"/>
        </w:rPr>
      </w:pPr>
      <w:r w:rsidRPr="00E81254">
        <w:rPr>
          <w:rFonts w:ascii="Times New Roman" w:hAnsi="Times New Roman"/>
          <w:bCs/>
          <w:color w:val="000000"/>
          <w:sz w:val="23"/>
          <w:szCs w:val="23"/>
        </w:rPr>
        <w:t>требования к составлению и оформлению документов;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3"/>
          <w:szCs w:val="23"/>
        </w:rPr>
      </w:pPr>
      <w:r w:rsidRPr="00E81254">
        <w:rPr>
          <w:rFonts w:ascii="Times New Roman" w:hAnsi="Times New Roman"/>
          <w:bCs/>
          <w:color w:val="000000"/>
          <w:sz w:val="23"/>
          <w:szCs w:val="23"/>
        </w:rPr>
        <w:t>организацию документооборота: прием, обработку, регистрацию, контроль, хранение документов, номенклатуру дел.</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3"/>
          <w:szCs w:val="23"/>
        </w:rPr>
      </w:pPr>
      <w:r w:rsidRPr="00E81254">
        <w:rPr>
          <w:rFonts w:ascii="Times New Roman" w:hAnsi="Times New Roman"/>
          <w:b/>
          <w:bCs/>
          <w:color w:val="000000"/>
          <w:sz w:val="23"/>
          <w:szCs w:val="23"/>
        </w:rPr>
        <w:t>Формируемые компетенции:</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1. Понимать сущность и социальную значимость своей будущей профессии, проявлять к ней устойчивый интерес.</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3. Принимать решения в стандартных и нестандартных ситуациях и нести за них ответственность.</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5. Использовать информационно-коммуникационные технологии в профессиональной деятельности.</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6. Работать в коллективе и команде, эффективно общаться с коллегами, руководством, потребителями.</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7. Брать на себя ответственность за работу членов команды (подчиненных), результат выполнения заданий.</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ОК 9. Ориентироваться в условиях частой смены технологий в профессиональной деятельности.</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6.1. Участвовать в планировании основных показателей производства.</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6.2. Планировать выполнение работ исполнителями.</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6.3. Организовывать работу трудового коллектива.</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6.4. Контролировать ход и оценивать результаты выполнения работ исполнителями.</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ПК 6.5. Вести утвержденную учетно-отчетную документацию.</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1.4. Рекомендуемое количество часов на освоение программы дисциплины: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максимальной учебной нагрузки обучающегося 72 часов, в том числе:</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обязательной аудиторной учебной нагрузки обучающегося  48 часов;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самостоятельной работы обучающегося  24 часов.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2. СТРУКТУРА И СОДЕРЖАНИЕ УЧЕБНОЙ ДИСЦИПЛИНЫ Документационное обеспечение управления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u w:val="single"/>
        </w:rPr>
      </w:pPr>
      <w:r w:rsidRPr="00E81254">
        <w:rPr>
          <w:rFonts w:ascii="Times New Roman" w:hAnsi="Times New Roman"/>
          <w:b/>
          <w:sz w:val="23"/>
          <w:szCs w:val="23"/>
        </w:rPr>
        <w:t>2.1. Объем учебной дисциплины и виды учебной работы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88"/>
        <w:gridCol w:w="2126"/>
      </w:tblGrid>
      <w:tr w:rsidR="0065166A" w:rsidRPr="00E81254" w:rsidTr="00CF774E">
        <w:trPr>
          <w:trHeight w:val="460"/>
        </w:trPr>
        <w:tc>
          <w:tcPr>
            <w:tcW w:w="8188"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b/>
                <w:sz w:val="23"/>
                <w:szCs w:val="23"/>
              </w:rPr>
              <w:t>Вид учебной работы</w:t>
            </w:r>
          </w:p>
        </w:tc>
        <w:tc>
          <w:tcPr>
            <w:tcW w:w="2126" w:type="dxa"/>
          </w:tcPr>
          <w:p w:rsidR="0065166A" w:rsidRPr="00E81254" w:rsidRDefault="0065166A" w:rsidP="00CF774E">
            <w:pPr>
              <w:spacing w:after="0" w:line="240" w:lineRule="auto"/>
              <w:jc w:val="center"/>
              <w:rPr>
                <w:rFonts w:ascii="Times New Roman" w:hAnsi="Times New Roman"/>
                <w:iCs/>
                <w:sz w:val="23"/>
                <w:szCs w:val="23"/>
              </w:rPr>
            </w:pPr>
            <w:r w:rsidRPr="00E81254">
              <w:rPr>
                <w:rFonts w:ascii="Times New Roman" w:hAnsi="Times New Roman"/>
                <w:b/>
                <w:iCs/>
                <w:sz w:val="23"/>
                <w:szCs w:val="23"/>
              </w:rPr>
              <w:t>Объем часов</w:t>
            </w:r>
          </w:p>
        </w:tc>
      </w:tr>
      <w:tr w:rsidR="0065166A" w:rsidRPr="00E81254" w:rsidTr="00CF774E">
        <w:trPr>
          <w:trHeight w:val="285"/>
        </w:trPr>
        <w:tc>
          <w:tcPr>
            <w:tcW w:w="8188" w:type="dxa"/>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Максимальная учебная нагрузка (всего)</w:t>
            </w:r>
          </w:p>
        </w:tc>
        <w:tc>
          <w:tcPr>
            <w:tcW w:w="2126" w:type="dxa"/>
          </w:tcPr>
          <w:p w:rsidR="0065166A" w:rsidRPr="00E81254" w:rsidRDefault="0065166A" w:rsidP="00CF774E">
            <w:pPr>
              <w:spacing w:after="0" w:line="240" w:lineRule="auto"/>
              <w:jc w:val="center"/>
              <w:rPr>
                <w:rFonts w:ascii="Times New Roman" w:hAnsi="Times New Roman"/>
                <w:iCs/>
                <w:sz w:val="23"/>
                <w:szCs w:val="23"/>
              </w:rPr>
            </w:pPr>
            <w:r w:rsidRPr="00E81254">
              <w:rPr>
                <w:rFonts w:ascii="Times New Roman" w:hAnsi="Times New Roman"/>
                <w:iCs/>
                <w:sz w:val="23"/>
                <w:szCs w:val="23"/>
              </w:rPr>
              <w:t>72</w:t>
            </w:r>
          </w:p>
        </w:tc>
      </w:tr>
      <w:tr w:rsidR="0065166A" w:rsidRPr="00E81254" w:rsidTr="00CF774E">
        <w:tc>
          <w:tcPr>
            <w:tcW w:w="8188"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b/>
                <w:sz w:val="23"/>
                <w:szCs w:val="23"/>
              </w:rPr>
              <w:t xml:space="preserve">Обязательная аудиторная учебная нагрузка (всего) </w:t>
            </w:r>
          </w:p>
        </w:tc>
        <w:tc>
          <w:tcPr>
            <w:tcW w:w="2126" w:type="dxa"/>
          </w:tcPr>
          <w:p w:rsidR="0065166A" w:rsidRPr="00E81254" w:rsidRDefault="0065166A" w:rsidP="00CF774E">
            <w:pPr>
              <w:spacing w:after="0" w:line="240" w:lineRule="auto"/>
              <w:jc w:val="center"/>
              <w:rPr>
                <w:rFonts w:ascii="Times New Roman" w:hAnsi="Times New Roman"/>
                <w:iCs/>
                <w:sz w:val="23"/>
                <w:szCs w:val="23"/>
              </w:rPr>
            </w:pPr>
            <w:r w:rsidRPr="00E81254">
              <w:rPr>
                <w:rFonts w:ascii="Times New Roman" w:hAnsi="Times New Roman"/>
                <w:iCs/>
                <w:sz w:val="23"/>
                <w:szCs w:val="23"/>
              </w:rPr>
              <w:t>48</w:t>
            </w:r>
          </w:p>
        </w:tc>
      </w:tr>
      <w:tr w:rsidR="0065166A" w:rsidRPr="00E81254" w:rsidTr="00CF774E">
        <w:tc>
          <w:tcPr>
            <w:tcW w:w="8188"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в том числе:     практические занятия</w:t>
            </w:r>
          </w:p>
        </w:tc>
        <w:tc>
          <w:tcPr>
            <w:tcW w:w="2126" w:type="dxa"/>
          </w:tcPr>
          <w:p w:rsidR="0065166A" w:rsidRPr="00E81254" w:rsidRDefault="0065166A" w:rsidP="00CF774E">
            <w:pPr>
              <w:spacing w:after="0" w:line="240" w:lineRule="auto"/>
              <w:jc w:val="center"/>
              <w:rPr>
                <w:rFonts w:ascii="Times New Roman" w:hAnsi="Times New Roman"/>
                <w:iCs/>
                <w:sz w:val="23"/>
                <w:szCs w:val="23"/>
              </w:rPr>
            </w:pPr>
            <w:r w:rsidRPr="00E81254">
              <w:rPr>
                <w:rFonts w:ascii="Times New Roman" w:hAnsi="Times New Roman"/>
                <w:iCs/>
                <w:sz w:val="23"/>
                <w:szCs w:val="23"/>
              </w:rPr>
              <w:t>20</w:t>
            </w:r>
          </w:p>
        </w:tc>
      </w:tr>
      <w:tr w:rsidR="0065166A" w:rsidRPr="00E81254" w:rsidTr="00CF774E">
        <w:tc>
          <w:tcPr>
            <w:tcW w:w="8188" w:type="dxa"/>
          </w:tcPr>
          <w:p w:rsidR="0065166A" w:rsidRPr="00E81254" w:rsidRDefault="0065166A" w:rsidP="00CF774E">
            <w:pPr>
              <w:spacing w:after="0" w:line="240" w:lineRule="auto"/>
              <w:jc w:val="both"/>
              <w:rPr>
                <w:rFonts w:ascii="Times New Roman" w:hAnsi="Times New Roman"/>
                <w:b/>
                <w:sz w:val="23"/>
                <w:szCs w:val="23"/>
              </w:rPr>
            </w:pPr>
            <w:r w:rsidRPr="00E81254">
              <w:rPr>
                <w:rFonts w:ascii="Times New Roman" w:hAnsi="Times New Roman"/>
                <w:b/>
                <w:sz w:val="23"/>
                <w:szCs w:val="23"/>
              </w:rPr>
              <w:t>Самостоятельная работа обучающегося (всего)</w:t>
            </w:r>
          </w:p>
        </w:tc>
        <w:tc>
          <w:tcPr>
            <w:tcW w:w="2126" w:type="dxa"/>
          </w:tcPr>
          <w:p w:rsidR="0065166A" w:rsidRPr="00E81254" w:rsidRDefault="0065166A" w:rsidP="00CF774E">
            <w:pPr>
              <w:spacing w:after="0" w:line="240" w:lineRule="auto"/>
              <w:jc w:val="center"/>
              <w:rPr>
                <w:rFonts w:ascii="Times New Roman" w:hAnsi="Times New Roman"/>
                <w:iCs/>
                <w:sz w:val="23"/>
                <w:szCs w:val="23"/>
              </w:rPr>
            </w:pPr>
            <w:r w:rsidRPr="00E81254">
              <w:rPr>
                <w:rFonts w:ascii="Times New Roman" w:hAnsi="Times New Roman"/>
                <w:iCs/>
                <w:sz w:val="23"/>
                <w:szCs w:val="23"/>
              </w:rPr>
              <w:t>24</w:t>
            </w:r>
          </w:p>
        </w:tc>
      </w:tr>
      <w:tr w:rsidR="0065166A" w:rsidRPr="00E81254" w:rsidTr="00CF774E">
        <w:tc>
          <w:tcPr>
            <w:tcW w:w="10314" w:type="dxa"/>
            <w:gridSpan w:val="2"/>
          </w:tcPr>
          <w:p w:rsidR="0065166A" w:rsidRPr="00E81254" w:rsidRDefault="0065166A" w:rsidP="00CF774E">
            <w:pPr>
              <w:spacing w:after="0" w:line="240" w:lineRule="auto"/>
              <w:rPr>
                <w:rFonts w:ascii="Times New Roman" w:hAnsi="Times New Roman"/>
                <w:iCs/>
                <w:sz w:val="23"/>
                <w:szCs w:val="23"/>
              </w:rPr>
            </w:pPr>
            <w:r w:rsidRPr="00E81254">
              <w:rPr>
                <w:rFonts w:ascii="Times New Roman" w:hAnsi="Times New Roman"/>
                <w:iCs/>
                <w:sz w:val="23"/>
                <w:szCs w:val="23"/>
              </w:rPr>
              <w:t>Промежуточная аттестация в форме   дифференцированного зачета</w:t>
            </w:r>
          </w:p>
        </w:tc>
      </w:tr>
    </w:tbl>
    <w:p w:rsidR="0065166A" w:rsidRPr="00E81254" w:rsidRDefault="0065166A" w:rsidP="00CF774E">
      <w:pPr>
        <w:spacing w:after="0" w:line="240" w:lineRule="auto"/>
        <w:rPr>
          <w:rFonts w:ascii="Times New Roman" w:hAnsi="Times New Roman"/>
          <w:b/>
          <w:sz w:val="23"/>
          <w:szCs w:val="23"/>
        </w:rPr>
      </w:pPr>
    </w:p>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 xml:space="preserve">2.2. </w:t>
      </w:r>
      <w:r w:rsidR="00665FCB">
        <w:rPr>
          <w:rFonts w:ascii="Times New Roman" w:hAnsi="Times New Roman"/>
          <w:b/>
          <w:sz w:val="23"/>
          <w:szCs w:val="23"/>
        </w:rPr>
        <w:t>Т</w:t>
      </w:r>
      <w:r w:rsidRPr="00E81254">
        <w:rPr>
          <w:rFonts w:ascii="Times New Roman" w:hAnsi="Times New Roman"/>
          <w:b/>
          <w:sz w:val="23"/>
          <w:szCs w:val="23"/>
        </w:rPr>
        <w:t>ематический план и содержание учебной дисциплины</w:t>
      </w:r>
    </w:p>
    <w:p w:rsidR="0065166A" w:rsidRPr="00E81254" w:rsidRDefault="0065166A" w:rsidP="00CF774E">
      <w:pPr>
        <w:spacing w:after="0" w:line="240" w:lineRule="auto"/>
        <w:rPr>
          <w:rFonts w:ascii="Times New Roman" w:hAnsi="Times New Roman"/>
          <w:bCs/>
          <w:i/>
          <w:sz w:val="23"/>
          <w:szCs w:val="23"/>
        </w:rPr>
      </w:pPr>
      <w:r w:rsidRPr="00E81254">
        <w:rPr>
          <w:rFonts w:ascii="Times New Roman" w:hAnsi="Times New Roman"/>
          <w:b/>
          <w:sz w:val="23"/>
          <w:szCs w:val="23"/>
        </w:rPr>
        <w:t xml:space="preserve">       Документационное обеспечение управления</w:t>
      </w:r>
      <w:r w:rsidRPr="00E81254">
        <w:rPr>
          <w:rFonts w:ascii="Times New Roman" w:hAnsi="Times New Roman"/>
          <w:bCs/>
          <w:i/>
          <w:sz w:val="23"/>
          <w:szCs w:val="23"/>
        </w:rPr>
        <w:tab/>
      </w:r>
      <w:r w:rsidRPr="00E81254">
        <w:rPr>
          <w:rFonts w:ascii="Times New Roman" w:hAnsi="Times New Roman"/>
          <w:bCs/>
          <w:i/>
          <w:sz w:val="23"/>
          <w:szCs w:val="23"/>
        </w:rPr>
        <w:tab/>
      </w:r>
      <w:r w:rsidRPr="00E81254">
        <w:rPr>
          <w:rFonts w:ascii="Times New Roman" w:hAnsi="Times New Roman"/>
          <w:bCs/>
          <w:i/>
          <w:sz w:val="23"/>
          <w:szCs w:val="23"/>
        </w:rPr>
        <w:tab/>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67"/>
        <w:gridCol w:w="6804"/>
        <w:gridCol w:w="1276"/>
      </w:tblGrid>
      <w:tr w:rsidR="00665FCB" w:rsidRPr="00665FCB" w:rsidTr="00665FCB">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Наименование разделов и тем</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Содержание учебного материала, практические работы, самостоятельная работа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Объем часов</w:t>
            </w:r>
          </w:p>
        </w:tc>
      </w:tr>
      <w:tr w:rsidR="00665FCB" w:rsidRPr="00665FCB" w:rsidTr="00665FCB">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3</w:t>
            </w:r>
          </w:p>
        </w:tc>
      </w:tr>
      <w:tr w:rsidR="00665FCB" w:rsidRPr="00665FCB" w:rsidTr="00665FCB">
        <w:trPr>
          <w:trHeight w:val="20"/>
        </w:trPr>
        <w:tc>
          <w:tcPr>
            <w:tcW w:w="921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65FCB">
              <w:rPr>
                <w:rFonts w:ascii="Times New Roman" w:hAnsi="Times New Roman"/>
                <w:b/>
                <w:bCs/>
                <w:sz w:val="24"/>
                <w:szCs w:val="24"/>
              </w:rPr>
              <w:t>Раздел 1. Документирование управленческой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E27096"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48</w:t>
            </w:r>
          </w:p>
        </w:tc>
      </w:tr>
      <w:tr w:rsidR="00665FCB" w:rsidRPr="00665FCB" w:rsidTr="00665FCB">
        <w:trPr>
          <w:trHeight w:val="259"/>
        </w:trPr>
        <w:tc>
          <w:tcPr>
            <w:tcW w:w="1843" w:type="dxa"/>
            <w:vMerge w:val="restart"/>
            <w:tcBorders>
              <w:top w:val="single" w:sz="4" w:space="0" w:color="auto"/>
              <w:left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Тема 1.1. Современное состояни</w:t>
            </w:r>
            <w:r w:rsidRPr="00665FCB">
              <w:rPr>
                <w:rFonts w:ascii="Times New Roman" w:hAnsi="Times New Roman"/>
                <w:b/>
                <w:bCs/>
                <w:sz w:val="24"/>
                <w:szCs w:val="24"/>
              </w:rPr>
              <w:lastRenderedPageBreak/>
              <w:t>е документационного обеспечения управления. Системы документации в организации.</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65FCB">
              <w:rPr>
                <w:rFonts w:ascii="Times New Roman" w:hAnsi="Times New Roman"/>
                <w:b/>
                <w:bCs/>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3</w:t>
            </w:r>
          </w:p>
        </w:tc>
      </w:tr>
      <w:tr w:rsidR="00665FCB" w:rsidRPr="00665FCB" w:rsidTr="00665FCB">
        <w:trPr>
          <w:trHeight w:val="20"/>
        </w:trPr>
        <w:tc>
          <w:tcPr>
            <w:tcW w:w="1843" w:type="dxa"/>
            <w:vMerge/>
            <w:tcBorders>
              <w:left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spacing w:after="0" w:line="240" w:lineRule="auto"/>
              <w:jc w:val="both"/>
              <w:rPr>
                <w:rFonts w:ascii="Times New Roman" w:hAnsi="Times New Roman"/>
                <w:sz w:val="24"/>
                <w:szCs w:val="24"/>
              </w:rPr>
            </w:pPr>
            <w:r w:rsidRPr="00665FCB">
              <w:rPr>
                <w:rFonts w:ascii="Times New Roman" w:hAnsi="Times New Roman"/>
                <w:sz w:val="24"/>
                <w:szCs w:val="24"/>
              </w:rPr>
              <w:t xml:space="preserve">Понятие ДОУ, документа. Функции документа, их характеристика. Цели, задачи, </w:t>
            </w:r>
          </w:p>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sz w:val="24"/>
                <w:szCs w:val="24"/>
              </w:rPr>
              <w:t>функции службы ДОУ.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2</w:t>
            </w:r>
          </w:p>
        </w:tc>
      </w:tr>
      <w:tr w:rsidR="00665FCB" w:rsidRPr="00665FCB" w:rsidTr="00665FCB">
        <w:trPr>
          <w:trHeight w:val="20"/>
        </w:trPr>
        <w:tc>
          <w:tcPr>
            <w:tcW w:w="1843" w:type="dxa"/>
            <w:vMerge/>
            <w:tcBorders>
              <w:left w:val="single" w:sz="4" w:space="0" w:color="auto"/>
              <w:right w:val="single" w:sz="4" w:space="0" w:color="auto"/>
            </w:tcBorders>
            <w:vAlign w:val="center"/>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65FCB">
              <w:rPr>
                <w:rFonts w:ascii="Times New Roman" w:hAnsi="Times New Roman"/>
                <w:b/>
                <w:bCs/>
                <w:sz w:val="24"/>
                <w:szCs w:val="24"/>
              </w:rPr>
              <w:t>Самостоятельная работа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1</w:t>
            </w:r>
          </w:p>
        </w:tc>
      </w:tr>
      <w:tr w:rsidR="00665FCB" w:rsidRPr="00665FCB" w:rsidTr="00665FCB">
        <w:trPr>
          <w:trHeight w:val="20"/>
        </w:trPr>
        <w:tc>
          <w:tcPr>
            <w:tcW w:w="1843" w:type="dxa"/>
            <w:vMerge/>
            <w:tcBorders>
              <w:left w:val="single" w:sz="4" w:space="0" w:color="auto"/>
              <w:bottom w:val="single" w:sz="4" w:space="0" w:color="auto"/>
              <w:right w:val="single" w:sz="4" w:space="0" w:color="auto"/>
            </w:tcBorders>
            <w:vAlign w:val="center"/>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spacing w:after="0" w:line="240" w:lineRule="auto"/>
              <w:jc w:val="both"/>
              <w:rPr>
                <w:rFonts w:ascii="Times New Roman" w:hAnsi="Times New Roman"/>
                <w:sz w:val="24"/>
                <w:szCs w:val="24"/>
              </w:rPr>
            </w:pPr>
            <w:r w:rsidRPr="00665FCB">
              <w:rPr>
                <w:rFonts w:ascii="Times New Roman" w:hAnsi="Times New Roman"/>
                <w:sz w:val="24"/>
                <w:szCs w:val="24"/>
              </w:rPr>
              <w:t>Нормативно – методическая база ДОУ.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1</w:t>
            </w:r>
          </w:p>
        </w:tc>
      </w:tr>
      <w:tr w:rsidR="00665FCB" w:rsidRPr="00665FCB" w:rsidTr="00665FCB">
        <w:trPr>
          <w:trHeight w:val="20"/>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Тема  1. 2. Классификация и общие требования к составлению и оформлению документов</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65FCB">
              <w:rPr>
                <w:rFonts w:ascii="Times New Roman" w:hAnsi="Times New Roman"/>
                <w:b/>
                <w:bCs/>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9</w:t>
            </w:r>
          </w:p>
        </w:tc>
      </w:tr>
      <w:tr w:rsidR="00665FCB" w:rsidRPr="00665FCB" w:rsidTr="00665FCB">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Классификация документов. Состав реквизитов документов, правила их оформления. Бланки документов.</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65FCB">
              <w:rPr>
                <w:rFonts w:ascii="Times New Roman" w:hAnsi="Times New Roman"/>
                <w:bCs/>
                <w:sz w:val="24"/>
                <w:szCs w:val="24"/>
              </w:rPr>
              <w:t>6</w:t>
            </w:r>
          </w:p>
        </w:tc>
      </w:tr>
      <w:tr w:rsidR="00665FCB" w:rsidRPr="00665FCB" w:rsidTr="00665FCB">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65FCB">
              <w:rPr>
                <w:rFonts w:ascii="Times New Roman" w:hAnsi="Times New Roman"/>
                <w:b/>
                <w:bCs/>
                <w:sz w:val="24"/>
                <w:szCs w:val="24"/>
              </w:rPr>
              <w:t>Самостоятельная работа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3</w:t>
            </w:r>
          </w:p>
        </w:tc>
      </w:tr>
      <w:tr w:rsidR="00665FCB" w:rsidRPr="00665FCB" w:rsidTr="00665FCB">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187"/>
                <w:tab w:val="left" w:pos="75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Расположение реквизитов на формате А-4, А-5.</w:t>
            </w:r>
          </w:p>
          <w:p w:rsidR="00665FCB" w:rsidRPr="00665FCB" w:rsidRDefault="00665FCB" w:rsidP="005A321C">
            <w:pPr>
              <w:tabs>
                <w:tab w:val="left" w:pos="187"/>
                <w:tab w:val="left" w:pos="75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Разработка рекомендаций по составлению текстов служебных документов.</w:t>
            </w:r>
          </w:p>
          <w:p w:rsidR="00665FCB" w:rsidRPr="00665FCB" w:rsidRDefault="00665FCB" w:rsidP="005A321C">
            <w:pPr>
              <w:tabs>
                <w:tab w:val="left" w:pos="187"/>
                <w:tab w:val="left" w:pos="75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Составление и оформление бланков документов (по заданию).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3</w:t>
            </w:r>
          </w:p>
        </w:tc>
      </w:tr>
      <w:tr w:rsidR="00665FCB" w:rsidRPr="00665FCB" w:rsidTr="00665FCB">
        <w:trPr>
          <w:trHeight w:val="101"/>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Тема 1.3. Организационно-распорядительные документы</w:t>
            </w:r>
          </w:p>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65FCB">
              <w:rPr>
                <w:rFonts w:ascii="Times New Roman" w:hAnsi="Times New Roman"/>
                <w:b/>
                <w:bCs/>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9</w:t>
            </w:r>
          </w:p>
        </w:tc>
      </w:tr>
      <w:tr w:rsidR="00665FCB" w:rsidRPr="00665FCB" w:rsidTr="00665FCB">
        <w:trPr>
          <w:trHeight w:val="4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sz w:val="24"/>
                <w:szCs w:val="24"/>
              </w:rPr>
              <w:t>Уставы. Инструкции. Должностные инструкции. Характеристика, порядок утверждения, особенности оформления.</w:t>
            </w:r>
            <w:r w:rsidRPr="00665FCB">
              <w:rPr>
                <w:rFonts w:ascii="Times New Roman" w:hAnsi="Times New Roman"/>
                <w:b/>
                <w: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2</w:t>
            </w:r>
          </w:p>
        </w:tc>
      </w:tr>
      <w:tr w:rsidR="00665FCB" w:rsidRPr="00665FCB" w:rsidTr="00665FCB">
        <w:trPr>
          <w:trHeight w:val="4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65FCB">
              <w:rPr>
                <w:rFonts w:ascii="Times New Roman" w:hAnsi="Times New Roman"/>
                <w:sz w:val="24"/>
                <w:szCs w:val="24"/>
              </w:rPr>
              <w:t>Общая характеристика распорядительных документов, издаваемых на основе единоначалия и в коллегиальном порядке (приказов, распоряжений, указаний, постановлений, решений).</w:t>
            </w:r>
            <w:r w:rsidRPr="00665FCB">
              <w:rPr>
                <w:rFonts w:ascii="Times New Roman" w:hAnsi="Times New Roman"/>
                <w:b/>
                <w:i/>
                <w:sz w:val="24"/>
                <w:szCs w:val="24"/>
              </w:rPr>
              <w:t xml:space="preserve"> </w:t>
            </w:r>
            <w:r w:rsidRPr="00665FCB">
              <w:rPr>
                <w:rFonts w:ascii="Times New Roman" w:hAnsi="Times New Roman"/>
                <w:sz w:val="24"/>
                <w:szCs w:val="24"/>
              </w:rPr>
              <w:t>Особенности стиля, построения и оформления распорядительных документов.</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2</w:t>
            </w:r>
          </w:p>
        </w:tc>
      </w:tr>
      <w:tr w:rsidR="00665FCB" w:rsidRPr="00665FCB" w:rsidTr="00665FCB">
        <w:trPr>
          <w:trHeight w:val="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65FCB">
              <w:rPr>
                <w:rFonts w:ascii="Times New Roman" w:hAnsi="Times New Roman"/>
                <w:b/>
                <w:bCs/>
                <w:sz w:val="24"/>
                <w:szCs w:val="24"/>
              </w:rPr>
              <w:t>Практические занятия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665FCB">
              <w:rPr>
                <w:rFonts w:ascii="Times New Roman" w:hAnsi="Times New Roman"/>
                <w:b/>
                <w:bCs/>
                <w:i/>
                <w:sz w:val="24"/>
                <w:szCs w:val="24"/>
              </w:rPr>
              <w:t>2</w:t>
            </w:r>
          </w:p>
        </w:tc>
      </w:tr>
      <w:tr w:rsidR="00665FCB" w:rsidRPr="00665FCB" w:rsidTr="00665FCB">
        <w:trPr>
          <w:trHeight w:val="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Составление и оформление приказов по основной деятельности, распоряжений, указаний.</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2</w:t>
            </w:r>
          </w:p>
        </w:tc>
      </w:tr>
      <w:tr w:rsidR="00665FCB" w:rsidRPr="00665FCB" w:rsidTr="00665FCB">
        <w:trPr>
          <w:trHeight w:val="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65FCB">
              <w:rPr>
                <w:rFonts w:ascii="Times New Roman" w:hAnsi="Times New Roman"/>
                <w:b/>
                <w:bCs/>
                <w:sz w:val="24"/>
                <w:szCs w:val="24"/>
              </w:rPr>
              <w:t>Самостоятельная работа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3</w:t>
            </w:r>
          </w:p>
        </w:tc>
      </w:tr>
      <w:tr w:rsidR="00665FCB" w:rsidRPr="00665FCB" w:rsidTr="00665FCB">
        <w:trPr>
          <w:trHeight w:val="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Составление и оформление постановлений, решений (по заданию).</w:t>
            </w:r>
          </w:p>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65FCB">
              <w:rPr>
                <w:rFonts w:ascii="Times New Roman" w:hAnsi="Times New Roman"/>
                <w:bCs/>
                <w:sz w:val="24"/>
                <w:szCs w:val="24"/>
              </w:rPr>
              <w:t>Оформление штатного расписания на унифицированном бланке (по заданию).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3</w:t>
            </w:r>
          </w:p>
        </w:tc>
      </w:tr>
      <w:tr w:rsidR="00665FCB" w:rsidRPr="00665FCB" w:rsidTr="00665FCB">
        <w:trPr>
          <w:trHeight w:val="160"/>
        </w:trPr>
        <w:tc>
          <w:tcPr>
            <w:tcW w:w="1843" w:type="dxa"/>
            <w:vMerge w:val="restart"/>
            <w:tcBorders>
              <w:top w:val="single" w:sz="4" w:space="0" w:color="auto"/>
              <w:left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Тема 1.4.</w:t>
            </w:r>
          </w:p>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Справочно-информационная документация</w:t>
            </w:r>
          </w:p>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65FCB">
              <w:rPr>
                <w:rFonts w:ascii="Times New Roman" w:hAnsi="Times New Roman"/>
                <w:b/>
                <w:bCs/>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15</w:t>
            </w:r>
          </w:p>
        </w:tc>
      </w:tr>
      <w:tr w:rsidR="00665FCB" w:rsidRPr="00665FCB" w:rsidTr="00665FCB">
        <w:trPr>
          <w:trHeight w:val="160"/>
        </w:trPr>
        <w:tc>
          <w:tcPr>
            <w:tcW w:w="1843" w:type="dxa"/>
            <w:vMerge/>
            <w:tcBorders>
              <w:left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Служебные письма: понятие, виды, особенности составления и оформления.</w:t>
            </w:r>
            <w:r w:rsidRPr="00665FCB">
              <w:rPr>
                <w:rFonts w:ascii="Times New Roman" w:hAnsi="Times New Roman"/>
                <w:b/>
                <w:i/>
                <w:sz w:val="24"/>
                <w:szCs w:val="24"/>
              </w:rPr>
              <w:t xml:space="preserve"> </w:t>
            </w:r>
            <w:r w:rsidRPr="00665FCB">
              <w:rPr>
                <w:rFonts w:ascii="Times New Roman" w:hAnsi="Times New Roman"/>
                <w:sz w:val="24"/>
                <w:szCs w:val="24"/>
              </w:rPr>
              <w:t>Телеграммы и телефонограммы, состав реквизитов, правила оформления</w:t>
            </w:r>
            <w:r w:rsidRPr="00665FCB">
              <w:rPr>
                <w:rFonts w:ascii="Times New Roman" w:hAnsi="Times New Roman"/>
                <w:i/>
                <w:sz w:val="24"/>
                <w:szCs w:val="24"/>
              </w:rPr>
              <w:t>.</w:t>
            </w:r>
            <w:r w:rsidRPr="00665FCB">
              <w:rPr>
                <w:rFonts w:ascii="Times New Roman" w:hAnsi="Times New Roman"/>
                <w:sz w:val="24"/>
                <w:szCs w:val="24"/>
              </w:rPr>
              <w:t xml:space="preserve"> Протоколы, их виды, составление и оформление.</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2</w:t>
            </w:r>
          </w:p>
        </w:tc>
      </w:tr>
      <w:tr w:rsidR="00665FCB" w:rsidRPr="00665FCB" w:rsidTr="00665FCB">
        <w:trPr>
          <w:trHeight w:val="160"/>
        </w:trPr>
        <w:tc>
          <w:tcPr>
            <w:tcW w:w="1843" w:type="dxa"/>
            <w:vMerge/>
            <w:tcBorders>
              <w:left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sz w:val="24"/>
                <w:szCs w:val="24"/>
              </w:rPr>
              <w:t xml:space="preserve">Характеристика и особенности оформления докладных и объяснительных записок, актов, справок личного характера и служебных справок.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2</w:t>
            </w:r>
          </w:p>
        </w:tc>
      </w:tr>
      <w:tr w:rsidR="00665FCB" w:rsidRPr="00665FCB" w:rsidTr="00665FCB">
        <w:trPr>
          <w:trHeight w:val="157"/>
        </w:trPr>
        <w:tc>
          <w:tcPr>
            <w:tcW w:w="1843" w:type="dxa"/>
            <w:vMerge/>
            <w:tcBorders>
              <w:left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65FCB">
              <w:rPr>
                <w:rFonts w:ascii="Times New Roman" w:hAnsi="Times New Roman"/>
                <w:b/>
                <w:bCs/>
                <w:sz w:val="24"/>
                <w:szCs w:val="24"/>
              </w:rPr>
              <w:t>Практические занятия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665FCB">
              <w:rPr>
                <w:rFonts w:ascii="Times New Roman" w:hAnsi="Times New Roman"/>
                <w:b/>
                <w:bCs/>
                <w:i/>
                <w:sz w:val="24"/>
                <w:szCs w:val="24"/>
              </w:rPr>
              <w:t>6</w:t>
            </w:r>
          </w:p>
        </w:tc>
      </w:tr>
      <w:tr w:rsidR="00665FCB" w:rsidRPr="00665FCB" w:rsidTr="00665FCB">
        <w:trPr>
          <w:trHeight w:val="160"/>
        </w:trPr>
        <w:tc>
          <w:tcPr>
            <w:tcW w:w="1843" w:type="dxa"/>
            <w:vMerge/>
            <w:tcBorders>
              <w:left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Составление и оформление служебных писем.</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2</w:t>
            </w:r>
          </w:p>
        </w:tc>
      </w:tr>
      <w:tr w:rsidR="00665FCB" w:rsidRPr="00665FCB" w:rsidTr="00665FCB">
        <w:trPr>
          <w:trHeight w:val="160"/>
        </w:trPr>
        <w:tc>
          <w:tcPr>
            <w:tcW w:w="1843" w:type="dxa"/>
            <w:vMerge/>
            <w:tcBorders>
              <w:left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Составление и оформление докладной, объяснительной записки, акта, справки служебного характера.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2</w:t>
            </w:r>
          </w:p>
        </w:tc>
      </w:tr>
      <w:tr w:rsidR="00665FCB" w:rsidRPr="00665FCB" w:rsidTr="00665FCB">
        <w:trPr>
          <w:trHeight w:val="160"/>
        </w:trPr>
        <w:tc>
          <w:tcPr>
            <w:tcW w:w="1843" w:type="dxa"/>
            <w:vMerge/>
            <w:tcBorders>
              <w:left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3</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Проведение и документирование собрания в группе  (с элементами деловой игры)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2</w:t>
            </w:r>
          </w:p>
        </w:tc>
      </w:tr>
      <w:tr w:rsidR="00665FCB" w:rsidRPr="00665FCB" w:rsidTr="00665FCB">
        <w:trPr>
          <w:trHeight w:val="160"/>
        </w:trPr>
        <w:tc>
          <w:tcPr>
            <w:tcW w:w="1843" w:type="dxa"/>
            <w:vMerge/>
            <w:tcBorders>
              <w:left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65FCB">
              <w:rPr>
                <w:rFonts w:ascii="Times New Roman" w:hAnsi="Times New Roman"/>
                <w:b/>
                <w:bCs/>
                <w:sz w:val="24"/>
                <w:szCs w:val="24"/>
              </w:rPr>
              <w:t>Самостоятельная работа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5</w:t>
            </w:r>
          </w:p>
        </w:tc>
      </w:tr>
      <w:tr w:rsidR="00665FCB" w:rsidRPr="00665FCB" w:rsidTr="00665FCB">
        <w:trPr>
          <w:trHeight w:val="1058"/>
        </w:trPr>
        <w:tc>
          <w:tcPr>
            <w:tcW w:w="1843" w:type="dxa"/>
            <w:vMerge/>
            <w:tcBorders>
              <w:left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Оформление справки личного характера (по заданию).</w:t>
            </w:r>
          </w:p>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Оформление телеграммы, телефонограммы (по заданию).</w:t>
            </w:r>
          </w:p>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Решение ситуации по теме «Составление и оформление справочно-информационных и распорядительных  документов».</w:t>
            </w:r>
          </w:p>
        </w:tc>
        <w:tc>
          <w:tcPr>
            <w:tcW w:w="1276" w:type="dxa"/>
            <w:tcBorders>
              <w:top w:val="single" w:sz="4" w:space="0" w:color="auto"/>
              <w:left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5</w:t>
            </w:r>
          </w:p>
        </w:tc>
      </w:tr>
      <w:tr w:rsidR="00665FCB" w:rsidRPr="00665FCB" w:rsidTr="00665FCB">
        <w:trPr>
          <w:trHeight w:val="223"/>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Тема 1.5. Документы по личному составу</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65FCB">
              <w:rPr>
                <w:rFonts w:ascii="Times New Roman" w:hAnsi="Times New Roman"/>
                <w:b/>
                <w:bCs/>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12</w:t>
            </w:r>
          </w:p>
        </w:tc>
      </w:tr>
      <w:tr w:rsidR="00665FCB" w:rsidRPr="00665FCB" w:rsidTr="00665FCB">
        <w:trPr>
          <w:trHeight w:val="22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sz w:val="24"/>
                <w:szCs w:val="24"/>
              </w:rPr>
              <w:t xml:space="preserve">Значение и состав документов, обеспечивающих документирование работы с кадрами. Заявления, приказы по личному составу. Унифицированная система организационно – распорядительной документации по личному составу.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2</w:t>
            </w:r>
          </w:p>
        </w:tc>
      </w:tr>
      <w:tr w:rsidR="00665FCB" w:rsidRPr="00665FCB" w:rsidTr="00665FCB">
        <w:trPr>
          <w:trHeight w:val="22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65FCB">
              <w:rPr>
                <w:rFonts w:ascii="Times New Roman" w:hAnsi="Times New Roman"/>
                <w:sz w:val="24"/>
                <w:szCs w:val="24"/>
              </w:rPr>
              <w:t>Автобиография, резюме, характеристика, личная карточка. Оформление трудовой книжки.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2</w:t>
            </w:r>
          </w:p>
        </w:tc>
      </w:tr>
      <w:tr w:rsidR="00665FCB" w:rsidRPr="00665FCB" w:rsidTr="00665FCB">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65FCB">
              <w:rPr>
                <w:rFonts w:ascii="Times New Roman" w:hAnsi="Times New Roman"/>
                <w:b/>
                <w:bCs/>
                <w:sz w:val="24"/>
                <w:szCs w:val="24"/>
              </w:rPr>
              <w:t>Практические занятия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665FCB">
              <w:rPr>
                <w:rFonts w:ascii="Times New Roman" w:hAnsi="Times New Roman"/>
                <w:b/>
                <w:bCs/>
                <w:i/>
                <w:sz w:val="24"/>
                <w:szCs w:val="24"/>
              </w:rPr>
              <w:t>4</w:t>
            </w:r>
          </w:p>
        </w:tc>
      </w:tr>
      <w:tr w:rsidR="00665FCB" w:rsidRPr="00665FCB" w:rsidTr="00665FCB">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Составление и оформление заявлений, приказов по личному составу ( на унифицированных бланках).</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4</w:t>
            </w:r>
          </w:p>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tc>
      </w:tr>
      <w:tr w:rsidR="00665FCB" w:rsidRPr="00665FCB" w:rsidTr="00665FCB">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65FCB">
              <w:rPr>
                <w:rFonts w:ascii="Times New Roman" w:hAnsi="Times New Roman"/>
                <w:b/>
                <w:bCs/>
                <w:sz w:val="24"/>
                <w:szCs w:val="24"/>
              </w:rPr>
              <w:t>Самостоятельная работа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4</w:t>
            </w:r>
          </w:p>
        </w:tc>
      </w:tr>
      <w:tr w:rsidR="00665FCB" w:rsidRPr="00665FCB" w:rsidTr="00665FCB">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Составление и оформление характеристики, резюме.</w:t>
            </w:r>
          </w:p>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Оформление приказов по личному составу на унифицированных бланках (по заданию).</w:t>
            </w:r>
          </w:p>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Оформление личного дела (по заданию).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4</w:t>
            </w:r>
          </w:p>
        </w:tc>
      </w:tr>
      <w:tr w:rsidR="00665FCB" w:rsidRPr="00665FCB" w:rsidTr="00665FCB">
        <w:trPr>
          <w:trHeight w:val="20"/>
        </w:trPr>
        <w:tc>
          <w:tcPr>
            <w:tcW w:w="921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
                <w:bCs/>
                <w:sz w:val="24"/>
                <w:szCs w:val="24"/>
              </w:rPr>
              <w:t xml:space="preserve">Раздел 2. Организация работы с документами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E27096"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24</w:t>
            </w:r>
          </w:p>
        </w:tc>
      </w:tr>
      <w:tr w:rsidR="00665FCB" w:rsidRPr="00665FCB" w:rsidTr="00665FCB">
        <w:trPr>
          <w:trHeight w:val="20"/>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Тема 2.1. Организация документооборота и контроль за его исполнением</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65FCB">
              <w:rPr>
                <w:rFonts w:ascii="Times New Roman" w:hAnsi="Times New Roman"/>
                <w:b/>
                <w:bCs/>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9</w:t>
            </w:r>
          </w:p>
        </w:tc>
      </w:tr>
      <w:tr w:rsidR="00665FCB" w:rsidRPr="00665FCB" w:rsidTr="00665FCB">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Операции по приему, обработке и доставке документов</w:t>
            </w:r>
            <w:r w:rsidRPr="00665FCB">
              <w:rPr>
                <w:rFonts w:ascii="Times New Roman" w:hAnsi="Times New Roman"/>
                <w:b/>
                <w:bCs/>
                <w:sz w:val="24"/>
                <w:szCs w:val="24"/>
              </w:rPr>
              <w:t>.</w:t>
            </w:r>
            <w:r w:rsidRPr="00665FCB">
              <w:rPr>
                <w:rFonts w:ascii="Times New Roman" w:hAnsi="Times New Roman"/>
                <w:b/>
                <w:i/>
                <w:sz w:val="24"/>
                <w:szCs w:val="24"/>
              </w:rPr>
              <w:t xml:space="preserve">    </w:t>
            </w:r>
            <w:r w:rsidRPr="00665FCB">
              <w:rPr>
                <w:rFonts w:ascii="Times New Roman" w:hAnsi="Times New Roman"/>
                <w:sz w:val="24"/>
                <w:szCs w:val="24"/>
              </w:rPr>
              <w:t xml:space="preserve">Назначение и технология регистрации документов. Регистрационные формы. Номенклатура дел как пособие для регистрации документов. Контроль за исполнением документов.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2</w:t>
            </w:r>
          </w:p>
        </w:tc>
      </w:tr>
      <w:tr w:rsidR="00665FCB" w:rsidRPr="00665FCB" w:rsidTr="00665FCB">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sz w:val="24"/>
                <w:szCs w:val="24"/>
              </w:rPr>
              <w:t>Правила формирования дел. Работа с обращениями граждан, конфиденциальными документами.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2</w:t>
            </w:r>
          </w:p>
        </w:tc>
      </w:tr>
      <w:tr w:rsidR="00665FCB" w:rsidRPr="00665FCB" w:rsidTr="00665FCB">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65FCB">
              <w:rPr>
                <w:rFonts w:ascii="Times New Roman" w:hAnsi="Times New Roman"/>
                <w:b/>
                <w:bCs/>
                <w:sz w:val="24"/>
                <w:szCs w:val="24"/>
              </w:rPr>
              <w:t>Практические занятия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665FCB">
              <w:rPr>
                <w:rFonts w:ascii="Times New Roman" w:hAnsi="Times New Roman"/>
                <w:b/>
                <w:bCs/>
                <w:i/>
                <w:sz w:val="24"/>
                <w:szCs w:val="24"/>
              </w:rPr>
              <w:t>2</w:t>
            </w:r>
          </w:p>
        </w:tc>
      </w:tr>
      <w:tr w:rsidR="00665FCB" w:rsidRPr="00665FCB" w:rsidTr="00665FCB">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Проведение  электронного документооборота.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2</w:t>
            </w:r>
          </w:p>
        </w:tc>
      </w:tr>
      <w:tr w:rsidR="00665FCB" w:rsidRPr="00665FCB" w:rsidTr="00665FCB">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65FCB">
              <w:rPr>
                <w:rFonts w:ascii="Times New Roman" w:hAnsi="Times New Roman"/>
                <w:b/>
                <w:bCs/>
                <w:sz w:val="24"/>
                <w:szCs w:val="24"/>
              </w:rPr>
              <w:t>Самостоятельная работа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3</w:t>
            </w:r>
          </w:p>
        </w:tc>
      </w:tr>
      <w:tr w:rsidR="00665FCB" w:rsidRPr="00665FCB" w:rsidTr="00665FCB">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Разработка алгоритма работы с исходящими документами.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3</w:t>
            </w:r>
          </w:p>
        </w:tc>
      </w:tr>
      <w:tr w:rsidR="00665FCB" w:rsidRPr="00665FCB" w:rsidTr="00665FCB">
        <w:trPr>
          <w:trHeight w:val="20"/>
        </w:trPr>
        <w:tc>
          <w:tcPr>
            <w:tcW w:w="1843" w:type="dxa"/>
            <w:vMerge w:val="restart"/>
            <w:tcBorders>
              <w:top w:val="single" w:sz="4" w:space="0" w:color="auto"/>
              <w:left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Тема 2.2.  Хранение документов</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65FCB">
              <w:rPr>
                <w:rFonts w:ascii="Times New Roman" w:hAnsi="Times New Roman"/>
                <w:b/>
                <w:bCs/>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6</w:t>
            </w:r>
          </w:p>
        </w:tc>
      </w:tr>
      <w:tr w:rsidR="00665FCB" w:rsidRPr="00665FCB" w:rsidTr="00665FCB">
        <w:trPr>
          <w:trHeight w:val="20"/>
        </w:trPr>
        <w:tc>
          <w:tcPr>
            <w:tcW w:w="1843" w:type="dxa"/>
            <w:vMerge/>
            <w:tcBorders>
              <w:left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bCs/>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65FCB">
              <w:rPr>
                <w:rFonts w:ascii="Times New Roman" w:hAnsi="Times New Roman"/>
                <w:sz w:val="24"/>
                <w:szCs w:val="24"/>
              </w:rPr>
              <w:t xml:space="preserve">Организация хранения документов в делопроизводстве. Понятие об экспертизе ценности документов. Оформление дел. Порядок передачи дел на архивное хранение.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2</w:t>
            </w:r>
          </w:p>
        </w:tc>
      </w:tr>
      <w:tr w:rsidR="00665FCB" w:rsidRPr="00665FCB" w:rsidTr="00665FCB">
        <w:trPr>
          <w:trHeight w:val="20"/>
        </w:trPr>
        <w:tc>
          <w:tcPr>
            <w:tcW w:w="1843" w:type="dxa"/>
            <w:vMerge/>
            <w:tcBorders>
              <w:left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5FCB">
              <w:rPr>
                <w:rFonts w:ascii="Times New Roman" w:hAnsi="Times New Roman"/>
                <w:b/>
                <w:sz w:val="24"/>
                <w:szCs w:val="24"/>
              </w:rPr>
              <w:t>Практические занятия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2</w:t>
            </w:r>
          </w:p>
        </w:tc>
      </w:tr>
      <w:tr w:rsidR="00665FCB" w:rsidRPr="00665FCB" w:rsidTr="00665FCB">
        <w:trPr>
          <w:trHeight w:val="20"/>
        </w:trPr>
        <w:tc>
          <w:tcPr>
            <w:tcW w:w="1843" w:type="dxa"/>
            <w:vMerge/>
            <w:tcBorders>
              <w:left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65FCB">
              <w:rPr>
                <w:rFonts w:ascii="Times New Roman" w:hAnsi="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65FCB">
              <w:rPr>
                <w:rFonts w:ascii="Times New Roman" w:hAnsi="Times New Roman"/>
                <w:sz w:val="24"/>
                <w:szCs w:val="24"/>
              </w:rPr>
              <w:t xml:space="preserve">Оформление дел постоянного и временного хранения, </w:t>
            </w:r>
            <w:r w:rsidRPr="00665FCB">
              <w:rPr>
                <w:rFonts w:ascii="Times New Roman" w:hAnsi="Times New Roman"/>
                <w:bCs/>
                <w:sz w:val="24"/>
                <w:szCs w:val="24"/>
              </w:rPr>
              <w:t>описей дел для передачи документов в архив, акта на уничтожение докумен</w:t>
            </w:r>
            <w:r w:rsidRPr="00665FCB">
              <w:rPr>
                <w:rFonts w:ascii="Times New Roman" w:hAnsi="Times New Roman"/>
                <w:bCs/>
                <w:sz w:val="24"/>
                <w:szCs w:val="24"/>
              </w:rPr>
              <w:lastRenderedPageBreak/>
              <w:t>тов.</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2</w:t>
            </w:r>
          </w:p>
        </w:tc>
      </w:tr>
      <w:tr w:rsidR="00665FCB" w:rsidRPr="00665FCB" w:rsidTr="00665FCB">
        <w:trPr>
          <w:trHeight w:val="20"/>
        </w:trPr>
        <w:tc>
          <w:tcPr>
            <w:tcW w:w="1843" w:type="dxa"/>
            <w:vMerge/>
            <w:tcBorders>
              <w:left w:val="single" w:sz="4" w:space="0" w:color="auto"/>
              <w:right w:val="single" w:sz="4" w:space="0" w:color="auto"/>
            </w:tcBorders>
            <w:vAlign w:val="center"/>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5FCB">
              <w:rPr>
                <w:rFonts w:ascii="Times New Roman" w:hAnsi="Times New Roman"/>
                <w:b/>
                <w:bCs/>
                <w:sz w:val="24"/>
                <w:szCs w:val="24"/>
              </w:rPr>
              <w:t>Самостоятельная работа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2</w:t>
            </w:r>
          </w:p>
        </w:tc>
      </w:tr>
      <w:tr w:rsidR="00665FCB" w:rsidRPr="00665FCB" w:rsidTr="00665FCB">
        <w:trPr>
          <w:trHeight w:val="20"/>
        </w:trPr>
        <w:tc>
          <w:tcPr>
            <w:tcW w:w="1843" w:type="dxa"/>
            <w:vMerge/>
            <w:tcBorders>
              <w:left w:val="single" w:sz="4" w:space="0" w:color="auto"/>
              <w:bottom w:val="single" w:sz="4" w:space="0" w:color="auto"/>
              <w:right w:val="single" w:sz="4" w:space="0" w:color="auto"/>
            </w:tcBorders>
            <w:vAlign w:val="center"/>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65FCB">
              <w:rPr>
                <w:rFonts w:ascii="Times New Roman" w:hAnsi="Times New Roman"/>
                <w:sz w:val="24"/>
                <w:szCs w:val="24"/>
              </w:rPr>
              <w:t>Составление актов на дела с истекшими сроками хранения.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2</w:t>
            </w:r>
          </w:p>
        </w:tc>
      </w:tr>
      <w:tr w:rsidR="00665FCB" w:rsidRPr="00665FCB" w:rsidTr="00665FCB">
        <w:trPr>
          <w:trHeight w:val="20"/>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Тема 2.3. Компьютерные технологии в делопроизводстве</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5FCB">
              <w:rPr>
                <w:rFonts w:ascii="Times New Roman" w:hAnsi="Times New Roman"/>
                <w:b/>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9</w:t>
            </w:r>
          </w:p>
        </w:tc>
      </w:tr>
      <w:tr w:rsidR="00665FCB" w:rsidRPr="00665FCB" w:rsidTr="00665FCB">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5FCB">
              <w:rPr>
                <w:rFonts w:ascii="Times New Roman" w:hAnsi="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65FCB">
              <w:rPr>
                <w:rFonts w:ascii="Times New Roman" w:hAnsi="Times New Roman"/>
                <w:sz w:val="24"/>
                <w:szCs w:val="24"/>
              </w:rPr>
              <w:t>Характеристика организационно-технических средств, используемых в делопроизводстве.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65FCB">
              <w:rPr>
                <w:rFonts w:ascii="Times New Roman" w:hAnsi="Times New Roman"/>
                <w:bCs/>
                <w:sz w:val="24"/>
                <w:szCs w:val="24"/>
              </w:rPr>
              <w:t>2</w:t>
            </w:r>
          </w:p>
        </w:tc>
      </w:tr>
      <w:tr w:rsidR="00665FCB" w:rsidRPr="00665FCB" w:rsidTr="00665FCB">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5FCB">
              <w:rPr>
                <w:rFonts w:ascii="Times New Roman" w:hAnsi="Times New Roman"/>
                <w:b/>
                <w:sz w:val="24"/>
                <w:szCs w:val="24"/>
              </w:rPr>
              <w:t>Практические занятия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665FCB">
              <w:rPr>
                <w:rFonts w:ascii="Times New Roman" w:hAnsi="Times New Roman"/>
                <w:b/>
                <w:bCs/>
                <w:i/>
                <w:sz w:val="24"/>
                <w:szCs w:val="24"/>
              </w:rPr>
              <w:t>4</w:t>
            </w:r>
          </w:p>
        </w:tc>
      </w:tr>
      <w:tr w:rsidR="00665FCB" w:rsidRPr="00665FCB" w:rsidTr="00665FCB">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65FCB">
              <w:rPr>
                <w:rFonts w:ascii="Times New Roman" w:hAnsi="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65FCB">
              <w:rPr>
                <w:rFonts w:ascii="Times New Roman" w:hAnsi="Times New Roman"/>
                <w:sz w:val="24"/>
                <w:szCs w:val="24"/>
              </w:rPr>
              <w:t>Оформление  деловых писем, распорядительных документов  на компьютере.</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2</w:t>
            </w:r>
          </w:p>
        </w:tc>
      </w:tr>
      <w:tr w:rsidR="00665FCB" w:rsidRPr="00665FCB" w:rsidTr="00665FCB">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65FCB">
              <w:rPr>
                <w:rFonts w:ascii="Times New Roman" w:hAnsi="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5FCB">
              <w:rPr>
                <w:rFonts w:ascii="Times New Roman" w:hAnsi="Times New Roman"/>
                <w:sz w:val="24"/>
                <w:szCs w:val="24"/>
              </w:rPr>
              <w:t>Выполнение работ по  автоматизированной обработке  документов.</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65FCB">
              <w:rPr>
                <w:rFonts w:ascii="Times New Roman" w:hAnsi="Times New Roman"/>
                <w:bCs/>
                <w:i/>
                <w:sz w:val="24"/>
                <w:szCs w:val="24"/>
              </w:rPr>
              <w:t>2</w:t>
            </w:r>
          </w:p>
        </w:tc>
      </w:tr>
      <w:tr w:rsidR="00665FCB" w:rsidRPr="00665FCB" w:rsidTr="00665FCB">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5FCB">
              <w:rPr>
                <w:rFonts w:ascii="Times New Roman" w:hAnsi="Times New Roman"/>
                <w:b/>
                <w:bCs/>
                <w:sz w:val="24"/>
                <w:szCs w:val="24"/>
              </w:rPr>
              <w:t>Самостоятельная работа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3</w:t>
            </w:r>
          </w:p>
        </w:tc>
      </w:tr>
      <w:tr w:rsidR="00665FCB" w:rsidRPr="00665FCB" w:rsidTr="00665FCB">
        <w:trPr>
          <w:trHeight w:val="21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65FCB" w:rsidRPr="00665FCB" w:rsidRDefault="00665FCB" w:rsidP="005A321C">
            <w:pPr>
              <w:spacing w:after="0" w:line="240" w:lineRule="auto"/>
              <w:rPr>
                <w:rFonts w:ascii="Times New Roman" w:hAnsi="Times New Roman"/>
                <w:b/>
                <w:b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spacing w:after="0" w:line="240" w:lineRule="auto"/>
              <w:rPr>
                <w:rFonts w:ascii="Times New Roman" w:hAnsi="Times New Roman"/>
                <w:bCs/>
                <w:sz w:val="24"/>
                <w:szCs w:val="24"/>
              </w:rPr>
            </w:pPr>
            <w:r w:rsidRPr="00665FCB">
              <w:rPr>
                <w:rFonts w:ascii="Times New Roman" w:hAnsi="Times New Roman"/>
                <w:bCs/>
                <w:sz w:val="24"/>
                <w:szCs w:val="24"/>
              </w:rPr>
              <w:t>Доклад  по теме «Электронная почта»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3</w:t>
            </w:r>
          </w:p>
        </w:tc>
      </w:tr>
      <w:tr w:rsidR="00665FCB" w:rsidRPr="00665FCB" w:rsidTr="00665FCB">
        <w:trPr>
          <w:trHeight w:val="20"/>
        </w:trPr>
        <w:tc>
          <w:tcPr>
            <w:tcW w:w="921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665FCB">
              <w:rPr>
                <w:rFonts w:ascii="Times New Roman" w:hAnsi="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65FCB" w:rsidRPr="00665FCB" w:rsidRDefault="00665FCB" w:rsidP="005A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65FCB">
              <w:rPr>
                <w:rFonts w:ascii="Times New Roman" w:hAnsi="Times New Roman"/>
                <w:b/>
                <w:bCs/>
                <w:sz w:val="24"/>
                <w:szCs w:val="24"/>
              </w:rPr>
              <w:t>72</w:t>
            </w:r>
          </w:p>
        </w:tc>
      </w:tr>
    </w:tbl>
    <w:p w:rsidR="0065166A" w:rsidRPr="00E81254" w:rsidRDefault="0065166A" w:rsidP="00665FCB">
      <w:pPr>
        <w:spacing w:after="0" w:line="240" w:lineRule="auto"/>
        <w:rPr>
          <w:rFonts w:ascii="Times New Roman" w:hAnsi="Times New Roman"/>
          <w:sz w:val="23"/>
          <w:szCs w:val="23"/>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3. УСЛОВИЯ  РЕАЛИЗАЦИИ РАБОЧЕЙ ПРОГРАММЫ ДИСЦИПЛИНЫ Документационное обеспечение управления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3.1. Требования к минимальному материально-техническому обеспечению</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Реализация программы дисциплины требует наличия учебного кабинета документационного обеспечения управления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Оборудование учебного кабинета: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учебно-методические материалы;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 справочная, нормативная документация;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 образцы документов.</w:t>
      </w:r>
    </w:p>
    <w:p w:rsidR="0065166A" w:rsidRPr="00E81254" w:rsidRDefault="0065166A" w:rsidP="003A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Cs/>
          <w:sz w:val="23"/>
          <w:szCs w:val="23"/>
        </w:rPr>
        <w:t xml:space="preserve"> </w:t>
      </w:r>
      <w:r w:rsidRPr="003A654C">
        <w:rPr>
          <w:rFonts w:ascii="Times New Roman" w:hAnsi="Times New Roman"/>
          <w:b/>
          <w:sz w:val="23"/>
          <w:szCs w:val="23"/>
        </w:rPr>
        <w:t>3</w:t>
      </w:r>
      <w:r w:rsidRPr="00E81254">
        <w:rPr>
          <w:rFonts w:ascii="Times New Roman" w:hAnsi="Times New Roman"/>
          <w:b/>
          <w:sz w:val="23"/>
          <w:szCs w:val="23"/>
        </w:rPr>
        <w:t>.2. Информационное обеспечение обучения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Перечень рекомендуемых учебных изданий, Интернет-ресурсов, дополнительной литературы</w:t>
      </w:r>
    </w:p>
    <w:p w:rsidR="00665FCB" w:rsidRPr="00665FCB" w:rsidRDefault="00665FCB" w:rsidP="00665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665FCB">
        <w:rPr>
          <w:rFonts w:ascii="Times New Roman" w:hAnsi="Times New Roman"/>
          <w:b/>
          <w:bCs/>
          <w:sz w:val="24"/>
          <w:szCs w:val="24"/>
        </w:rPr>
        <w:t xml:space="preserve">Законодательные и нормативные акты: </w:t>
      </w:r>
    </w:p>
    <w:p w:rsidR="00665FCB" w:rsidRPr="00665FCB" w:rsidRDefault="00665FCB" w:rsidP="00E27096">
      <w:pPr>
        <w:tabs>
          <w:tab w:val="left" w:pos="-540"/>
        </w:tabs>
        <w:spacing w:after="0" w:line="240" w:lineRule="auto"/>
        <w:jc w:val="both"/>
        <w:rPr>
          <w:rFonts w:ascii="Times New Roman" w:hAnsi="Times New Roman"/>
          <w:sz w:val="24"/>
          <w:szCs w:val="24"/>
        </w:rPr>
      </w:pPr>
      <w:r w:rsidRPr="00665FCB">
        <w:rPr>
          <w:rFonts w:ascii="Times New Roman" w:hAnsi="Times New Roman"/>
          <w:sz w:val="24"/>
          <w:szCs w:val="24"/>
        </w:rPr>
        <w:t>Трудовой кодекс Российской Федерации  [Текст]: офиц. текст: [принят Гос. Думой 21 .12.2001 N 197-ФЗ] (в действующей редакции).</w:t>
      </w:r>
    </w:p>
    <w:p w:rsidR="00665FCB" w:rsidRPr="00665FCB" w:rsidRDefault="00665FCB" w:rsidP="00E27096">
      <w:pPr>
        <w:autoSpaceDE w:val="0"/>
        <w:autoSpaceDN w:val="0"/>
        <w:adjustRightInd w:val="0"/>
        <w:spacing w:after="0" w:line="240" w:lineRule="auto"/>
        <w:rPr>
          <w:rFonts w:ascii="Times New Roman" w:hAnsi="Times New Roman"/>
          <w:sz w:val="24"/>
          <w:szCs w:val="24"/>
        </w:rPr>
      </w:pPr>
      <w:r w:rsidRPr="00665FCB">
        <w:rPr>
          <w:rFonts w:ascii="Times New Roman" w:hAnsi="Times New Roman"/>
          <w:sz w:val="24"/>
          <w:szCs w:val="24"/>
        </w:rPr>
        <w:t xml:space="preserve">Постановление Госкомстата РФ [Текст]: офиц. текст: </w:t>
      </w:r>
      <w:r w:rsidRPr="00665FCB">
        <w:rPr>
          <w:rFonts w:ascii="Times New Roman" w:hAnsi="Times New Roman"/>
          <w:bCs/>
          <w:sz w:val="24"/>
          <w:szCs w:val="24"/>
        </w:rPr>
        <w:t xml:space="preserve">от </w:t>
      </w:r>
      <w:r w:rsidRPr="00665FCB">
        <w:rPr>
          <w:rFonts w:ascii="Times New Roman" w:hAnsi="Times New Roman"/>
          <w:sz w:val="24"/>
          <w:szCs w:val="24"/>
        </w:rPr>
        <w:t xml:space="preserve"> 05.01.2004 N 1 «Об утверждении унифицированных форм первичной учетной документации по учету труда и его оплаты».</w:t>
      </w:r>
    </w:p>
    <w:p w:rsidR="00665FCB" w:rsidRPr="00665FCB" w:rsidRDefault="00665FCB" w:rsidP="00E27096">
      <w:pPr>
        <w:autoSpaceDE w:val="0"/>
        <w:autoSpaceDN w:val="0"/>
        <w:adjustRightInd w:val="0"/>
        <w:spacing w:after="0" w:line="240" w:lineRule="auto"/>
        <w:jc w:val="both"/>
        <w:rPr>
          <w:rFonts w:ascii="Times New Roman" w:hAnsi="Times New Roman"/>
          <w:sz w:val="24"/>
          <w:szCs w:val="24"/>
        </w:rPr>
      </w:pPr>
      <w:r w:rsidRPr="00665FCB">
        <w:rPr>
          <w:rFonts w:ascii="Times New Roman" w:hAnsi="Times New Roman"/>
          <w:bCs/>
          <w:sz w:val="24"/>
          <w:szCs w:val="24"/>
        </w:rPr>
        <w:t>Постановление Правительства Российской Федерации</w:t>
      </w:r>
      <w:r w:rsidRPr="00665FCB">
        <w:rPr>
          <w:rFonts w:ascii="Times New Roman" w:hAnsi="Times New Roman"/>
          <w:sz w:val="24"/>
          <w:szCs w:val="24"/>
        </w:rPr>
        <w:t xml:space="preserve"> [Текст]: офиц. текст: </w:t>
      </w:r>
      <w:r w:rsidRPr="00665FCB">
        <w:rPr>
          <w:rFonts w:ascii="Times New Roman" w:hAnsi="Times New Roman"/>
          <w:bCs/>
          <w:sz w:val="24"/>
          <w:szCs w:val="24"/>
        </w:rPr>
        <w:t xml:space="preserve">от 16 апреля </w:t>
      </w:r>
      <w:smartTag w:uri="urn:schemas-microsoft-com:office:smarttags" w:element="metricconverter">
        <w:smartTagPr>
          <w:attr w:name="ProductID" w:val="2003 г"/>
        </w:smartTagPr>
        <w:r w:rsidRPr="00665FCB">
          <w:rPr>
            <w:rFonts w:ascii="Times New Roman" w:hAnsi="Times New Roman"/>
            <w:bCs/>
            <w:sz w:val="24"/>
            <w:szCs w:val="24"/>
          </w:rPr>
          <w:t>2003 г</w:t>
        </w:r>
      </w:smartTag>
      <w:r w:rsidRPr="00665FCB">
        <w:rPr>
          <w:rFonts w:ascii="Times New Roman" w:hAnsi="Times New Roman"/>
          <w:bCs/>
          <w:sz w:val="24"/>
          <w:szCs w:val="24"/>
        </w:rPr>
        <w:t>. №225 «О трудовых книжках»</w:t>
      </w:r>
      <w:r w:rsidRPr="00665FCB">
        <w:rPr>
          <w:rFonts w:ascii="Times New Roman" w:hAnsi="Times New Roman"/>
          <w:sz w:val="24"/>
          <w:szCs w:val="24"/>
        </w:rPr>
        <w:t xml:space="preserve"> (в действующей редакции).</w:t>
      </w:r>
    </w:p>
    <w:p w:rsidR="00665FCB" w:rsidRPr="00665FCB" w:rsidRDefault="00665FCB" w:rsidP="00E27096">
      <w:pPr>
        <w:autoSpaceDE w:val="0"/>
        <w:autoSpaceDN w:val="0"/>
        <w:adjustRightInd w:val="0"/>
        <w:spacing w:after="0" w:line="240" w:lineRule="auto"/>
        <w:jc w:val="both"/>
        <w:rPr>
          <w:rFonts w:ascii="Times New Roman" w:hAnsi="Times New Roman"/>
          <w:sz w:val="24"/>
          <w:szCs w:val="24"/>
        </w:rPr>
      </w:pPr>
      <w:r w:rsidRPr="00665FCB">
        <w:rPr>
          <w:rFonts w:ascii="Times New Roman" w:hAnsi="Times New Roman"/>
          <w:bCs/>
          <w:sz w:val="24"/>
          <w:szCs w:val="24"/>
        </w:rPr>
        <w:t xml:space="preserve"> </w:t>
      </w:r>
      <w:r w:rsidRPr="00665FCB">
        <w:rPr>
          <w:rFonts w:ascii="Times New Roman" w:hAnsi="Times New Roman"/>
          <w:sz w:val="24"/>
          <w:szCs w:val="24"/>
        </w:rPr>
        <w:t>Постановление Минтруда РФ [Текст]: офиц. текст: от 10.10.2003 N 69 «Об утверждении Инструкции по заполнению трудовых книжек» (в действующей редакции).</w:t>
      </w:r>
    </w:p>
    <w:p w:rsidR="00665FCB" w:rsidRPr="00665FCB" w:rsidRDefault="00665FCB" w:rsidP="00E27096">
      <w:pPr>
        <w:autoSpaceDE w:val="0"/>
        <w:autoSpaceDN w:val="0"/>
        <w:adjustRightInd w:val="0"/>
        <w:spacing w:after="0" w:line="240" w:lineRule="auto"/>
        <w:jc w:val="both"/>
        <w:rPr>
          <w:rFonts w:ascii="Times New Roman" w:hAnsi="Times New Roman"/>
          <w:sz w:val="24"/>
          <w:szCs w:val="24"/>
        </w:rPr>
      </w:pPr>
      <w:r w:rsidRPr="00665FCB">
        <w:rPr>
          <w:rFonts w:ascii="Times New Roman" w:hAnsi="Times New Roman"/>
          <w:sz w:val="24"/>
          <w:szCs w:val="24"/>
        </w:rPr>
        <w:t>Федеральный закон от 22.10.2004 N 125-ФЗ «Об архивном деле в Российской Федерации» (в действующей редакции).</w:t>
      </w:r>
    </w:p>
    <w:p w:rsidR="00665FCB" w:rsidRPr="00665FCB" w:rsidRDefault="00665FCB" w:rsidP="00E27096">
      <w:pPr>
        <w:autoSpaceDE w:val="0"/>
        <w:autoSpaceDN w:val="0"/>
        <w:adjustRightInd w:val="0"/>
        <w:spacing w:after="0" w:line="240" w:lineRule="auto"/>
        <w:jc w:val="both"/>
        <w:rPr>
          <w:rFonts w:ascii="Times New Roman" w:hAnsi="Times New Roman"/>
          <w:sz w:val="24"/>
          <w:szCs w:val="24"/>
        </w:rPr>
      </w:pPr>
      <w:r w:rsidRPr="00665FCB">
        <w:rPr>
          <w:rFonts w:ascii="Times New Roman" w:hAnsi="Times New Roman"/>
          <w:sz w:val="24"/>
          <w:szCs w:val="24"/>
        </w:rPr>
        <w:t>Федеральный закон от 06.04.2011 N 63-ФЗ «Об электронной подписи»  (в действующей редакции).</w:t>
      </w:r>
    </w:p>
    <w:p w:rsidR="00665FCB" w:rsidRPr="00665FCB" w:rsidRDefault="00665FCB" w:rsidP="00E27096">
      <w:pPr>
        <w:autoSpaceDE w:val="0"/>
        <w:autoSpaceDN w:val="0"/>
        <w:adjustRightInd w:val="0"/>
        <w:spacing w:after="0" w:line="240" w:lineRule="auto"/>
        <w:jc w:val="both"/>
        <w:rPr>
          <w:rFonts w:ascii="Times New Roman" w:hAnsi="Times New Roman"/>
          <w:sz w:val="24"/>
          <w:szCs w:val="24"/>
        </w:rPr>
      </w:pPr>
      <w:r w:rsidRPr="00665FCB">
        <w:rPr>
          <w:rFonts w:ascii="Times New Roman" w:hAnsi="Times New Roman"/>
          <w:sz w:val="24"/>
          <w:szCs w:val="24"/>
        </w:rPr>
        <w:t xml:space="preserve">  Федеральный закон от 02.05.2006 N 59-ФЗ «О порядке рассмотрения обращений граждан Российской Федерации» (в действующей редакции).</w:t>
      </w:r>
    </w:p>
    <w:p w:rsidR="00665FCB" w:rsidRPr="00665FCB" w:rsidRDefault="00665FCB" w:rsidP="007E3A52">
      <w:pPr>
        <w:tabs>
          <w:tab w:val="left" w:pos="720"/>
          <w:tab w:val="left" w:pos="2385"/>
        </w:tabs>
        <w:spacing w:after="0"/>
        <w:rPr>
          <w:rFonts w:ascii="Times New Roman" w:hAnsi="Times New Roman"/>
          <w:sz w:val="24"/>
          <w:szCs w:val="24"/>
        </w:rPr>
      </w:pPr>
      <w:r w:rsidRPr="00665FCB">
        <w:rPr>
          <w:rFonts w:ascii="Times New Roman" w:hAnsi="Times New Roman"/>
          <w:b/>
          <w:bCs/>
          <w:sz w:val="24"/>
          <w:szCs w:val="24"/>
        </w:rPr>
        <w:t>Стандарты:</w:t>
      </w:r>
      <w:r w:rsidRPr="00665FCB">
        <w:rPr>
          <w:rFonts w:ascii="Times New Roman" w:hAnsi="Times New Roman"/>
          <w:b/>
          <w:bCs/>
          <w:sz w:val="24"/>
          <w:szCs w:val="24"/>
        </w:rPr>
        <w:tab/>
      </w:r>
    </w:p>
    <w:p w:rsidR="00665FCB" w:rsidRPr="00665FCB" w:rsidRDefault="00665FCB" w:rsidP="007E3A52">
      <w:pPr>
        <w:tabs>
          <w:tab w:val="left" w:pos="-540"/>
          <w:tab w:val="left" w:pos="142"/>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65FCB">
        <w:rPr>
          <w:rFonts w:ascii="Times New Roman" w:hAnsi="Times New Roman"/>
          <w:sz w:val="24"/>
          <w:szCs w:val="24"/>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[Текст] (утв. Приказом Росстандарта от 08.12.2016 N 2004-ст)</w:t>
      </w:r>
    </w:p>
    <w:p w:rsidR="00665FCB" w:rsidRPr="00665FCB" w:rsidRDefault="00665FCB" w:rsidP="00E27096">
      <w:pPr>
        <w:tabs>
          <w:tab w:val="left" w:pos="-142"/>
          <w:tab w:val="left" w:pos="142"/>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65FCB">
        <w:rPr>
          <w:rFonts w:ascii="Times New Roman" w:hAnsi="Times New Roman"/>
          <w:sz w:val="24"/>
          <w:szCs w:val="24"/>
        </w:rPr>
        <w: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Приказом Росстандарта от 17.10.2013 N 1185-ст)</w:t>
      </w:r>
    </w:p>
    <w:p w:rsidR="00665FCB" w:rsidRPr="00665FCB" w:rsidRDefault="00665FCB" w:rsidP="007E3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665FCB">
        <w:rPr>
          <w:rFonts w:ascii="Times New Roman" w:hAnsi="Times New Roman"/>
          <w:b/>
          <w:bCs/>
          <w:sz w:val="24"/>
          <w:szCs w:val="24"/>
        </w:rPr>
        <w:t>Основные источники:</w:t>
      </w:r>
    </w:p>
    <w:p w:rsidR="005E3833" w:rsidRDefault="005E3833" w:rsidP="005E3833">
      <w:pPr>
        <w:tabs>
          <w:tab w:val="left" w:pos="284"/>
        </w:tabs>
        <w:spacing w:after="0" w:line="240" w:lineRule="auto"/>
        <w:jc w:val="both"/>
        <w:rPr>
          <w:rFonts w:ascii="Times New Roman" w:hAnsi="Times New Roman"/>
          <w:bCs/>
          <w:sz w:val="24"/>
          <w:szCs w:val="24"/>
        </w:rPr>
      </w:pPr>
      <w:r w:rsidRPr="00604D5A">
        <w:rPr>
          <w:rFonts w:ascii="Times New Roman" w:hAnsi="Times New Roman"/>
          <w:bCs/>
          <w:sz w:val="24"/>
          <w:szCs w:val="24"/>
        </w:rPr>
        <w:t>Басаков, М. И. Документационное обеспечение управления (с основами архивоведения) [Текст] : учеб. пособие / М. И. Басаков. - М. : КНОРУС, 20</w:t>
      </w:r>
      <w:r>
        <w:rPr>
          <w:rFonts w:ascii="Times New Roman" w:hAnsi="Times New Roman"/>
          <w:bCs/>
          <w:sz w:val="24"/>
          <w:szCs w:val="24"/>
        </w:rPr>
        <w:t>20</w:t>
      </w:r>
      <w:r w:rsidRPr="00604D5A">
        <w:rPr>
          <w:rFonts w:ascii="Times New Roman" w:hAnsi="Times New Roman"/>
          <w:bCs/>
          <w:sz w:val="24"/>
          <w:szCs w:val="24"/>
        </w:rPr>
        <w:t>.</w:t>
      </w:r>
    </w:p>
    <w:p w:rsidR="005E3833" w:rsidRDefault="005E3833" w:rsidP="005E3833">
      <w:pPr>
        <w:tabs>
          <w:tab w:val="left" w:pos="284"/>
        </w:tabs>
        <w:spacing w:after="0" w:line="240" w:lineRule="auto"/>
        <w:jc w:val="both"/>
        <w:rPr>
          <w:rFonts w:ascii="Times New Roman" w:hAnsi="Times New Roman"/>
          <w:bCs/>
          <w:sz w:val="24"/>
          <w:szCs w:val="24"/>
        </w:rPr>
      </w:pPr>
      <w:r w:rsidRPr="003E4EE3">
        <w:rPr>
          <w:rFonts w:ascii="Times New Roman" w:hAnsi="Times New Roman"/>
          <w:bCs/>
          <w:sz w:val="24"/>
          <w:szCs w:val="24"/>
        </w:rPr>
        <w:t>Вармунд, В. В. Документационное обеспечение управления [Текст] : учебник / М. : ЮСТИЦИЯ, 2020. – 272</w:t>
      </w:r>
      <w:r w:rsidRPr="003E4EE3">
        <w:rPr>
          <w:rFonts w:ascii="Times New Roman" w:hAnsi="Times New Roman"/>
          <w:bCs/>
          <w:sz w:val="24"/>
          <w:szCs w:val="24"/>
        </w:rPr>
        <w:lastRenderedPageBreak/>
        <w:t xml:space="preserve"> с.</w:t>
      </w:r>
    </w:p>
    <w:p w:rsidR="005E3833" w:rsidRPr="00604D5A" w:rsidRDefault="005E3833" w:rsidP="005E3833">
      <w:pPr>
        <w:tabs>
          <w:tab w:val="left" w:pos="284"/>
        </w:tabs>
        <w:spacing w:after="0" w:line="240" w:lineRule="auto"/>
        <w:jc w:val="both"/>
        <w:rPr>
          <w:rFonts w:ascii="Times New Roman" w:hAnsi="Times New Roman"/>
          <w:sz w:val="24"/>
          <w:szCs w:val="24"/>
        </w:rPr>
      </w:pPr>
      <w:r w:rsidRPr="003E4EE3">
        <w:rPr>
          <w:rFonts w:ascii="Times New Roman" w:hAnsi="Times New Roman"/>
          <w:bCs/>
          <w:sz w:val="24"/>
          <w:szCs w:val="24"/>
        </w:rPr>
        <w:t>Документационное обеспечение управления [Текст] : учебник / под общ. ред. Т. А. Быковой. – М.: КНОРУС, 2020. – 266 с.</w:t>
      </w:r>
    </w:p>
    <w:p w:rsidR="005E3833" w:rsidRPr="0068127E" w:rsidRDefault="005E3833" w:rsidP="005E3833">
      <w:pPr>
        <w:pStyle w:val="a4"/>
        <w:tabs>
          <w:tab w:val="left" w:pos="-180"/>
          <w:tab w:val="left" w:pos="284"/>
          <w:tab w:val="left" w:pos="1080"/>
        </w:tabs>
        <w:spacing w:after="0" w:line="240" w:lineRule="auto"/>
        <w:ind w:left="0"/>
        <w:jc w:val="both"/>
        <w:rPr>
          <w:rFonts w:ascii="Times New Roman" w:hAnsi="Times New Roman"/>
          <w:bCs/>
          <w:sz w:val="24"/>
          <w:szCs w:val="24"/>
        </w:rPr>
      </w:pPr>
      <w:r w:rsidRPr="0068127E">
        <w:rPr>
          <w:rFonts w:ascii="Times New Roman" w:hAnsi="Times New Roman"/>
          <w:bCs/>
          <w:sz w:val="24"/>
          <w:szCs w:val="24"/>
        </w:rPr>
        <w:t>Кузнецов, Н. И. Документационное обеспечение управления. Документооборот и делопроизводство. [Текст] : учебник / Н. И. Кузнецов. - Москва : Юрайт, 2017. - 477 с.</w:t>
      </w:r>
    </w:p>
    <w:p w:rsidR="005E3833" w:rsidRPr="00604D5A" w:rsidRDefault="005E3833" w:rsidP="005E3833">
      <w:pPr>
        <w:tabs>
          <w:tab w:val="left" w:pos="-180"/>
          <w:tab w:val="left" w:pos="284"/>
          <w:tab w:val="left" w:pos="1080"/>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Дополнительные источники: </w:t>
      </w:r>
    </w:p>
    <w:p w:rsidR="005E3833" w:rsidRPr="003E4EE3" w:rsidRDefault="005E3833" w:rsidP="005E3833">
      <w:pPr>
        <w:tabs>
          <w:tab w:val="left" w:pos="-142"/>
          <w:tab w:val="left" w:pos="284"/>
          <w:tab w:val="left" w:pos="567"/>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E4EE3">
        <w:rPr>
          <w:rFonts w:ascii="Times New Roman" w:hAnsi="Times New Roman"/>
          <w:bCs/>
          <w:sz w:val="24"/>
          <w:szCs w:val="24"/>
        </w:rPr>
        <w:t xml:space="preserve">Вармунд, В. В. Документационное обеспечение управления [ Электронный ресурс] : учебник / М. : ЮСТИЦИЯ, 2020. – 272 с. Доступ: </w:t>
      </w:r>
      <w:r w:rsidRPr="003E4EE3">
        <w:rPr>
          <w:rFonts w:ascii="Times New Roman" w:hAnsi="Times New Roman"/>
          <w:bCs/>
          <w:sz w:val="24"/>
          <w:szCs w:val="24"/>
          <w:lang w:val="en-US"/>
        </w:rPr>
        <w:t>Book</w:t>
      </w:r>
      <w:r w:rsidRPr="003E4EE3">
        <w:rPr>
          <w:rFonts w:ascii="Times New Roman" w:hAnsi="Times New Roman"/>
          <w:bCs/>
          <w:sz w:val="24"/>
          <w:szCs w:val="24"/>
        </w:rPr>
        <w:t>.</w:t>
      </w:r>
      <w:r w:rsidRPr="003E4EE3">
        <w:rPr>
          <w:rFonts w:ascii="Times New Roman" w:hAnsi="Times New Roman"/>
          <w:bCs/>
          <w:sz w:val="24"/>
          <w:szCs w:val="24"/>
          <w:lang w:val="en-US"/>
        </w:rPr>
        <w:t>ru</w:t>
      </w:r>
    </w:p>
    <w:p w:rsidR="005E3833" w:rsidRPr="0068127E" w:rsidRDefault="005E3833" w:rsidP="005E3833">
      <w:pPr>
        <w:pStyle w:val="a4"/>
        <w:tabs>
          <w:tab w:val="left" w:pos="284"/>
        </w:tabs>
        <w:spacing w:after="0" w:line="240" w:lineRule="auto"/>
        <w:ind w:left="0"/>
        <w:jc w:val="both"/>
        <w:rPr>
          <w:rFonts w:ascii="Times New Roman" w:hAnsi="Times New Roman"/>
          <w:bCs/>
          <w:sz w:val="24"/>
          <w:szCs w:val="24"/>
        </w:rPr>
      </w:pPr>
      <w:r w:rsidRPr="0068127E">
        <w:rPr>
          <w:rFonts w:ascii="Times New Roman" w:hAnsi="Times New Roman"/>
          <w:bCs/>
          <w:sz w:val="24"/>
          <w:szCs w:val="24"/>
        </w:rPr>
        <w:t>Кузнецов, И. Н. Документационное обеспечение управления. Документооборот и делопроизводство [Электронный ресурс]: учебник и практикум для СПО / И. Н. Кузнецов. - М. :  Юрайт, 201</w:t>
      </w:r>
      <w:r>
        <w:rPr>
          <w:rFonts w:ascii="Times New Roman" w:hAnsi="Times New Roman"/>
          <w:bCs/>
          <w:sz w:val="24"/>
          <w:szCs w:val="24"/>
        </w:rPr>
        <w:t>9</w:t>
      </w:r>
      <w:r w:rsidRPr="0068127E">
        <w:rPr>
          <w:rFonts w:ascii="Times New Roman" w:hAnsi="Times New Roman"/>
          <w:bCs/>
          <w:sz w:val="24"/>
          <w:szCs w:val="24"/>
        </w:rPr>
        <w:t xml:space="preserve">. — 477 с. — (ПО). – ЭБС «Юрайт». </w:t>
      </w:r>
    </w:p>
    <w:p w:rsidR="00665FCB" w:rsidRPr="00665FCB" w:rsidRDefault="00665FCB" w:rsidP="007E3A52">
      <w:pPr>
        <w:spacing w:after="0"/>
        <w:jc w:val="both"/>
        <w:rPr>
          <w:rFonts w:ascii="Times New Roman" w:hAnsi="Times New Roman"/>
          <w:sz w:val="24"/>
          <w:szCs w:val="24"/>
        </w:rPr>
      </w:pPr>
      <w:r w:rsidRPr="00665FCB">
        <w:rPr>
          <w:rFonts w:ascii="Times New Roman" w:hAnsi="Times New Roman"/>
          <w:b/>
          <w:bCs/>
          <w:sz w:val="24"/>
          <w:szCs w:val="24"/>
        </w:rPr>
        <w:t>Интернет-ресурсы:</w:t>
      </w:r>
    </w:p>
    <w:p w:rsidR="00665FCB" w:rsidRPr="00665FCB" w:rsidRDefault="00665FCB" w:rsidP="007E3A52">
      <w:pPr>
        <w:tabs>
          <w:tab w:val="left" w:pos="284"/>
        </w:tabs>
        <w:spacing w:after="0"/>
        <w:jc w:val="both"/>
        <w:rPr>
          <w:rFonts w:ascii="Times New Roman" w:hAnsi="Times New Roman"/>
          <w:sz w:val="24"/>
          <w:szCs w:val="24"/>
        </w:rPr>
      </w:pPr>
      <w:r w:rsidRPr="00665FCB">
        <w:rPr>
          <w:rFonts w:ascii="Times New Roman" w:hAnsi="Times New Roman"/>
          <w:sz w:val="24"/>
          <w:szCs w:val="24"/>
        </w:rPr>
        <w:t xml:space="preserve">Делопроизводство + реквизиты [Электронный ресурс]:-Режим доступа </w:t>
      </w:r>
      <w:hyperlink r:id="rId51" w:history="1">
        <w:r w:rsidRPr="00665FCB">
          <w:rPr>
            <w:rStyle w:val="a3"/>
            <w:rFonts w:ascii="Times New Roman" w:hAnsi="Times New Roman"/>
            <w:color w:val="auto"/>
            <w:sz w:val="24"/>
            <w:szCs w:val="24"/>
            <w:u w:val="none"/>
          </w:rPr>
          <w:t>http://delpro.narod.ru/rekvis.html</w:t>
        </w:r>
      </w:hyperlink>
    </w:p>
    <w:p w:rsidR="00665FCB" w:rsidRPr="00665FCB" w:rsidRDefault="00665FCB" w:rsidP="00E27096">
      <w:pPr>
        <w:tabs>
          <w:tab w:val="left" w:pos="284"/>
          <w:tab w:val="left" w:pos="993"/>
        </w:tabs>
        <w:spacing w:after="0"/>
        <w:jc w:val="both"/>
        <w:rPr>
          <w:rFonts w:ascii="Times New Roman" w:hAnsi="Times New Roman"/>
          <w:sz w:val="24"/>
          <w:szCs w:val="24"/>
        </w:rPr>
      </w:pPr>
      <w:r w:rsidRPr="00665FCB">
        <w:rPr>
          <w:rFonts w:ascii="Times New Roman" w:hAnsi="Times New Roman"/>
          <w:sz w:val="24"/>
          <w:szCs w:val="24"/>
        </w:rPr>
        <w:t xml:space="preserve">Организационно-распорядительные документы [Электронный ресурс]: -Режим доступа </w:t>
      </w:r>
      <w:hyperlink r:id="rId52" w:history="1">
        <w:r w:rsidRPr="00665FCB">
          <w:rPr>
            <w:rStyle w:val="a3"/>
            <w:rFonts w:ascii="Times New Roman" w:hAnsi="Times New Roman"/>
            <w:color w:val="auto"/>
            <w:sz w:val="24"/>
            <w:szCs w:val="24"/>
            <w:u w:val="none"/>
          </w:rPr>
          <w:t>http://delpro.narod.ru/orrado.html</w:t>
        </w:r>
      </w:hyperlink>
    </w:p>
    <w:p w:rsidR="00665FCB" w:rsidRPr="00665FCB" w:rsidRDefault="00665FCB" w:rsidP="00E27096">
      <w:pPr>
        <w:tabs>
          <w:tab w:val="left" w:pos="284"/>
          <w:tab w:val="left" w:pos="993"/>
        </w:tabs>
        <w:spacing w:after="0"/>
        <w:jc w:val="both"/>
        <w:rPr>
          <w:rFonts w:ascii="Times New Roman" w:hAnsi="Times New Roman"/>
          <w:sz w:val="24"/>
          <w:szCs w:val="24"/>
        </w:rPr>
      </w:pPr>
      <w:r w:rsidRPr="00665FCB">
        <w:rPr>
          <w:rFonts w:ascii="Times New Roman" w:hAnsi="Times New Roman"/>
          <w:sz w:val="24"/>
          <w:szCs w:val="24"/>
        </w:rPr>
        <w:t xml:space="preserve">Делопроизводство + документооборот [Электронный ресурс]: - Режим доступа </w:t>
      </w:r>
      <w:hyperlink r:id="rId53" w:history="1">
        <w:r w:rsidRPr="00665FCB">
          <w:rPr>
            <w:rStyle w:val="a3"/>
            <w:rFonts w:ascii="Times New Roman" w:hAnsi="Times New Roman"/>
            <w:color w:val="auto"/>
            <w:sz w:val="24"/>
            <w:szCs w:val="24"/>
            <w:u w:val="none"/>
          </w:rPr>
          <w:t>http://delpro.narod.ru/docobr.html</w:t>
        </w:r>
      </w:hyperlink>
    </w:p>
    <w:p w:rsidR="00665FCB" w:rsidRPr="00665FCB" w:rsidRDefault="00665FCB" w:rsidP="00E27096">
      <w:pPr>
        <w:tabs>
          <w:tab w:val="left" w:pos="284"/>
          <w:tab w:val="left" w:pos="993"/>
        </w:tabs>
        <w:spacing w:after="0"/>
        <w:jc w:val="both"/>
        <w:rPr>
          <w:rFonts w:ascii="Times New Roman" w:hAnsi="Times New Roman"/>
          <w:sz w:val="24"/>
          <w:szCs w:val="24"/>
        </w:rPr>
      </w:pPr>
      <w:r w:rsidRPr="00665FCB">
        <w:rPr>
          <w:rFonts w:ascii="Times New Roman" w:hAnsi="Times New Roman"/>
          <w:sz w:val="24"/>
          <w:szCs w:val="24"/>
        </w:rPr>
        <w:t xml:space="preserve">Делопроизводство + номенклатура дел [Электронный ресурс]: - Режим доступа </w:t>
      </w:r>
      <w:hyperlink r:id="rId54" w:history="1">
        <w:r w:rsidRPr="00665FCB">
          <w:rPr>
            <w:rStyle w:val="a3"/>
            <w:rFonts w:ascii="Times New Roman" w:hAnsi="Times New Roman"/>
            <w:color w:val="auto"/>
            <w:sz w:val="24"/>
            <w:szCs w:val="24"/>
            <w:u w:val="none"/>
          </w:rPr>
          <w:t>http://delpro.narod.ru/nomdel.html</w:t>
        </w:r>
      </w:hyperlink>
    </w:p>
    <w:p w:rsidR="00665FCB" w:rsidRPr="00665FCB" w:rsidRDefault="00665FCB" w:rsidP="00E27096">
      <w:pPr>
        <w:tabs>
          <w:tab w:val="left" w:pos="284"/>
          <w:tab w:val="left" w:pos="993"/>
        </w:tabs>
        <w:spacing w:after="0"/>
        <w:jc w:val="both"/>
        <w:rPr>
          <w:rFonts w:ascii="Times New Roman" w:hAnsi="Times New Roman"/>
          <w:sz w:val="24"/>
          <w:szCs w:val="24"/>
        </w:rPr>
      </w:pPr>
      <w:r w:rsidRPr="00665FCB">
        <w:rPr>
          <w:rFonts w:ascii="Times New Roman" w:hAnsi="Times New Roman"/>
          <w:sz w:val="24"/>
          <w:szCs w:val="24"/>
        </w:rPr>
        <w:t xml:space="preserve">Делопроизводство + оформление дел [Электронный ресурс]: - Режим доступа </w:t>
      </w:r>
      <w:hyperlink r:id="rId55" w:history="1">
        <w:r w:rsidRPr="00665FCB">
          <w:rPr>
            <w:rStyle w:val="a3"/>
            <w:rFonts w:ascii="Times New Roman" w:hAnsi="Times New Roman"/>
            <w:color w:val="auto"/>
            <w:sz w:val="24"/>
            <w:szCs w:val="24"/>
            <w:u w:val="none"/>
          </w:rPr>
          <w:t>http://delpro.narod.ru/ofrdel.html</w:t>
        </w:r>
      </w:hyperlink>
    </w:p>
    <w:p w:rsidR="00665FCB" w:rsidRPr="00665FCB" w:rsidRDefault="00665FCB" w:rsidP="00E27096">
      <w:pPr>
        <w:tabs>
          <w:tab w:val="left" w:pos="284"/>
          <w:tab w:val="left" w:pos="993"/>
        </w:tabs>
        <w:spacing w:after="0"/>
        <w:jc w:val="both"/>
        <w:rPr>
          <w:rFonts w:ascii="Times New Roman" w:hAnsi="Times New Roman"/>
          <w:sz w:val="24"/>
          <w:szCs w:val="24"/>
        </w:rPr>
      </w:pPr>
      <w:r w:rsidRPr="00665FCB">
        <w:rPr>
          <w:rFonts w:ascii="Times New Roman" w:hAnsi="Times New Roman"/>
          <w:sz w:val="24"/>
          <w:szCs w:val="24"/>
        </w:rPr>
        <w:t xml:space="preserve">Делопроизводство + экспертиза ценности документов [Электронный ресурс]: - Режим доступа </w:t>
      </w:r>
      <w:hyperlink r:id="rId56" w:history="1">
        <w:r w:rsidRPr="00665FCB">
          <w:rPr>
            <w:rStyle w:val="a3"/>
            <w:rFonts w:ascii="Times New Roman" w:hAnsi="Times New Roman"/>
            <w:color w:val="auto"/>
            <w:sz w:val="24"/>
            <w:szCs w:val="24"/>
            <w:u w:val="none"/>
          </w:rPr>
          <w:t>http://delpro.narod.ru/ekspce.html</w:t>
        </w:r>
      </w:hyperlink>
    </w:p>
    <w:p w:rsidR="00665FCB" w:rsidRPr="00665FCB" w:rsidRDefault="00665FCB" w:rsidP="00E27096">
      <w:pPr>
        <w:tabs>
          <w:tab w:val="left" w:pos="284"/>
          <w:tab w:val="left" w:pos="993"/>
        </w:tabs>
        <w:spacing w:after="0"/>
        <w:jc w:val="both"/>
        <w:rPr>
          <w:rFonts w:ascii="Times New Roman" w:hAnsi="Times New Roman"/>
          <w:sz w:val="24"/>
          <w:szCs w:val="24"/>
        </w:rPr>
      </w:pPr>
      <w:r w:rsidRPr="00665FCB">
        <w:rPr>
          <w:rFonts w:ascii="Times New Roman" w:hAnsi="Times New Roman"/>
          <w:sz w:val="24"/>
          <w:szCs w:val="24"/>
        </w:rPr>
        <w:t xml:space="preserve">Делопроизводство + порядок приема нового работника [Электронный ресурс]: - Режим доступа </w:t>
      </w:r>
      <w:hyperlink r:id="rId57" w:history="1">
        <w:r w:rsidRPr="00665FCB">
          <w:rPr>
            <w:rStyle w:val="a3"/>
            <w:rFonts w:ascii="Times New Roman" w:hAnsi="Times New Roman"/>
            <w:color w:val="auto"/>
            <w:sz w:val="24"/>
            <w:szCs w:val="24"/>
            <w:u w:val="none"/>
          </w:rPr>
          <w:t>http://delpro.narod.ru/porpri.html</w:t>
        </w:r>
      </w:hyperlink>
    </w:p>
    <w:p w:rsidR="00665FCB" w:rsidRPr="00665FCB" w:rsidRDefault="00665FCB" w:rsidP="00E27096">
      <w:pPr>
        <w:tabs>
          <w:tab w:val="left" w:pos="284"/>
          <w:tab w:val="left" w:pos="993"/>
        </w:tabs>
        <w:spacing w:after="0"/>
        <w:jc w:val="both"/>
        <w:rPr>
          <w:rFonts w:ascii="Times New Roman" w:hAnsi="Times New Roman"/>
          <w:sz w:val="24"/>
          <w:szCs w:val="24"/>
        </w:rPr>
      </w:pPr>
      <w:r w:rsidRPr="00665FCB">
        <w:rPr>
          <w:rFonts w:ascii="Times New Roman" w:hAnsi="Times New Roman"/>
          <w:sz w:val="24"/>
          <w:szCs w:val="24"/>
        </w:rPr>
        <w:t xml:space="preserve">Делопроизводство +  Трудовая книжка [Электронный ресурс]: - Режим доступа </w:t>
      </w:r>
      <w:hyperlink r:id="rId58" w:history="1">
        <w:r w:rsidRPr="00665FCB">
          <w:rPr>
            <w:rStyle w:val="a3"/>
            <w:rFonts w:ascii="Times New Roman" w:hAnsi="Times New Roman"/>
            <w:color w:val="auto"/>
            <w:sz w:val="24"/>
            <w:szCs w:val="24"/>
            <w:u w:val="none"/>
            <w:lang w:val="en-US"/>
          </w:rPr>
          <w:t>http</w:t>
        </w:r>
        <w:r w:rsidRPr="00665FCB">
          <w:rPr>
            <w:rStyle w:val="a3"/>
            <w:rFonts w:ascii="Times New Roman" w:hAnsi="Times New Roman"/>
            <w:color w:val="auto"/>
            <w:sz w:val="24"/>
            <w:szCs w:val="24"/>
            <w:u w:val="none"/>
          </w:rPr>
          <w:t>://</w:t>
        </w:r>
        <w:r w:rsidRPr="00665FCB">
          <w:rPr>
            <w:rStyle w:val="a3"/>
            <w:rFonts w:ascii="Times New Roman" w:hAnsi="Times New Roman"/>
            <w:color w:val="auto"/>
            <w:sz w:val="24"/>
            <w:szCs w:val="24"/>
            <w:u w:val="none"/>
            <w:lang w:val="en-US"/>
          </w:rPr>
          <w:t>delpro</w:t>
        </w:r>
        <w:r w:rsidRPr="00665FCB">
          <w:rPr>
            <w:rStyle w:val="a3"/>
            <w:rFonts w:ascii="Times New Roman" w:hAnsi="Times New Roman"/>
            <w:color w:val="auto"/>
            <w:sz w:val="24"/>
            <w:szCs w:val="24"/>
            <w:u w:val="none"/>
          </w:rPr>
          <w:t>.</w:t>
        </w:r>
        <w:r w:rsidRPr="00665FCB">
          <w:rPr>
            <w:rStyle w:val="a3"/>
            <w:rFonts w:ascii="Times New Roman" w:hAnsi="Times New Roman"/>
            <w:color w:val="auto"/>
            <w:sz w:val="24"/>
            <w:szCs w:val="24"/>
            <w:u w:val="none"/>
            <w:lang w:val="en-US"/>
          </w:rPr>
          <w:t>narod</w:t>
        </w:r>
        <w:r w:rsidRPr="00665FCB">
          <w:rPr>
            <w:rStyle w:val="a3"/>
            <w:rFonts w:ascii="Times New Roman" w:hAnsi="Times New Roman"/>
            <w:color w:val="auto"/>
            <w:sz w:val="24"/>
            <w:szCs w:val="24"/>
            <w:u w:val="none"/>
          </w:rPr>
          <w:t>.</w:t>
        </w:r>
        <w:r w:rsidRPr="00665FCB">
          <w:rPr>
            <w:rStyle w:val="a3"/>
            <w:rFonts w:ascii="Times New Roman" w:hAnsi="Times New Roman"/>
            <w:color w:val="auto"/>
            <w:sz w:val="24"/>
            <w:szCs w:val="24"/>
            <w:u w:val="none"/>
            <w:lang w:val="en-US"/>
          </w:rPr>
          <w:t>ru</w:t>
        </w:r>
        <w:r w:rsidRPr="00665FCB">
          <w:rPr>
            <w:rStyle w:val="a3"/>
            <w:rFonts w:ascii="Times New Roman" w:hAnsi="Times New Roman"/>
            <w:color w:val="auto"/>
            <w:sz w:val="24"/>
            <w:szCs w:val="24"/>
            <w:u w:val="none"/>
          </w:rPr>
          <w:t>/</w:t>
        </w:r>
        <w:r w:rsidRPr="00665FCB">
          <w:rPr>
            <w:rStyle w:val="a3"/>
            <w:rFonts w:ascii="Times New Roman" w:hAnsi="Times New Roman"/>
            <w:color w:val="auto"/>
            <w:sz w:val="24"/>
            <w:szCs w:val="24"/>
            <w:u w:val="none"/>
            <w:lang w:val="en-US"/>
          </w:rPr>
          <w:t>trudog</w:t>
        </w:r>
        <w:r w:rsidRPr="00665FCB">
          <w:rPr>
            <w:rStyle w:val="a3"/>
            <w:rFonts w:ascii="Times New Roman" w:hAnsi="Times New Roman"/>
            <w:color w:val="auto"/>
            <w:sz w:val="24"/>
            <w:szCs w:val="24"/>
            <w:u w:val="none"/>
          </w:rPr>
          <w:t>.</w:t>
        </w:r>
        <w:r w:rsidRPr="00665FCB">
          <w:rPr>
            <w:rStyle w:val="a3"/>
            <w:rFonts w:ascii="Times New Roman" w:hAnsi="Times New Roman"/>
            <w:color w:val="auto"/>
            <w:sz w:val="24"/>
            <w:szCs w:val="24"/>
            <w:u w:val="none"/>
            <w:lang w:val="en-US"/>
          </w:rPr>
          <w:t>html</w:t>
        </w:r>
      </w:hyperlink>
    </w:p>
    <w:p w:rsidR="00665FCB" w:rsidRPr="00665FCB" w:rsidRDefault="00665FCB" w:rsidP="00E27096">
      <w:pPr>
        <w:tabs>
          <w:tab w:val="left" w:pos="284"/>
          <w:tab w:val="left" w:pos="993"/>
        </w:tabs>
        <w:spacing w:after="0"/>
        <w:jc w:val="both"/>
        <w:rPr>
          <w:rFonts w:ascii="Times New Roman" w:hAnsi="Times New Roman"/>
          <w:sz w:val="24"/>
          <w:szCs w:val="24"/>
        </w:rPr>
      </w:pPr>
      <w:r w:rsidRPr="00665FCB">
        <w:rPr>
          <w:rFonts w:ascii="Times New Roman" w:hAnsi="Times New Roman"/>
          <w:sz w:val="24"/>
          <w:szCs w:val="24"/>
        </w:rPr>
        <w:t xml:space="preserve">Делопроизводство + . Унифицированные формы [Электронный ресурс]: - Режим доступа </w:t>
      </w:r>
      <w:hyperlink r:id="rId59" w:history="1">
        <w:r w:rsidRPr="00665FCB">
          <w:rPr>
            <w:rStyle w:val="a3"/>
            <w:rFonts w:ascii="Times New Roman" w:hAnsi="Times New Roman"/>
            <w:color w:val="auto"/>
            <w:sz w:val="24"/>
            <w:szCs w:val="24"/>
            <w:u w:val="none"/>
            <w:lang w:val="en-US"/>
          </w:rPr>
          <w:t>http</w:t>
        </w:r>
        <w:r w:rsidRPr="00665FCB">
          <w:rPr>
            <w:rStyle w:val="a3"/>
            <w:rFonts w:ascii="Times New Roman" w:hAnsi="Times New Roman"/>
            <w:color w:val="auto"/>
            <w:sz w:val="24"/>
            <w:szCs w:val="24"/>
            <w:u w:val="none"/>
          </w:rPr>
          <w:t>://</w:t>
        </w:r>
        <w:r w:rsidRPr="00665FCB">
          <w:rPr>
            <w:rStyle w:val="a3"/>
            <w:rFonts w:ascii="Times New Roman" w:hAnsi="Times New Roman"/>
            <w:color w:val="auto"/>
            <w:sz w:val="24"/>
            <w:szCs w:val="24"/>
            <w:u w:val="none"/>
            <w:lang w:val="en-US"/>
          </w:rPr>
          <w:t>delpro</w:t>
        </w:r>
        <w:r w:rsidRPr="00665FCB">
          <w:rPr>
            <w:rStyle w:val="a3"/>
            <w:rFonts w:ascii="Times New Roman" w:hAnsi="Times New Roman"/>
            <w:color w:val="auto"/>
            <w:sz w:val="24"/>
            <w:szCs w:val="24"/>
            <w:u w:val="none"/>
          </w:rPr>
          <w:t>.</w:t>
        </w:r>
        <w:r w:rsidRPr="00665FCB">
          <w:rPr>
            <w:rStyle w:val="a3"/>
            <w:rFonts w:ascii="Times New Roman" w:hAnsi="Times New Roman"/>
            <w:color w:val="auto"/>
            <w:sz w:val="24"/>
            <w:szCs w:val="24"/>
            <w:u w:val="none"/>
            <w:lang w:val="en-US"/>
          </w:rPr>
          <w:t>narod</w:t>
        </w:r>
        <w:r w:rsidRPr="00665FCB">
          <w:rPr>
            <w:rStyle w:val="a3"/>
            <w:rFonts w:ascii="Times New Roman" w:hAnsi="Times New Roman"/>
            <w:color w:val="auto"/>
            <w:sz w:val="24"/>
            <w:szCs w:val="24"/>
            <w:u w:val="none"/>
          </w:rPr>
          <w:t>.</w:t>
        </w:r>
        <w:r w:rsidRPr="00665FCB">
          <w:rPr>
            <w:rStyle w:val="a3"/>
            <w:rFonts w:ascii="Times New Roman" w:hAnsi="Times New Roman"/>
            <w:color w:val="auto"/>
            <w:sz w:val="24"/>
            <w:szCs w:val="24"/>
            <w:u w:val="none"/>
            <w:lang w:val="en-US"/>
          </w:rPr>
          <w:t>ru</w:t>
        </w:r>
        <w:r w:rsidRPr="00665FCB">
          <w:rPr>
            <w:rStyle w:val="a3"/>
            <w:rFonts w:ascii="Times New Roman" w:hAnsi="Times New Roman"/>
            <w:color w:val="auto"/>
            <w:sz w:val="24"/>
            <w:szCs w:val="24"/>
            <w:u w:val="none"/>
          </w:rPr>
          <w:t>/</w:t>
        </w:r>
        <w:r w:rsidRPr="00665FCB">
          <w:rPr>
            <w:rStyle w:val="a3"/>
            <w:rFonts w:ascii="Times New Roman" w:hAnsi="Times New Roman"/>
            <w:color w:val="auto"/>
            <w:sz w:val="24"/>
            <w:szCs w:val="24"/>
            <w:u w:val="none"/>
            <w:lang w:val="en-US"/>
          </w:rPr>
          <w:t>unifor</w:t>
        </w:r>
        <w:r w:rsidRPr="00665FCB">
          <w:rPr>
            <w:rStyle w:val="a3"/>
            <w:rFonts w:ascii="Times New Roman" w:hAnsi="Times New Roman"/>
            <w:color w:val="auto"/>
            <w:sz w:val="24"/>
            <w:szCs w:val="24"/>
            <w:u w:val="none"/>
          </w:rPr>
          <w:t>.</w:t>
        </w:r>
        <w:r w:rsidRPr="00665FCB">
          <w:rPr>
            <w:rStyle w:val="a3"/>
            <w:rFonts w:ascii="Times New Roman" w:hAnsi="Times New Roman"/>
            <w:color w:val="auto"/>
            <w:sz w:val="24"/>
            <w:szCs w:val="24"/>
            <w:u w:val="none"/>
            <w:lang w:val="en-US"/>
          </w:rPr>
          <w:t>html</w:t>
        </w:r>
      </w:hyperlink>
    </w:p>
    <w:p w:rsidR="00665FCB" w:rsidRPr="00665FCB" w:rsidRDefault="00665FCB" w:rsidP="00E27096">
      <w:pPr>
        <w:tabs>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65FCB">
        <w:rPr>
          <w:rFonts w:ascii="Times New Roman" w:hAnsi="Times New Roman"/>
          <w:sz w:val="24"/>
          <w:szCs w:val="24"/>
        </w:rPr>
        <w:t xml:space="preserve"> Делопроизводство + ГОСТ Р 51141-98 [Электронный ресурс]: - Режим доступа. </w:t>
      </w:r>
      <w:hyperlink r:id="rId60" w:history="1">
        <w:r w:rsidRPr="00665FCB">
          <w:rPr>
            <w:rStyle w:val="a3"/>
            <w:rFonts w:ascii="Times New Roman" w:hAnsi="Times New Roman"/>
            <w:color w:val="auto"/>
            <w:sz w:val="24"/>
            <w:szCs w:val="24"/>
            <w:u w:val="none"/>
            <w:lang w:val="en-US"/>
          </w:rPr>
          <w:t>http</w:t>
        </w:r>
        <w:r w:rsidRPr="00665FCB">
          <w:rPr>
            <w:rStyle w:val="a3"/>
            <w:rFonts w:ascii="Times New Roman" w:hAnsi="Times New Roman"/>
            <w:color w:val="auto"/>
            <w:sz w:val="24"/>
            <w:szCs w:val="24"/>
            <w:u w:val="none"/>
          </w:rPr>
          <w:t>://</w:t>
        </w:r>
        <w:r w:rsidRPr="00665FCB">
          <w:rPr>
            <w:rStyle w:val="a3"/>
            <w:rFonts w:ascii="Times New Roman" w:hAnsi="Times New Roman"/>
            <w:color w:val="auto"/>
            <w:sz w:val="24"/>
            <w:szCs w:val="24"/>
            <w:u w:val="none"/>
            <w:lang w:val="en-US"/>
          </w:rPr>
          <w:t>delpro</w:t>
        </w:r>
        <w:r w:rsidRPr="00665FCB">
          <w:rPr>
            <w:rStyle w:val="a3"/>
            <w:rFonts w:ascii="Times New Roman" w:hAnsi="Times New Roman"/>
            <w:color w:val="auto"/>
            <w:sz w:val="24"/>
            <w:szCs w:val="24"/>
            <w:u w:val="none"/>
          </w:rPr>
          <w:t>.</w:t>
        </w:r>
        <w:r w:rsidRPr="00665FCB">
          <w:rPr>
            <w:rStyle w:val="a3"/>
            <w:rFonts w:ascii="Times New Roman" w:hAnsi="Times New Roman"/>
            <w:color w:val="auto"/>
            <w:sz w:val="24"/>
            <w:szCs w:val="24"/>
            <w:u w:val="none"/>
            <w:lang w:val="en-US"/>
          </w:rPr>
          <w:t>narod</w:t>
        </w:r>
        <w:r w:rsidRPr="00665FCB">
          <w:rPr>
            <w:rStyle w:val="a3"/>
            <w:rFonts w:ascii="Times New Roman" w:hAnsi="Times New Roman"/>
            <w:color w:val="auto"/>
            <w:sz w:val="24"/>
            <w:szCs w:val="24"/>
            <w:u w:val="none"/>
          </w:rPr>
          <w:t>.</w:t>
        </w:r>
        <w:r w:rsidRPr="00665FCB">
          <w:rPr>
            <w:rStyle w:val="a3"/>
            <w:rFonts w:ascii="Times New Roman" w:hAnsi="Times New Roman"/>
            <w:color w:val="auto"/>
            <w:sz w:val="24"/>
            <w:szCs w:val="24"/>
            <w:u w:val="none"/>
            <w:lang w:val="en-US"/>
          </w:rPr>
          <w:t>ru</w:t>
        </w:r>
        <w:r w:rsidRPr="00665FCB">
          <w:rPr>
            <w:rStyle w:val="a3"/>
            <w:rFonts w:ascii="Times New Roman" w:hAnsi="Times New Roman"/>
            <w:color w:val="auto"/>
            <w:sz w:val="24"/>
            <w:szCs w:val="24"/>
            <w:u w:val="none"/>
          </w:rPr>
          <w:t>/</w:t>
        </w:r>
        <w:r w:rsidRPr="00665FCB">
          <w:rPr>
            <w:rStyle w:val="a3"/>
            <w:rFonts w:ascii="Times New Roman" w:hAnsi="Times New Roman"/>
            <w:color w:val="auto"/>
            <w:sz w:val="24"/>
            <w:szCs w:val="24"/>
            <w:u w:val="none"/>
            <w:lang w:val="en-US"/>
          </w:rPr>
          <w:t>gost</w:t>
        </w:r>
        <w:r w:rsidRPr="00665FCB">
          <w:rPr>
            <w:rStyle w:val="a3"/>
            <w:rFonts w:ascii="Times New Roman" w:hAnsi="Times New Roman"/>
            <w:color w:val="auto"/>
            <w:sz w:val="24"/>
            <w:szCs w:val="24"/>
            <w:u w:val="none"/>
          </w:rPr>
          <w:t>-98.</w:t>
        </w:r>
        <w:r w:rsidRPr="00665FCB">
          <w:rPr>
            <w:rStyle w:val="a3"/>
            <w:rFonts w:ascii="Times New Roman" w:hAnsi="Times New Roman"/>
            <w:color w:val="auto"/>
            <w:sz w:val="24"/>
            <w:szCs w:val="24"/>
            <w:u w:val="none"/>
            <w:lang w:val="en-US"/>
          </w:rPr>
          <w:t>html</w:t>
        </w:r>
      </w:hyperlink>
    </w:p>
    <w:p w:rsidR="00665FCB" w:rsidRPr="00665FCB" w:rsidRDefault="00665FCB" w:rsidP="00E27096">
      <w:pPr>
        <w:tabs>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65FCB">
        <w:rPr>
          <w:rFonts w:ascii="Times New Roman" w:hAnsi="Times New Roman"/>
          <w:sz w:val="24"/>
          <w:szCs w:val="24"/>
        </w:rPr>
        <w:t xml:space="preserve"> Делопроизводство + ГОСТ Р  6.30-2003 [Электронный ресурс]: - Режим доступа </w:t>
      </w:r>
      <w:hyperlink r:id="rId61" w:history="1">
        <w:r w:rsidRPr="00665FCB">
          <w:rPr>
            <w:rStyle w:val="a3"/>
            <w:rFonts w:ascii="Times New Roman" w:hAnsi="Times New Roman"/>
            <w:color w:val="auto"/>
            <w:sz w:val="24"/>
            <w:szCs w:val="24"/>
            <w:u w:val="none"/>
            <w:lang w:val="en-US"/>
          </w:rPr>
          <w:t>http</w:t>
        </w:r>
        <w:r w:rsidRPr="00665FCB">
          <w:rPr>
            <w:rStyle w:val="a3"/>
            <w:rFonts w:ascii="Times New Roman" w:hAnsi="Times New Roman"/>
            <w:color w:val="auto"/>
            <w:sz w:val="24"/>
            <w:szCs w:val="24"/>
            <w:u w:val="none"/>
          </w:rPr>
          <w:t>://</w:t>
        </w:r>
        <w:r w:rsidRPr="00665FCB">
          <w:rPr>
            <w:rStyle w:val="a3"/>
            <w:rFonts w:ascii="Times New Roman" w:hAnsi="Times New Roman"/>
            <w:color w:val="auto"/>
            <w:sz w:val="24"/>
            <w:szCs w:val="24"/>
            <w:u w:val="none"/>
            <w:lang w:val="en-US"/>
          </w:rPr>
          <w:t>delpro</w:t>
        </w:r>
        <w:r w:rsidRPr="00665FCB">
          <w:rPr>
            <w:rStyle w:val="a3"/>
            <w:rFonts w:ascii="Times New Roman" w:hAnsi="Times New Roman"/>
            <w:color w:val="auto"/>
            <w:sz w:val="24"/>
            <w:szCs w:val="24"/>
            <w:u w:val="none"/>
          </w:rPr>
          <w:t>.</w:t>
        </w:r>
        <w:r w:rsidRPr="00665FCB">
          <w:rPr>
            <w:rStyle w:val="a3"/>
            <w:rFonts w:ascii="Times New Roman" w:hAnsi="Times New Roman"/>
            <w:color w:val="auto"/>
            <w:sz w:val="24"/>
            <w:szCs w:val="24"/>
            <w:u w:val="none"/>
            <w:lang w:val="en-US"/>
          </w:rPr>
          <w:t>narod</w:t>
        </w:r>
        <w:r w:rsidRPr="00665FCB">
          <w:rPr>
            <w:rStyle w:val="a3"/>
            <w:rFonts w:ascii="Times New Roman" w:hAnsi="Times New Roman"/>
            <w:color w:val="auto"/>
            <w:sz w:val="24"/>
            <w:szCs w:val="24"/>
            <w:u w:val="none"/>
          </w:rPr>
          <w:t>.</w:t>
        </w:r>
        <w:r w:rsidRPr="00665FCB">
          <w:rPr>
            <w:rStyle w:val="a3"/>
            <w:rFonts w:ascii="Times New Roman" w:hAnsi="Times New Roman"/>
            <w:color w:val="auto"/>
            <w:sz w:val="24"/>
            <w:szCs w:val="24"/>
            <w:u w:val="none"/>
            <w:lang w:val="en-US"/>
          </w:rPr>
          <w:t>ru</w:t>
        </w:r>
        <w:r w:rsidRPr="00665FCB">
          <w:rPr>
            <w:rStyle w:val="a3"/>
            <w:rFonts w:ascii="Times New Roman" w:hAnsi="Times New Roman"/>
            <w:color w:val="auto"/>
            <w:sz w:val="24"/>
            <w:szCs w:val="24"/>
            <w:u w:val="none"/>
          </w:rPr>
          <w:t>/</w:t>
        </w:r>
        <w:r w:rsidRPr="00665FCB">
          <w:rPr>
            <w:rStyle w:val="a3"/>
            <w:rFonts w:ascii="Times New Roman" w:hAnsi="Times New Roman"/>
            <w:color w:val="auto"/>
            <w:sz w:val="24"/>
            <w:szCs w:val="24"/>
            <w:u w:val="none"/>
            <w:lang w:val="en-US"/>
          </w:rPr>
          <w:t>gost</w:t>
        </w:r>
        <w:r w:rsidRPr="00665FCB">
          <w:rPr>
            <w:rStyle w:val="a3"/>
            <w:rFonts w:ascii="Times New Roman" w:hAnsi="Times New Roman"/>
            <w:color w:val="auto"/>
            <w:sz w:val="24"/>
            <w:szCs w:val="24"/>
            <w:u w:val="none"/>
          </w:rPr>
          <w:t>-6. 30.</w:t>
        </w:r>
        <w:r w:rsidRPr="00665FCB">
          <w:rPr>
            <w:rStyle w:val="a3"/>
            <w:rFonts w:ascii="Times New Roman" w:hAnsi="Times New Roman"/>
            <w:color w:val="auto"/>
            <w:sz w:val="24"/>
            <w:szCs w:val="24"/>
            <w:u w:val="none"/>
            <w:lang w:val="en-US"/>
          </w:rPr>
          <w:t>html</w:t>
        </w:r>
      </w:hyperlink>
    </w:p>
    <w:p w:rsidR="0065166A" w:rsidRPr="00E81254" w:rsidRDefault="0065166A" w:rsidP="00CF774E">
      <w:pPr>
        <w:tabs>
          <w:tab w:val="left" w:pos="993"/>
          <w:tab w:val="left" w:pos="1080"/>
        </w:tabs>
        <w:spacing w:after="0" w:line="240" w:lineRule="auto"/>
        <w:jc w:val="both"/>
        <w:rPr>
          <w:rFonts w:ascii="Times New Roman" w:hAnsi="Times New Roman"/>
          <w:b/>
          <w:caps/>
          <w:sz w:val="23"/>
          <w:szCs w:val="23"/>
        </w:rPr>
      </w:pPr>
      <w:r w:rsidRPr="00E81254">
        <w:rPr>
          <w:rFonts w:ascii="Times New Roman" w:hAnsi="Times New Roman"/>
          <w:b/>
          <w:caps/>
          <w:sz w:val="23"/>
          <w:szCs w:val="23"/>
        </w:rPr>
        <w:t>4. Контроль и оценка результатов освоения Дисциплины</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Контроль и оценка результатов освоения дисциплины осуществляется преподавателем в процессе проведения практических занятий, тестирования, устных, письменных опросов, а также выполнения обучающимися заданий для самостоятельной работы.</w:t>
      </w:r>
    </w:p>
    <w:p w:rsidR="0065166A" w:rsidRPr="00E81254" w:rsidRDefault="0065166A" w:rsidP="00CF774E">
      <w:pPr>
        <w:spacing w:after="0" w:line="240" w:lineRule="auto"/>
        <w:rPr>
          <w:rFonts w:ascii="Times New Roman" w:hAnsi="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253"/>
      </w:tblGrid>
      <w:tr w:rsidR="0065166A" w:rsidRPr="00E81254" w:rsidTr="00CF774E">
        <w:tc>
          <w:tcPr>
            <w:tcW w:w="5920" w:type="dxa"/>
            <w:vAlign w:val="center"/>
          </w:tcPr>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bCs/>
                <w:sz w:val="23"/>
                <w:szCs w:val="23"/>
              </w:rPr>
              <w:t>Результаты обучения</w:t>
            </w:r>
          </w:p>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bCs/>
                <w:sz w:val="23"/>
                <w:szCs w:val="23"/>
              </w:rPr>
              <w:t>(освоенные умения, усвоенные знания)</w:t>
            </w:r>
          </w:p>
        </w:tc>
        <w:tc>
          <w:tcPr>
            <w:tcW w:w="4253" w:type="dxa"/>
            <w:vAlign w:val="center"/>
          </w:tcPr>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sz w:val="23"/>
                <w:szCs w:val="23"/>
              </w:rPr>
              <w:t xml:space="preserve">Формы и методы контроля и оценки результатов обучения </w:t>
            </w:r>
          </w:p>
        </w:tc>
      </w:tr>
      <w:tr w:rsidR="0065166A" w:rsidRPr="00E81254" w:rsidTr="00CF774E">
        <w:tc>
          <w:tcPr>
            <w:tcW w:w="5920" w:type="dxa"/>
          </w:tcPr>
          <w:p w:rsidR="0065166A" w:rsidRPr="007E3A52" w:rsidRDefault="0065166A" w:rsidP="00CF774E">
            <w:pPr>
              <w:spacing w:after="0" w:line="240" w:lineRule="auto"/>
              <w:jc w:val="both"/>
              <w:rPr>
                <w:rFonts w:ascii="Times New Roman" w:hAnsi="Times New Roman"/>
                <w:b/>
                <w:bCs/>
                <w:sz w:val="23"/>
                <w:szCs w:val="23"/>
              </w:rPr>
            </w:pPr>
            <w:r w:rsidRPr="007E3A52">
              <w:rPr>
                <w:rFonts w:ascii="Times New Roman" w:hAnsi="Times New Roman"/>
                <w:b/>
                <w:bCs/>
                <w:sz w:val="23"/>
                <w:szCs w:val="23"/>
              </w:rPr>
              <w:t>В результате освоения дисциплины обучающийся должен уметь:</w:t>
            </w:r>
          </w:p>
        </w:tc>
        <w:tc>
          <w:tcPr>
            <w:tcW w:w="4253" w:type="dxa"/>
          </w:tcPr>
          <w:p w:rsidR="0065166A" w:rsidRPr="00E81254" w:rsidRDefault="0065166A" w:rsidP="00CF774E">
            <w:pPr>
              <w:spacing w:after="0" w:line="240" w:lineRule="auto"/>
              <w:jc w:val="both"/>
              <w:rPr>
                <w:rFonts w:ascii="Times New Roman" w:hAnsi="Times New Roman"/>
                <w:bCs/>
                <w:i/>
                <w:sz w:val="23"/>
                <w:szCs w:val="23"/>
              </w:rPr>
            </w:pPr>
          </w:p>
        </w:tc>
      </w:tr>
      <w:tr w:rsidR="0065166A" w:rsidRPr="00E81254" w:rsidTr="00CF774E">
        <w:tc>
          <w:tcPr>
            <w:tcW w:w="5920" w:type="dxa"/>
          </w:tcPr>
          <w:p w:rsidR="0065166A" w:rsidRPr="00E81254" w:rsidRDefault="0065166A" w:rsidP="00CF774E">
            <w:pPr>
              <w:spacing w:after="0" w:line="240" w:lineRule="auto"/>
              <w:jc w:val="both"/>
              <w:rPr>
                <w:rFonts w:ascii="Times New Roman" w:hAnsi="Times New Roman"/>
                <w:b/>
                <w:bCs/>
                <w:sz w:val="23"/>
                <w:szCs w:val="23"/>
              </w:rPr>
            </w:pPr>
            <w:r w:rsidRPr="00E81254">
              <w:rPr>
                <w:rFonts w:ascii="Times New Roman" w:hAnsi="Times New Roman"/>
                <w:bCs/>
                <w:color w:val="000000"/>
                <w:sz w:val="23"/>
                <w:szCs w:val="23"/>
              </w:rPr>
              <w:t>оформлять и проверять правильность оформления документации в соответствии с установленными требованиями, в том чис</w:t>
            </w:r>
            <w:r w:rsidRPr="00E81254">
              <w:rPr>
                <w:rFonts w:ascii="Times New Roman" w:hAnsi="Times New Roman"/>
                <w:bCs/>
                <w:color w:val="000000"/>
                <w:sz w:val="23"/>
                <w:szCs w:val="23"/>
              </w:rPr>
              <w:lastRenderedPageBreak/>
              <w:t>ле используя информационные технологии</w:t>
            </w:r>
          </w:p>
        </w:tc>
        <w:tc>
          <w:tcPr>
            <w:tcW w:w="4253"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tc>
      </w:tr>
      <w:tr w:rsidR="0065166A" w:rsidRPr="00E81254" w:rsidTr="00CF774E">
        <w:tc>
          <w:tcPr>
            <w:tcW w:w="5920" w:type="dxa"/>
          </w:tcPr>
          <w:p w:rsidR="0065166A" w:rsidRPr="00E81254" w:rsidRDefault="0065166A" w:rsidP="00CF774E">
            <w:pPr>
              <w:spacing w:after="0" w:line="240" w:lineRule="auto"/>
              <w:jc w:val="both"/>
              <w:rPr>
                <w:rFonts w:ascii="Times New Roman" w:hAnsi="Times New Roman"/>
                <w:b/>
                <w:bCs/>
                <w:sz w:val="23"/>
                <w:szCs w:val="23"/>
              </w:rPr>
            </w:pPr>
            <w:r w:rsidRPr="00E81254">
              <w:rPr>
                <w:rFonts w:ascii="Times New Roman" w:hAnsi="Times New Roman"/>
                <w:bCs/>
                <w:color w:val="000000"/>
                <w:sz w:val="23"/>
                <w:szCs w:val="23"/>
              </w:rPr>
              <w:t>осуществлять автоматизированную обработку документов</w:t>
            </w:r>
          </w:p>
        </w:tc>
        <w:tc>
          <w:tcPr>
            <w:tcW w:w="4253"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tc>
      </w:tr>
      <w:tr w:rsidR="0065166A" w:rsidRPr="00E81254" w:rsidTr="00CF774E">
        <w:tc>
          <w:tcPr>
            <w:tcW w:w="5920" w:type="dxa"/>
          </w:tcPr>
          <w:p w:rsidR="0065166A" w:rsidRPr="00E81254" w:rsidRDefault="0065166A" w:rsidP="00CF774E">
            <w:pPr>
              <w:snapToGrid w:val="0"/>
              <w:spacing w:after="0" w:line="240" w:lineRule="auto"/>
              <w:rPr>
                <w:rFonts w:ascii="Times New Roman" w:hAnsi="Times New Roman"/>
                <w:b/>
                <w:bCs/>
                <w:sz w:val="23"/>
                <w:szCs w:val="23"/>
              </w:rPr>
            </w:pPr>
            <w:r w:rsidRPr="00E81254">
              <w:rPr>
                <w:rFonts w:ascii="Times New Roman" w:hAnsi="Times New Roman"/>
                <w:bCs/>
                <w:color w:val="000000"/>
                <w:sz w:val="23"/>
                <w:szCs w:val="23"/>
              </w:rPr>
              <w:t xml:space="preserve"> осуществлять хранение и поиск документов </w:t>
            </w:r>
          </w:p>
        </w:tc>
        <w:tc>
          <w:tcPr>
            <w:tcW w:w="4253"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tc>
      </w:tr>
      <w:tr w:rsidR="0065166A" w:rsidRPr="00E81254" w:rsidTr="00CF774E">
        <w:tc>
          <w:tcPr>
            <w:tcW w:w="5920" w:type="dxa"/>
          </w:tcPr>
          <w:p w:rsidR="0065166A" w:rsidRPr="00E81254" w:rsidRDefault="0065166A" w:rsidP="00CF774E">
            <w:pPr>
              <w:snapToGrid w:val="0"/>
              <w:spacing w:after="0" w:line="240" w:lineRule="auto"/>
              <w:rPr>
                <w:rFonts w:ascii="Times New Roman" w:hAnsi="Times New Roman"/>
                <w:bCs/>
                <w:color w:val="000000"/>
                <w:sz w:val="23"/>
                <w:szCs w:val="23"/>
              </w:rPr>
            </w:pPr>
            <w:r w:rsidRPr="00E81254">
              <w:rPr>
                <w:rFonts w:ascii="Times New Roman" w:hAnsi="Times New Roman"/>
                <w:bCs/>
                <w:color w:val="000000"/>
                <w:sz w:val="23"/>
                <w:szCs w:val="23"/>
              </w:rPr>
              <w:t>использовать телекоммуникационные технологии в электронном документообороте</w:t>
            </w:r>
          </w:p>
        </w:tc>
        <w:tc>
          <w:tcPr>
            <w:tcW w:w="4253"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tc>
      </w:tr>
      <w:tr w:rsidR="0065166A" w:rsidRPr="00E81254" w:rsidTr="00CF774E">
        <w:tc>
          <w:tcPr>
            <w:tcW w:w="5920" w:type="dxa"/>
          </w:tcPr>
          <w:p w:rsidR="0065166A" w:rsidRPr="007E3A52" w:rsidRDefault="0065166A" w:rsidP="00CF774E">
            <w:pPr>
              <w:spacing w:after="0" w:line="240" w:lineRule="auto"/>
              <w:jc w:val="both"/>
              <w:rPr>
                <w:rFonts w:ascii="Times New Roman" w:hAnsi="Times New Roman"/>
                <w:b/>
                <w:bCs/>
                <w:sz w:val="23"/>
                <w:szCs w:val="23"/>
              </w:rPr>
            </w:pPr>
            <w:r w:rsidRPr="007E3A52">
              <w:rPr>
                <w:rFonts w:ascii="Times New Roman" w:hAnsi="Times New Roman"/>
                <w:b/>
                <w:bCs/>
                <w:sz w:val="23"/>
                <w:szCs w:val="23"/>
              </w:rPr>
              <w:t>В результате освое</w:t>
            </w:r>
            <w:r w:rsidRPr="007E3A52">
              <w:rPr>
                <w:rFonts w:ascii="Times New Roman" w:hAnsi="Times New Roman"/>
                <w:b/>
                <w:bCs/>
                <w:sz w:val="23"/>
                <w:szCs w:val="23"/>
              </w:rPr>
              <w:lastRenderedPageBreak/>
              <w:t>н</w:t>
            </w:r>
            <w:r w:rsidRPr="007E3A52">
              <w:rPr>
                <w:rFonts w:ascii="Times New Roman" w:hAnsi="Times New Roman"/>
                <w:b/>
                <w:bCs/>
                <w:sz w:val="23"/>
                <w:szCs w:val="23"/>
              </w:rPr>
              <w:lastRenderedPageBreak/>
              <w:t>и</w:t>
            </w:r>
            <w:r w:rsidRPr="007E3A52">
              <w:rPr>
                <w:rFonts w:ascii="Times New Roman" w:hAnsi="Times New Roman"/>
                <w:b/>
                <w:bCs/>
                <w:sz w:val="23"/>
                <w:szCs w:val="23"/>
              </w:rPr>
              <w:lastRenderedPageBreak/>
              <w:t>я дисциплины обучающийся должен знать:</w:t>
            </w:r>
          </w:p>
        </w:tc>
        <w:tc>
          <w:tcPr>
            <w:tcW w:w="4253" w:type="dxa"/>
          </w:tcPr>
          <w:p w:rsidR="0065166A" w:rsidRPr="00E81254" w:rsidRDefault="0065166A" w:rsidP="00CF774E">
            <w:pPr>
              <w:spacing w:after="0" w:line="240" w:lineRule="auto"/>
              <w:jc w:val="both"/>
              <w:rPr>
                <w:rFonts w:ascii="Times New Roman" w:hAnsi="Times New Roman"/>
                <w:bCs/>
                <w:sz w:val="23"/>
                <w:szCs w:val="23"/>
              </w:rPr>
            </w:pPr>
          </w:p>
        </w:tc>
      </w:tr>
      <w:tr w:rsidR="0065166A" w:rsidRPr="00E81254" w:rsidTr="00CF774E">
        <w:tc>
          <w:tcPr>
            <w:tcW w:w="5920" w:type="dxa"/>
          </w:tcPr>
          <w:p w:rsidR="0065166A" w:rsidRPr="007E3A52" w:rsidRDefault="0065166A" w:rsidP="00CF774E">
            <w:pPr>
              <w:spacing w:after="0" w:line="240" w:lineRule="auto"/>
              <w:jc w:val="both"/>
              <w:rPr>
                <w:rFonts w:ascii="Times New Roman" w:hAnsi="Times New Roman"/>
                <w:b/>
                <w:bCs/>
                <w:sz w:val="23"/>
                <w:szCs w:val="23"/>
              </w:rPr>
            </w:pPr>
            <w:r w:rsidRPr="007E3A52">
              <w:rPr>
                <w:rFonts w:ascii="Times New Roman" w:hAnsi="Times New Roman"/>
                <w:color w:val="000000"/>
                <w:sz w:val="23"/>
                <w:szCs w:val="23"/>
              </w:rPr>
              <w:t>основные понятия, цели, задачи и принципы документационного обеспечения управления</w:t>
            </w:r>
          </w:p>
        </w:tc>
        <w:tc>
          <w:tcPr>
            <w:tcW w:w="4253"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Проверочная работа</w:t>
            </w:r>
          </w:p>
        </w:tc>
      </w:tr>
      <w:tr w:rsidR="0065166A" w:rsidRPr="00E81254" w:rsidTr="00CF774E">
        <w:tc>
          <w:tcPr>
            <w:tcW w:w="5920" w:type="dxa"/>
          </w:tcPr>
          <w:p w:rsidR="0065166A" w:rsidRPr="00E81254" w:rsidRDefault="0065166A" w:rsidP="00CF774E">
            <w:pPr>
              <w:spacing w:after="0" w:line="240" w:lineRule="auto"/>
              <w:jc w:val="both"/>
              <w:rPr>
                <w:rFonts w:ascii="Times New Roman" w:hAnsi="Times New Roman"/>
                <w:b/>
                <w:bCs/>
                <w:sz w:val="23"/>
                <w:szCs w:val="23"/>
              </w:rPr>
            </w:pPr>
            <w:r w:rsidRPr="00E81254">
              <w:rPr>
                <w:rFonts w:ascii="Times New Roman" w:hAnsi="Times New Roman"/>
                <w:bCs/>
                <w:color w:val="000000"/>
                <w:sz w:val="23"/>
                <w:szCs w:val="23"/>
              </w:rPr>
              <w:t>системы документационного обеспечения управления, их автоматизацию</w:t>
            </w:r>
          </w:p>
        </w:tc>
        <w:tc>
          <w:tcPr>
            <w:tcW w:w="4253"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Собеседование</w:t>
            </w:r>
          </w:p>
        </w:tc>
      </w:tr>
      <w:tr w:rsidR="0065166A" w:rsidRPr="00E81254" w:rsidTr="00CF774E">
        <w:tc>
          <w:tcPr>
            <w:tcW w:w="5920" w:type="dxa"/>
          </w:tcPr>
          <w:p w:rsidR="0065166A" w:rsidRPr="00E81254" w:rsidRDefault="0065166A" w:rsidP="00CF774E">
            <w:pPr>
              <w:spacing w:after="0" w:line="240" w:lineRule="auto"/>
              <w:jc w:val="both"/>
              <w:rPr>
                <w:rFonts w:ascii="Times New Roman" w:hAnsi="Times New Roman"/>
                <w:b/>
                <w:bCs/>
                <w:sz w:val="23"/>
                <w:szCs w:val="23"/>
              </w:rPr>
            </w:pPr>
            <w:r w:rsidRPr="00E81254">
              <w:rPr>
                <w:rFonts w:ascii="Times New Roman" w:hAnsi="Times New Roman"/>
                <w:bCs/>
                <w:color w:val="000000"/>
                <w:sz w:val="23"/>
                <w:szCs w:val="23"/>
              </w:rPr>
              <w:t>классификацию документов</w:t>
            </w:r>
          </w:p>
        </w:tc>
        <w:tc>
          <w:tcPr>
            <w:tcW w:w="4253"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Тестирование</w:t>
            </w:r>
          </w:p>
        </w:tc>
      </w:tr>
      <w:tr w:rsidR="0065166A" w:rsidRPr="00E81254" w:rsidTr="00CF774E">
        <w:tc>
          <w:tcPr>
            <w:tcW w:w="5920" w:type="dxa"/>
          </w:tcPr>
          <w:p w:rsidR="0065166A" w:rsidRPr="00E81254" w:rsidRDefault="0065166A" w:rsidP="00CF774E">
            <w:pPr>
              <w:spacing w:after="0" w:line="240" w:lineRule="auto"/>
              <w:jc w:val="both"/>
              <w:rPr>
                <w:rFonts w:ascii="Times New Roman" w:hAnsi="Times New Roman"/>
                <w:b/>
                <w:bCs/>
                <w:sz w:val="23"/>
                <w:szCs w:val="23"/>
              </w:rPr>
            </w:pPr>
            <w:r w:rsidRPr="00E81254">
              <w:rPr>
                <w:rFonts w:ascii="Times New Roman" w:hAnsi="Times New Roman"/>
                <w:bCs/>
                <w:color w:val="000000"/>
                <w:sz w:val="23"/>
                <w:szCs w:val="23"/>
              </w:rPr>
              <w:t>требования к составлению и оформлению документов</w:t>
            </w:r>
          </w:p>
        </w:tc>
        <w:tc>
          <w:tcPr>
            <w:tcW w:w="4253"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Тестирование</w:t>
            </w:r>
          </w:p>
        </w:tc>
      </w:tr>
      <w:tr w:rsidR="0065166A" w:rsidRPr="00E81254" w:rsidTr="00CF774E">
        <w:tc>
          <w:tcPr>
            <w:tcW w:w="5920" w:type="dxa"/>
          </w:tcPr>
          <w:p w:rsidR="0065166A" w:rsidRPr="00E81254" w:rsidRDefault="0065166A" w:rsidP="00CF774E">
            <w:pPr>
              <w:spacing w:after="0" w:line="240" w:lineRule="auto"/>
              <w:jc w:val="both"/>
              <w:rPr>
                <w:rFonts w:ascii="Times New Roman" w:hAnsi="Times New Roman"/>
                <w:b/>
                <w:bCs/>
                <w:sz w:val="23"/>
                <w:szCs w:val="23"/>
              </w:rPr>
            </w:pPr>
            <w:r w:rsidRPr="00E81254">
              <w:rPr>
                <w:rFonts w:ascii="Times New Roman" w:hAnsi="Times New Roman"/>
                <w:bCs/>
                <w:color w:val="000000"/>
                <w:sz w:val="23"/>
                <w:szCs w:val="23"/>
              </w:rPr>
              <w:t>организацию документооборота: прием, обработку, регистрацию, контроль, хранение документов, номенклатуру дел</w:t>
            </w:r>
          </w:p>
        </w:tc>
        <w:tc>
          <w:tcPr>
            <w:tcW w:w="4253"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Тестирование</w:t>
            </w:r>
          </w:p>
        </w:tc>
      </w:tr>
    </w:tbl>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i/>
          <w:sz w:val="21"/>
          <w:szCs w:val="21"/>
        </w:rPr>
      </w:pPr>
    </w:p>
    <w:p w:rsidR="0065166A" w:rsidRPr="00E81254" w:rsidRDefault="0065166A" w:rsidP="00CF774E">
      <w:pPr>
        <w:widowControl w:val="0"/>
        <w:suppressAutoHyphens/>
        <w:autoSpaceDE w:val="0"/>
        <w:autoSpaceDN w:val="0"/>
        <w:adjustRightInd w:val="0"/>
        <w:spacing w:after="0" w:line="240" w:lineRule="auto"/>
        <w:jc w:val="right"/>
        <w:rPr>
          <w:rFonts w:ascii="Times New Roman" w:hAnsi="Times New Roman"/>
          <w:color w:val="333333"/>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РАБОЧАЯ ПРОГРАММА УЧЕБНОЙ ДИСЦИПЛИНЫ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E81254">
        <w:rPr>
          <w:rFonts w:ascii="Times New Roman" w:hAnsi="Times New Roman"/>
          <w:b/>
          <w:sz w:val="23"/>
          <w:szCs w:val="23"/>
          <w:lang w:eastAsia="ru-RU"/>
        </w:rPr>
        <w:t>ПСИХОЛОГИЯ ДЕЛОВОГО ОБЩЕНИЯ И УПРАВЛЕНИЯ</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lang w:eastAsia="ru-RU"/>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lang w:eastAsia="ru-RU"/>
        </w:rPr>
      </w:pPr>
      <w:r w:rsidRPr="00E81254">
        <w:rPr>
          <w:rFonts w:ascii="Times New Roman" w:hAnsi="Times New Roman"/>
          <w:b/>
          <w:caps/>
          <w:sz w:val="23"/>
          <w:szCs w:val="23"/>
          <w:lang w:eastAsia="ru-RU"/>
        </w:rPr>
        <w:t xml:space="preserve">1. паспорт РАБОЧЕЙ  ПРОГРАММЫ </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lang w:eastAsia="ru-RU"/>
        </w:rPr>
      </w:pPr>
      <w:r w:rsidRPr="00E81254">
        <w:rPr>
          <w:rFonts w:ascii="Times New Roman" w:hAnsi="Times New Roman"/>
          <w:b/>
          <w:caps/>
          <w:sz w:val="23"/>
          <w:szCs w:val="23"/>
          <w:lang w:eastAsia="ru-RU"/>
        </w:rPr>
        <w:t>УЧЕБНОЙ ДИСЦИПЛИНЫ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E81254">
        <w:rPr>
          <w:rFonts w:ascii="Times New Roman" w:hAnsi="Times New Roman"/>
          <w:b/>
          <w:sz w:val="23"/>
          <w:szCs w:val="23"/>
          <w:lang w:eastAsia="ru-RU"/>
        </w:rPr>
        <w:t>ПСИХОЛОГИЯ ДЕЛОВОГО ОБЩЕНИЯ И УПРАВЛЕНИЯ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lang w:eastAsia="ru-RU"/>
        </w:rPr>
      </w:pPr>
      <w:r w:rsidRPr="00E81254">
        <w:rPr>
          <w:rFonts w:ascii="Times New Roman" w:hAnsi="Times New Roman"/>
          <w:b/>
          <w:sz w:val="23"/>
          <w:szCs w:val="23"/>
          <w:lang w:eastAsia="ru-RU"/>
        </w:rPr>
        <w:t>1.1. Область применения программы</w:t>
      </w:r>
    </w:p>
    <w:p w:rsidR="0065166A" w:rsidRPr="00E81254" w:rsidRDefault="0065166A" w:rsidP="00CF774E">
      <w:pPr>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Рабочая программа учебной дисциплины является частью программы подготовки специалистов среднего звенав соответствии с ФГОС по специальностиСПО</w:t>
      </w:r>
      <w:r w:rsidRPr="00E81254">
        <w:rPr>
          <w:rFonts w:ascii="Times New Roman" w:hAnsi="Times New Roman"/>
          <w:b/>
          <w:sz w:val="23"/>
          <w:szCs w:val="23"/>
          <w:lang w:eastAsia="ru-RU"/>
        </w:rPr>
        <w:t>19.02.10 Технология продукции общественного питания</w:t>
      </w:r>
      <w:r w:rsidRPr="00E81254">
        <w:rPr>
          <w:rFonts w:ascii="Times New Roman" w:hAnsi="Times New Roman"/>
          <w:sz w:val="23"/>
          <w:szCs w:val="23"/>
          <w:lang w:eastAsia="ru-RU"/>
        </w:rPr>
        <w:t xml:space="preserve">, базовой подготовки укрупненной группы </w:t>
      </w:r>
      <w:r w:rsidRPr="00E81254">
        <w:rPr>
          <w:rFonts w:ascii="Times New Roman" w:hAnsi="Times New Roman"/>
          <w:b/>
          <w:sz w:val="23"/>
          <w:szCs w:val="23"/>
          <w:lang w:eastAsia="ru-RU"/>
        </w:rPr>
        <w:t>19.00.00 Промышленная экология и биотехнология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3"/>
          <w:szCs w:val="23"/>
          <w:lang w:eastAsia="ru-RU"/>
        </w:rPr>
      </w:pPr>
      <w:r w:rsidRPr="00E81254">
        <w:rPr>
          <w:rFonts w:ascii="Times New Roman" w:hAnsi="Times New Roman"/>
          <w:sz w:val="23"/>
          <w:szCs w:val="23"/>
          <w:lang w:eastAsia="ru-RU"/>
        </w:rPr>
        <w:t xml:space="preserve">Рабочая программа  учебной дисциплины может быть использованав профессиональном обучении и дополнительном профессиональном образовании для повышения квалификации специалистов  и профессиональной переподготовке по образовательным программам техникума.  </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lang w:eastAsia="ru-RU"/>
        </w:rPr>
      </w:pPr>
      <w:r w:rsidRPr="00E81254">
        <w:rPr>
          <w:rFonts w:ascii="Times New Roman" w:hAnsi="Times New Roman"/>
          <w:b/>
          <w:sz w:val="23"/>
          <w:szCs w:val="23"/>
          <w:lang w:eastAsia="ru-RU"/>
        </w:rPr>
        <w:t xml:space="preserve">1.2. Место дисциплины в структуре программы подготовки специалистов среднего звена: </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Профессиональный цикл ППССЗ (общепрофессиональная дисциплина, вариативная часть)</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b/>
          <w:sz w:val="23"/>
          <w:szCs w:val="23"/>
          <w:lang w:eastAsia="ru-RU"/>
        </w:rPr>
        <w:t>1.3. Цели и задачи дисциплины – требования к результатам освоения дисциплины: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xml:space="preserve">В результате освоения дисциплины обучающийся </w:t>
      </w:r>
      <w:r w:rsidRPr="00E81254">
        <w:rPr>
          <w:rFonts w:ascii="Times New Roman" w:hAnsi="Times New Roman"/>
          <w:b/>
          <w:sz w:val="23"/>
          <w:szCs w:val="23"/>
          <w:lang w:eastAsia="ru-RU"/>
        </w:rPr>
        <w:t>должен уметь</w:t>
      </w:r>
      <w:r w:rsidRPr="00E81254">
        <w:rPr>
          <w:rFonts w:ascii="Times New Roman" w:hAnsi="Times New Roman"/>
          <w:sz w:val="23"/>
          <w:szCs w:val="23"/>
          <w:lang w:eastAsia="ru-RU"/>
        </w:rPr>
        <w:t>:</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распознавать психические познавательные процессы, освоить способы их измерения и развития в целях успешной профессиональной деятельности;</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давать психологическую характеристику личности; формировать профессионально значимые свойства личности;</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владеть собой в различных условиях профессиональной деятельности;</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учитывать психологические особенности личности партнеров по деловому общению для эффективного взаимодействия;</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поддерживать здоровый микроклимат в группе, работать в условиях командной организации труда;</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применять оптимальные приемы и технологии делового общения,  владеть спектром средств вербальной и невербальной коммуникации;</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xml:space="preserve"> конструктивно разрешать конфликтные ситуации, осуществлять саморегуляцию;</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xml:space="preserve">соблюдать этические нормы делового поведения. </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xml:space="preserve">В результате освоения дисциплины обучающийся </w:t>
      </w:r>
      <w:r w:rsidRPr="00E81254">
        <w:rPr>
          <w:rFonts w:ascii="Times New Roman" w:hAnsi="Times New Roman"/>
          <w:b/>
          <w:sz w:val="23"/>
          <w:szCs w:val="23"/>
          <w:lang w:eastAsia="ru-RU"/>
        </w:rPr>
        <w:t>должен знать</w:t>
      </w:r>
      <w:r w:rsidRPr="00E81254">
        <w:rPr>
          <w:rFonts w:ascii="Times New Roman" w:hAnsi="Times New Roman"/>
          <w:sz w:val="23"/>
          <w:szCs w:val="23"/>
          <w:lang w:eastAsia="ru-RU"/>
        </w:rPr>
        <w:t>:</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психические познавательные процессы, их проявление в профессиональной деятельности;</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психологическую структуру и типологию личности;</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психологические аспекты управления коллективом;</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xml:space="preserve">виды, принципы и средства делового общения;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Способы разрешения конфликтных ситуаций в профессиональной деятельности.</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xml:space="preserve">Обучающийся должен овладеть профессиональными компетенциями, соответствующими видам деятельности:  </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ПК 6.2. Планировать выполнение работ исполнителями.</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ПК 6.3. Организовывать работу трудового коллектива.</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ПК 6.4. Контролировать ход и оцени</w:t>
      </w:r>
      <w:r w:rsidRPr="00E81254">
        <w:rPr>
          <w:rFonts w:ascii="Times New Roman" w:hAnsi="Times New Roman"/>
          <w:sz w:val="23"/>
          <w:szCs w:val="23"/>
          <w:lang w:eastAsia="ru-RU"/>
        </w:rPr>
        <w:lastRenderedPageBreak/>
        <w:t>вать результаты выполнения работ исполнителями.</w:t>
      </w: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lang w:eastAsia="ru-RU"/>
        </w:rPr>
      </w:pPr>
    </w:p>
    <w:p w:rsidR="0065166A" w:rsidRPr="00E81254" w:rsidRDefault="0065166A" w:rsidP="00CF774E">
      <w:pPr>
        <w:widowControl w:val="0"/>
        <w:autoSpaceDE w:val="0"/>
        <w:autoSpaceDN w:val="0"/>
        <w:adjustRightInd w:val="0"/>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Обучающийся должен овладеть  общими компетенциями, включающими в себя способность:</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ОК 1. Понимать сущность и социальную значимость своей будущей профессии, проявлять к ней устойчивый интерес.</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ОК 3. Принимать решения в стандартных и нестандартных ситуациях и нести за них ответственность.</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ОК 6. Работать в коллективе и команде, эффективно общаться с коллегами, руководством, потребителями.</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ОК 7. Брать на себя ответственность за работу членов команды (подчинен</w:t>
      </w:r>
      <w:r w:rsidRPr="00E81254">
        <w:rPr>
          <w:rFonts w:ascii="Times New Roman" w:hAnsi="Times New Roman"/>
          <w:sz w:val="23"/>
          <w:szCs w:val="23"/>
          <w:lang w:eastAsia="ru-RU"/>
        </w:rPr>
        <w:lastRenderedPageBreak/>
        <w:t>ных</w:t>
      </w:r>
      <w:r w:rsidRPr="00E81254">
        <w:rPr>
          <w:rFonts w:ascii="Times New Roman" w:hAnsi="Times New Roman"/>
          <w:sz w:val="23"/>
          <w:szCs w:val="23"/>
          <w:lang w:eastAsia="ru-RU"/>
        </w:rPr>
        <w:lastRenderedPageBreak/>
        <w:t>)</w:t>
      </w:r>
      <w:r w:rsidRPr="00E81254">
        <w:rPr>
          <w:rFonts w:ascii="Times New Roman" w:hAnsi="Times New Roman"/>
          <w:sz w:val="23"/>
          <w:szCs w:val="23"/>
          <w:lang w:eastAsia="ru-RU"/>
        </w:rPr>
        <w:lastRenderedPageBreak/>
        <w:t>, результат выполнения заданий.</w:t>
      </w:r>
    </w:p>
    <w:p w:rsidR="0065166A" w:rsidRPr="00E81254" w:rsidRDefault="0065166A" w:rsidP="007062A5">
      <w:pPr>
        <w:widowControl w:val="0"/>
        <w:autoSpaceDE w:val="0"/>
        <w:autoSpaceDN w:val="0"/>
        <w:adjustRightInd w:val="0"/>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b/>
          <w:sz w:val="23"/>
          <w:szCs w:val="23"/>
          <w:lang w:eastAsia="ru-RU"/>
        </w:rPr>
        <w:t>1.4. Рекомендуемое количество часов на освоение программы дисциплины: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максимальной учебной нагрузки обучающегося - 87 час, в том числе:</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обязательной аудиторной учебной нагрузки обучающегося - 58 часов;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самостоятельной работы обучающегося - 29 часов.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3"/>
          <w:lang w:eastAsia="ru-RU"/>
        </w:rPr>
      </w:pPr>
      <w:r w:rsidRPr="00E81254">
        <w:rPr>
          <w:rFonts w:ascii="Times New Roman" w:hAnsi="Times New Roman"/>
          <w:b/>
          <w:sz w:val="23"/>
          <w:szCs w:val="23"/>
          <w:lang w:eastAsia="ru-RU"/>
        </w:rPr>
        <w:t>2. СТРУКТУРА И ПРИМЕРНОЕ СОДЕРЖАНИЕ УЧЕБНОЙ ДИСЦИПЛИНЫ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u w:val="single"/>
          <w:lang w:eastAsia="ru-RU"/>
        </w:rPr>
      </w:pPr>
      <w:r w:rsidRPr="00E81254">
        <w:rPr>
          <w:rFonts w:ascii="Times New Roman" w:hAnsi="Times New Roman"/>
          <w:b/>
          <w:sz w:val="23"/>
          <w:szCs w:val="23"/>
          <w:lang w:eastAsia="ru-RU"/>
        </w:rPr>
        <w:t>2.1. Объем учебной дисциплины и виды учебной работы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lang w:eastAsia="ru-RU"/>
        </w:rPr>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08"/>
        <w:gridCol w:w="1800"/>
      </w:tblGrid>
      <w:tr w:rsidR="0065166A" w:rsidRPr="00E81254" w:rsidTr="009D193E">
        <w:trPr>
          <w:trHeight w:val="460"/>
        </w:trPr>
        <w:tc>
          <w:tcPr>
            <w:tcW w:w="8208" w:type="dxa"/>
          </w:tcPr>
          <w:p w:rsidR="0065166A" w:rsidRPr="00E81254" w:rsidRDefault="0065166A" w:rsidP="00CF774E">
            <w:pPr>
              <w:spacing w:after="0" w:line="240" w:lineRule="auto"/>
              <w:jc w:val="center"/>
              <w:rPr>
                <w:rFonts w:ascii="Times New Roman" w:hAnsi="Times New Roman"/>
                <w:sz w:val="23"/>
                <w:szCs w:val="23"/>
                <w:lang w:eastAsia="ru-RU"/>
              </w:rPr>
            </w:pPr>
            <w:r w:rsidRPr="00E81254">
              <w:rPr>
                <w:rFonts w:ascii="Times New Roman" w:hAnsi="Times New Roman"/>
                <w:b/>
                <w:sz w:val="23"/>
                <w:szCs w:val="23"/>
                <w:lang w:eastAsia="ru-RU"/>
              </w:rPr>
              <w:t>Вид учебной работы</w:t>
            </w:r>
          </w:p>
        </w:tc>
        <w:tc>
          <w:tcPr>
            <w:tcW w:w="1800" w:type="dxa"/>
          </w:tcPr>
          <w:p w:rsidR="0065166A" w:rsidRPr="00E81254" w:rsidRDefault="0065166A" w:rsidP="00CF774E">
            <w:pPr>
              <w:spacing w:after="0" w:line="240" w:lineRule="auto"/>
              <w:jc w:val="center"/>
              <w:rPr>
                <w:rFonts w:ascii="Times New Roman" w:hAnsi="Times New Roman"/>
                <w:iCs/>
                <w:sz w:val="23"/>
                <w:szCs w:val="23"/>
                <w:lang w:eastAsia="ru-RU"/>
              </w:rPr>
            </w:pPr>
            <w:r w:rsidRPr="00E81254">
              <w:rPr>
                <w:rFonts w:ascii="Times New Roman" w:hAnsi="Times New Roman"/>
                <w:b/>
                <w:iCs/>
                <w:sz w:val="23"/>
                <w:szCs w:val="23"/>
                <w:lang w:eastAsia="ru-RU"/>
              </w:rPr>
              <w:t>Объем часов</w:t>
            </w:r>
          </w:p>
        </w:tc>
      </w:tr>
      <w:tr w:rsidR="0065166A" w:rsidRPr="00E81254" w:rsidTr="009D193E">
        <w:trPr>
          <w:trHeight w:val="285"/>
        </w:trPr>
        <w:tc>
          <w:tcPr>
            <w:tcW w:w="8208" w:type="dxa"/>
          </w:tcPr>
          <w:p w:rsidR="0065166A" w:rsidRPr="00E81254" w:rsidRDefault="0065166A" w:rsidP="00CF774E">
            <w:pPr>
              <w:spacing w:after="0" w:line="240" w:lineRule="auto"/>
              <w:rPr>
                <w:rFonts w:ascii="Times New Roman" w:hAnsi="Times New Roman"/>
                <w:b/>
                <w:sz w:val="23"/>
                <w:szCs w:val="23"/>
                <w:lang w:eastAsia="ru-RU"/>
              </w:rPr>
            </w:pPr>
            <w:r w:rsidRPr="00E81254">
              <w:rPr>
                <w:rFonts w:ascii="Times New Roman" w:hAnsi="Times New Roman"/>
                <w:b/>
                <w:sz w:val="23"/>
                <w:szCs w:val="23"/>
                <w:lang w:eastAsia="ru-RU"/>
              </w:rPr>
              <w:t>Максимальная учебная нагрузка (всего)</w:t>
            </w:r>
          </w:p>
        </w:tc>
        <w:tc>
          <w:tcPr>
            <w:tcW w:w="1800" w:type="dxa"/>
          </w:tcPr>
          <w:p w:rsidR="0065166A" w:rsidRPr="00E81254" w:rsidRDefault="0065166A" w:rsidP="00CF774E">
            <w:pPr>
              <w:spacing w:after="0" w:line="240" w:lineRule="auto"/>
              <w:jc w:val="center"/>
              <w:rPr>
                <w:rFonts w:ascii="Times New Roman" w:hAnsi="Times New Roman"/>
                <w:iCs/>
                <w:sz w:val="23"/>
                <w:szCs w:val="23"/>
                <w:lang w:eastAsia="ru-RU"/>
              </w:rPr>
            </w:pPr>
            <w:r w:rsidRPr="00E81254">
              <w:rPr>
                <w:rFonts w:ascii="Times New Roman" w:hAnsi="Times New Roman"/>
                <w:iCs/>
                <w:sz w:val="23"/>
                <w:szCs w:val="23"/>
                <w:lang w:eastAsia="ru-RU"/>
              </w:rPr>
              <w:t>87</w:t>
            </w:r>
          </w:p>
        </w:tc>
      </w:tr>
      <w:tr w:rsidR="0065166A" w:rsidRPr="00E81254" w:rsidTr="009D193E">
        <w:tc>
          <w:tcPr>
            <w:tcW w:w="8208" w:type="dxa"/>
          </w:tcPr>
          <w:p w:rsidR="0065166A" w:rsidRPr="00E81254" w:rsidRDefault="0065166A" w:rsidP="00CF774E">
            <w:pPr>
              <w:spacing w:after="0" w:line="240" w:lineRule="auto"/>
              <w:jc w:val="both"/>
              <w:rPr>
                <w:rFonts w:ascii="Times New Roman" w:hAnsi="Times New Roman"/>
                <w:sz w:val="23"/>
                <w:szCs w:val="23"/>
                <w:lang w:eastAsia="ru-RU"/>
              </w:rPr>
            </w:pPr>
            <w:r w:rsidRPr="00E81254">
              <w:rPr>
                <w:rFonts w:ascii="Times New Roman" w:hAnsi="Times New Roman"/>
                <w:b/>
                <w:sz w:val="23"/>
                <w:szCs w:val="23"/>
                <w:lang w:eastAsia="ru-RU"/>
              </w:rPr>
              <w:t xml:space="preserve">Обязательная аудиторная учебная нагрузка (всего) </w:t>
            </w:r>
          </w:p>
        </w:tc>
        <w:tc>
          <w:tcPr>
            <w:tcW w:w="1800" w:type="dxa"/>
          </w:tcPr>
          <w:p w:rsidR="0065166A" w:rsidRPr="00E81254" w:rsidRDefault="0065166A" w:rsidP="00CF774E">
            <w:pPr>
              <w:spacing w:after="0" w:line="240" w:lineRule="auto"/>
              <w:jc w:val="center"/>
              <w:rPr>
                <w:rFonts w:ascii="Times New Roman" w:hAnsi="Times New Roman"/>
                <w:iCs/>
                <w:sz w:val="23"/>
                <w:szCs w:val="23"/>
                <w:lang w:eastAsia="ru-RU"/>
              </w:rPr>
            </w:pPr>
            <w:r w:rsidRPr="00E81254">
              <w:rPr>
                <w:rFonts w:ascii="Times New Roman" w:hAnsi="Times New Roman"/>
                <w:iCs/>
                <w:sz w:val="23"/>
                <w:szCs w:val="23"/>
                <w:lang w:eastAsia="ru-RU"/>
              </w:rPr>
              <w:t>58</w:t>
            </w:r>
          </w:p>
        </w:tc>
      </w:tr>
      <w:tr w:rsidR="0065166A" w:rsidRPr="00E81254" w:rsidTr="009D193E">
        <w:tc>
          <w:tcPr>
            <w:tcW w:w="8208" w:type="dxa"/>
          </w:tcPr>
          <w:p w:rsidR="0065166A" w:rsidRPr="00E81254" w:rsidRDefault="0065166A" w:rsidP="00CF774E">
            <w:pPr>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в том числе:</w:t>
            </w:r>
          </w:p>
        </w:tc>
        <w:tc>
          <w:tcPr>
            <w:tcW w:w="1800" w:type="dxa"/>
          </w:tcPr>
          <w:p w:rsidR="0065166A" w:rsidRPr="00E81254" w:rsidRDefault="0065166A" w:rsidP="00CF774E">
            <w:pPr>
              <w:spacing w:after="0" w:line="240" w:lineRule="auto"/>
              <w:jc w:val="center"/>
              <w:rPr>
                <w:rFonts w:ascii="Times New Roman" w:hAnsi="Times New Roman"/>
                <w:iCs/>
                <w:sz w:val="23"/>
                <w:szCs w:val="23"/>
                <w:lang w:eastAsia="ru-RU"/>
              </w:rPr>
            </w:pPr>
          </w:p>
        </w:tc>
      </w:tr>
      <w:tr w:rsidR="0065166A" w:rsidRPr="00E81254" w:rsidTr="009D193E">
        <w:tc>
          <w:tcPr>
            <w:tcW w:w="8208" w:type="dxa"/>
          </w:tcPr>
          <w:p w:rsidR="0065166A" w:rsidRPr="00E81254" w:rsidRDefault="0065166A" w:rsidP="00CF774E">
            <w:pPr>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xml:space="preserve">     практические занятия</w:t>
            </w:r>
          </w:p>
        </w:tc>
        <w:tc>
          <w:tcPr>
            <w:tcW w:w="1800" w:type="dxa"/>
          </w:tcPr>
          <w:p w:rsidR="0065166A" w:rsidRPr="00E81254" w:rsidRDefault="0065166A" w:rsidP="00CF774E">
            <w:pPr>
              <w:spacing w:after="0" w:line="240" w:lineRule="auto"/>
              <w:jc w:val="center"/>
              <w:rPr>
                <w:rFonts w:ascii="Times New Roman" w:hAnsi="Times New Roman"/>
                <w:iCs/>
                <w:sz w:val="23"/>
                <w:szCs w:val="23"/>
                <w:lang w:eastAsia="ru-RU"/>
              </w:rPr>
            </w:pPr>
            <w:r w:rsidRPr="00E81254">
              <w:rPr>
                <w:rFonts w:ascii="Times New Roman" w:hAnsi="Times New Roman"/>
                <w:iCs/>
                <w:sz w:val="23"/>
                <w:szCs w:val="23"/>
                <w:lang w:eastAsia="ru-RU"/>
              </w:rPr>
              <w:t>20</w:t>
            </w:r>
          </w:p>
        </w:tc>
      </w:tr>
      <w:tr w:rsidR="0065166A" w:rsidRPr="00E81254" w:rsidTr="009D193E">
        <w:tc>
          <w:tcPr>
            <w:tcW w:w="8208" w:type="dxa"/>
          </w:tcPr>
          <w:p w:rsidR="0065166A" w:rsidRPr="00E81254" w:rsidRDefault="0065166A" w:rsidP="00CF774E">
            <w:pPr>
              <w:spacing w:after="0" w:line="240" w:lineRule="auto"/>
              <w:jc w:val="both"/>
              <w:rPr>
                <w:rFonts w:ascii="Times New Roman" w:hAnsi="Times New Roman"/>
                <w:b/>
                <w:sz w:val="23"/>
                <w:szCs w:val="23"/>
                <w:lang w:eastAsia="ru-RU"/>
              </w:rPr>
            </w:pPr>
            <w:r w:rsidRPr="00E81254">
              <w:rPr>
                <w:rFonts w:ascii="Times New Roman" w:hAnsi="Times New Roman"/>
                <w:b/>
                <w:sz w:val="23"/>
                <w:szCs w:val="23"/>
                <w:lang w:eastAsia="ru-RU"/>
              </w:rPr>
              <w:t>Самостоятельная работа обучающегося (всего)</w:t>
            </w:r>
          </w:p>
        </w:tc>
        <w:tc>
          <w:tcPr>
            <w:tcW w:w="1800" w:type="dxa"/>
          </w:tcPr>
          <w:p w:rsidR="0065166A" w:rsidRPr="00E81254" w:rsidRDefault="0065166A" w:rsidP="00CF774E">
            <w:pPr>
              <w:spacing w:after="0" w:line="240" w:lineRule="auto"/>
              <w:jc w:val="center"/>
              <w:rPr>
                <w:rFonts w:ascii="Times New Roman" w:hAnsi="Times New Roman"/>
                <w:iCs/>
                <w:sz w:val="23"/>
                <w:szCs w:val="23"/>
                <w:lang w:eastAsia="ru-RU"/>
              </w:rPr>
            </w:pPr>
            <w:r w:rsidRPr="00E81254">
              <w:rPr>
                <w:rFonts w:ascii="Times New Roman" w:hAnsi="Times New Roman"/>
                <w:iCs/>
                <w:sz w:val="23"/>
                <w:szCs w:val="23"/>
                <w:lang w:eastAsia="ru-RU"/>
              </w:rPr>
              <w:t>29</w:t>
            </w:r>
          </w:p>
        </w:tc>
      </w:tr>
      <w:tr w:rsidR="0065166A" w:rsidRPr="00E81254" w:rsidTr="009D193E">
        <w:tc>
          <w:tcPr>
            <w:tcW w:w="10008" w:type="dxa"/>
            <w:gridSpan w:val="2"/>
          </w:tcPr>
          <w:p w:rsidR="0065166A" w:rsidRPr="00E81254" w:rsidRDefault="0065166A" w:rsidP="00CF774E">
            <w:pPr>
              <w:spacing w:after="0" w:line="240" w:lineRule="auto"/>
              <w:rPr>
                <w:rFonts w:ascii="Times New Roman" w:hAnsi="Times New Roman"/>
                <w:iCs/>
                <w:sz w:val="23"/>
                <w:szCs w:val="23"/>
                <w:lang w:eastAsia="ru-RU"/>
              </w:rPr>
            </w:pPr>
            <w:r w:rsidRPr="00E81254">
              <w:rPr>
                <w:rFonts w:ascii="Times New Roman" w:hAnsi="Times New Roman"/>
                <w:iCs/>
                <w:sz w:val="23"/>
                <w:szCs w:val="23"/>
                <w:lang w:eastAsia="ru-RU"/>
              </w:rPr>
              <w:t xml:space="preserve">Итоговая аттестация в форме дифференцированного зачета     </w:t>
            </w:r>
          </w:p>
          <w:p w:rsidR="0065166A" w:rsidRPr="00E81254" w:rsidRDefault="0065166A" w:rsidP="00CF774E">
            <w:pPr>
              <w:spacing w:after="0" w:line="240" w:lineRule="auto"/>
              <w:jc w:val="right"/>
              <w:rPr>
                <w:rFonts w:ascii="Times New Roman" w:hAnsi="Times New Roman"/>
                <w:iCs/>
                <w:sz w:val="23"/>
                <w:szCs w:val="23"/>
                <w:lang w:eastAsia="ru-RU"/>
              </w:rPr>
            </w:pPr>
          </w:p>
        </w:tc>
      </w:tr>
    </w:tbl>
    <w:p w:rsidR="0065166A" w:rsidRPr="00E81254" w:rsidRDefault="0065166A" w:rsidP="00CF774E">
      <w:pPr>
        <w:shd w:val="clear" w:color="auto" w:fill="FFFFFF"/>
        <w:spacing w:after="0" w:line="240" w:lineRule="auto"/>
        <w:rPr>
          <w:rFonts w:ascii="Times New Roman" w:hAnsi="Times New Roman"/>
          <w:b/>
          <w:sz w:val="23"/>
          <w:szCs w:val="23"/>
        </w:rPr>
      </w:pPr>
    </w:p>
    <w:p w:rsidR="0065166A" w:rsidRPr="00E81254" w:rsidRDefault="0065166A" w:rsidP="00CF774E">
      <w:pPr>
        <w:shd w:val="clear" w:color="auto" w:fill="FFFFFF"/>
        <w:spacing w:after="0" w:line="240" w:lineRule="auto"/>
        <w:jc w:val="center"/>
        <w:rPr>
          <w:rFonts w:ascii="Times New Roman" w:hAnsi="Times New Roman"/>
          <w:b/>
          <w:sz w:val="23"/>
          <w:szCs w:val="23"/>
        </w:rPr>
      </w:pPr>
      <w:r w:rsidRPr="00E81254">
        <w:rPr>
          <w:rFonts w:ascii="Times New Roman" w:hAnsi="Times New Roman"/>
          <w:b/>
          <w:sz w:val="23"/>
          <w:szCs w:val="23"/>
        </w:rPr>
        <w:t>2.2. Тематический план и содержание учебной  дисциплины</w:t>
      </w:r>
    </w:p>
    <w:p w:rsidR="0065166A" w:rsidRPr="00E81254" w:rsidRDefault="0065166A" w:rsidP="00CF774E">
      <w:pPr>
        <w:shd w:val="clear" w:color="auto" w:fill="FFFFFF"/>
        <w:spacing w:after="0" w:line="240" w:lineRule="auto"/>
        <w:jc w:val="center"/>
        <w:rPr>
          <w:rFonts w:ascii="Times New Roman" w:hAnsi="Times New Roman"/>
          <w:sz w:val="23"/>
          <w:szCs w:val="23"/>
        </w:rPr>
      </w:pPr>
      <w:r w:rsidRPr="00E81254">
        <w:rPr>
          <w:rFonts w:ascii="Times New Roman" w:hAnsi="Times New Roman"/>
          <w:b/>
          <w:sz w:val="23"/>
          <w:szCs w:val="23"/>
        </w:rPr>
        <w:t>ПСИХОЛОГИЯ ДЕЛОВОГО ОБЩЕНИЯ И УПРАВЛЕНИЯ</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396"/>
        <w:gridCol w:w="6411"/>
        <w:gridCol w:w="1134"/>
      </w:tblGrid>
      <w:tr w:rsidR="0065166A" w:rsidRPr="00E81254" w:rsidTr="009D193E">
        <w:tc>
          <w:tcPr>
            <w:tcW w:w="2121" w:type="dxa"/>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Наименование разделов и тем</w:t>
            </w: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Содержание учебного материала, практические работы, самостоятельная работа обучающихся</w:t>
            </w:r>
          </w:p>
        </w:tc>
        <w:tc>
          <w:tcPr>
            <w:tcW w:w="1134" w:type="dxa"/>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Объем часов</w:t>
            </w:r>
          </w:p>
        </w:tc>
      </w:tr>
      <w:tr w:rsidR="0065166A" w:rsidRPr="00E81254" w:rsidTr="009D193E">
        <w:tc>
          <w:tcPr>
            <w:tcW w:w="2121" w:type="dxa"/>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1</w:t>
            </w: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2</w:t>
            </w:r>
          </w:p>
        </w:tc>
        <w:tc>
          <w:tcPr>
            <w:tcW w:w="1134" w:type="dxa"/>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3</w:t>
            </w:r>
          </w:p>
        </w:tc>
      </w:tr>
      <w:tr w:rsidR="0065166A" w:rsidRPr="00E81254" w:rsidTr="009D193E">
        <w:tc>
          <w:tcPr>
            <w:tcW w:w="2121" w:type="dxa"/>
            <w:vMerge w:val="restar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1. Понятие о психологии делового общения и управления</w:t>
            </w: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134" w:type="dxa"/>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3</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411"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Психология как наука. Методы психологии. Роль психологических знаний в работе технолога общественного питания. Понятие психики. </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b/>
                <w:bCs/>
                <w:sz w:val="23"/>
                <w:szCs w:val="23"/>
              </w:rPr>
              <w:t>Самостоятельная работа обучающихся</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spacing w:after="0" w:line="240" w:lineRule="auto"/>
              <w:jc w:val="both"/>
              <w:rPr>
                <w:rFonts w:ascii="Times New Roman" w:hAnsi="Times New Roman"/>
                <w:b/>
                <w:bCs/>
                <w:sz w:val="23"/>
                <w:szCs w:val="23"/>
              </w:rPr>
            </w:pPr>
            <w:r w:rsidRPr="00E81254">
              <w:rPr>
                <w:rFonts w:ascii="Times New Roman" w:hAnsi="Times New Roman"/>
                <w:sz w:val="23"/>
                <w:szCs w:val="23"/>
              </w:rPr>
              <w:t>Проведение и анализ результатов тестирования по выявлению уровня развития психических познавательных процессов.</w:t>
            </w:r>
          </w:p>
        </w:tc>
        <w:tc>
          <w:tcPr>
            <w:tcW w:w="1134" w:type="dxa"/>
          </w:tcPr>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9D193E">
        <w:tc>
          <w:tcPr>
            <w:tcW w:w="2121" w:type="dxa"/>
            <w:vMerge w:val="restar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2. Психология познавательной деятельности личности</w:t>
            </w: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134" w:type="dxa"/>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9</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411"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Понятие о психических познавательных процессах. Внимание, как условие сознательной деятельности. Ощущения и восприятие. Память. </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411"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Мышление, воображение и речь. Способы активизации мышления и воображения. Роль воображения и мышления в деятельности технолога общественного питания.</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134" w:type="dxa"/>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6411"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Анализ проявления психических познавательных процессов в профессиональной деятельности технолога общественного питания.</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134" w:type="dxa"/>
            <w:vMerge w:val="restar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3</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Разработка способов развития памяти и внимания. </w:t>
            </w:r>
          </w:p>
        </w:tc>
        <w:tc>
          <w:tcPr>
            <w:tcW w:w="1134" w:type="dxa"/>
            <w:vMerge/>
          </w:tcPr>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9D193E">
        <w:tc>
          <w:tcPr>
            <w:tcW w:w="2121" w:type="dxa"/>
            <w:vMerge w:val="restar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3. Эмоционально-волевые свойства личности</w:t>
            </w: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134" w:type="dxa"/>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6</w:t>
            </w:r>
          </w:p>
        </w:tc>
      </w:tr>
      <w:tr w:rsidR="0065166A" w:rsidRPr="00E81254" w:rsidTr="009D193E">
        <w:tc>
          <w:tcPr>
            <w:tcW w:w="2121"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396"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411"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Эмоционально – волевая  сфера деятельности личности. Самообладание специалиста как один из показателей его профессиональной пригодности. </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134" w:type="dxa"/>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2</w:t>
            </w:r>
          </w:p>
        </w:tc>
      </w:tr>
      <w:tr w:rsidR="0065166A" w:rsidRPr="00E81254" w:rsidTr="009D193E">
        <w:tc>
          <w:tcPr>
            <w:tcW w:w="2121"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396"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6411"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Выполнение упражнений по определению видов чувств.</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134" w:type="dxa"/>
            <w:vMerge w:val="restar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2</w:t>
            </w:r>
          </w:p>
        </w:tc>
      </w:tr>
      <w:tr w:rsidR="0065166A" w:rsidRPr="00E81254" w:rsidTr="009D193E">
        <w:tc>
          <w:tcPr>
            <w:tcW w:w="2121" w:type="dxa"/>
            <w:vMerge/>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p>
        </w:tc>
        <w:tc>
          <w:tcPr>
            <w:tcW w:w="6807"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Разработка способов регулирования  эмоциональной сферы  личности.</w:t>
            </w:r>
          </w:p>
        </w:tc>
        <w:tc>
          <w:tcPr>
            <w:tcW w:w="1134" w:type="dxa"/>
            <w:vMerge/>
          </w:tcPr>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9D193E">
        <w:tc>
          <w:tcPr>
            <w:tcW w:w="2121" w:type="dxa"/>
            <w:vMerge w:val="restar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4. Индивиду</w:t>
            </w:r>
            <w:r w:rsidRPr="00E81254">
              <w:rPr>
                <w:rFonts w:ascii="Times New Roman" w:hAnsi="Times New Roman"/>
                <w:b/>
                <w:bCs/>
                <w:sz w:val="23"/>
                <w:szCs w:val="23"/>
              </w:rPr>
              <w:lastRenderedPageBreak/>
              <w:t>ально-типологические особенности личности</w:t>
            </w: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134" w:type="dxa"/>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18</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1.</w:t>
            </w:r>
          </w:p>
        </w:tc>
        <w:tc>
          <w:tcPr>
            <w:tcW w:w="6411"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Понятие  личности в психологии. Психологическая структура личности. Темперамент. Значение знаний о темпераменте в деятельности технолога общественного питания.</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2.</w:t>
            </w:r>
          </w:p>
        </w:tc>
        <w:tc>
          <w:tcPr>
            <w:tcW w:w="6411"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Типология личности. </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3.</w:t>
            </w:r>
          </w:p>
        </w:tc>
        <w:tc>
          <w:tcPr>
            <w:tcW w:w="6411"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Проявление  психологических типов в работе, бизнесе, общении.</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4.</w:t>
            </w:r>
          </w:p>
        </w:tc>
        <w:tc>
          <w:tcPr>
            <w:tcW w:w="6411"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Характер, его формирование характера. Особенности личности специалиста, руководителя.</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134" w:type="dxa"/>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4</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1.</w:t>
            </w:r>
          </w:p>
        </w:tc>
        <w:tc>
          <w:tcPr>
            <w:tcW w:w="6411"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Разработка  способов поведения специалиста предприятия общественного питания в зависимости от типа темперамента.</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2.</w:t>
            </w:r>
          </w:p>
        </w:tc>
        <w:tc>
          <w:tcPr>
            <w:tcW w:w="6411"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Составление психологического портрета личности.</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134" w:type="dxa"/>
            <w:vMerge w:val="restar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6</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Составление портрета «идеального» руководителя предприятия общественного питания.</w:t>
            </w:r>
          </w:p>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Разработка  эталонных качеств технолога общественного питания.</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Проведение и анализ результатов тестирования по выявлению свойств и типологии личности</w:t>
            </w:r>
          </w:p>
        </w:tc>
        <w:tc>
          <w:tcPr>
            <w:tcW w:w="1134" w:type="dxa"/>
            <w:vMerge/>
          </w:tcPr>
          <w:p w:rsidR="0065166A" w:rsidRPr="00E81254" w:rsidRDefault="0065166A" w:rsidP="00CF774E">
            <w:pPr>
              <w:spacing w:after="0" w:line="240" w:lineRule="auto"/>
              <w:rPr>
                <w:rFonts w:ascii="Times New Roman" w:hAnsi="Times New Roman"/>
                <w:sz w:val="23"/>
                <w:szCs w:val="23"/>
              </w:rPr>
            </w:pPr>
          </w:p>
        </w:tc>
      </w:tr>
      <w:tr w:rsidR="0065166A" w:rsidRPr="00E81254" w:rsidTr="009D193E">
        <w:tc>
          <w:tcPr>
            <w:tcW w:w="2121" w:type="dxa"/>
            <w:vMerge w:val="restar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5. Социально-психологические аспекты малых групп и коллективов</w:t>
            </w: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134" w:type="dxa"/>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10</w:t>
            </w:r>
          </w:p>
        </w:tc>
      </w:tr>
      <w:tr w:rsidR="0065166A" w:rsidRPr="00E81254" w:rsidTr="009D193E">
        <w:trPr>
          <w:trHeight w:val="293"/>
        </w:trPr>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1.</w:t>
            </w:r>
          </w:p>
        </w:tc>
        <w:tc>
          <w:tcPr>
            <w:tcW w:w="6411"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Малая группа. Формальные и неформальные группы. Социально - психологический климат.</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134" w:type="dxa"/>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4</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1.</w:t>
            </w:r>
          </w:p>
        </w:tc>
        <w:tc>
          <w:tcPr>
            <w:tcW w:w="6411" w:type="dxa"/>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Выявление ролей в команде</w:t>
            </w:r>
            <w:r w:rsidRPr="00E81254">
              <w:rPr>
                <w:rFonts w:ascii="Times New Roman" w:hAnsi="Times New Roman"/>
                <w:sz w:val="23"/>
                <w:szCs w:val="23"/>
              </w:rPr>
              <w:t>.</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411"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Оценка уровня социально-психологического климата в коллективе.</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134" w:type="dxa"/>
            <w:vMerge w:val="restar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3</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sz w:val="23"/>
                <w:szCs w:val="23"/>
              </w:rPr>
              <w:t>Проведение и анализ результатов тестирования по выявлению выполняемых ролей в группе.</w:t>
            </w:r>
          </w:p>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Разработка мероприятий по оптимизации социально-психологического климата в коллективе.</w:t>
            </w:r>
          </w:p>
        </w:tc>
        <w:tc>
          <w:tcPr>
            <w:tcW w:w="1134" w:type="dxa"/>
            <w:vMerge/>
          </w:tcPr>
          <w:p w:rsidR="0065166A" w:rsidRPr="00E81254" w:rsidRDefault="0065166A" w:rsidP="00CF774E">
            <w:pPr>
              <w:spacing w:after="0" w:line="240" w:lineRule="auto"/>
              <w:rPr>
                <w:rFonts w:ascii="Times New Roman" w:hAnsi="Times New Roman"/>
                <w:sz w:val="23"/>
                <w:szCs w:val="23"/>
              </w:rPr>
            </w:pPr>
          </w:p>
        </w:tc>
      </w:tr>
      <w:tr w:rsidR="0065166A" w:rsidRPr="00E81254" w:rsidTr="009D193E">
        <w:tc>
          <w:tcPr>
            <w:tcW w:w="2121" w:type="dxa"/>
            <w:vMerge w:val="restar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6. Психологические основы руководства коллективом</w:t>
            </w: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134" w:type="dxa"/>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12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tabs>
                <w:tab w:val="left" w:pos="426"/>
              </w:tabs>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411" w:type="dxa"/>
          </w:tcPr>
          <w:p w:rsidR="0065166A" w:rsidRPr="00E81254" w:rsidRDefault="0065166A" w:rsidP="00CF774E">
            <w:pPr>
              <w:tabs>
                <w:tab w:val="left" w:pos="426"/>
              </w:tabs>
              <w:spacing w:after="0" w:line="240" w:lineRule="auto"/>
              <w:jc w:val="both"/>
              <w:rPr>
                <w:rFonts w:ascii="Times New Roman" w:hAnsi="Times New Roman"/>
                <w:sz w:val="23"/>
                <w:szCs w:val="23"/>
              </w:rPr>
            </w:pPr>
            <w:r w:rsidRPr="00E81254">
              <w:rPr>
                <w:rFonts w:ascii="Times New Roman" w:hAnsi="Times New Roman"/>
                <w:sz w:val="23"/>
                <w:szCs w:val="23"/>
              </w:rPr>
              <w:t>Лидерство и руководство. Авторитет руководителя. Имидж специалиста.</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tabs>
                <w:tab w:val="left" w:pos="426"/>
              </w:tabs>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6411" w:type="dxa"/>
          </w:tcPr>
          <w:p w:rsidR="0065166A" w:rsidRPr="00E81254" w:rsidRDefault="0065166A" w:rsidP="00CF774E">
            <w:pPr>
              <w:tabs>
                <w:tab w:val="left" w:pos="426"/>
              </w:tabs>
              <w:spacing w:after="0" w:line="240" w:lineRule="auto"/>
              <w:jc w:val="both"/>
              <w:rPr>
                <w:rFonts w:ascii="Times New Roman" w:hAnsi="Times New Roman"/>
                <w:sz w:val="23"/>
                <w:szCs w:val="23"/>
              </w:rPr>
            </w:pPr>
            <w:r w:rsidRPr="00E81254">
              <w:rPr>
                <w:rFonts w:ascii="Times New Roman" w:hAnsi="Times New Roman"/>
                <w:sz w:val="23"/>
                <w:szCs w:val="23"/>
              </w:rPr>
              <w:t xml:space="preserve">Власть и влияние. Манипулирование. </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3.</w:t>
            </w:r>
          </w:p>
        </w:tc>
        <w:tc>
          <w:tcPr>
            <w:tcW w:w="6411"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Профессиональная этика и этикет. Культура управления.</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134" w:type="dxa"/>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411"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Разработка мероприятий по формированию  лидерских качеств. </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134" w:type="dxa"/>
            <w:vMerge w:val="restar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4</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sz w:val="23"/>
                <w:szCs w:val="23"/>
              </w:rPr>
              <w:t>Проведение и анализ результатов тестирования по выявлению лидерских качеств.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Разработка программы самопрезентации.</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Разработка этического кодекса специалиста предприятия.</w:t>
            </w:r>
          </w:p>
        </w:tc>
        <w:tc>
          <w:tcPr>
            <w:tcW w:w="1134" w:type="dxa"/>
            <w:vMerge/>
          </w:tcPr>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9D193E">
        <w:tc>
          <w:tcPr>
            <w:tcW w:w="2121" w:type="dxa"/>
            <w:vMerge w:val="restar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7. Психология делового общения</w:t>
            </w: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134" w:type="dxa"/>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15</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6411"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Общение,  его средства. Особенности межличностного взаимодействия собеседников.</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6411"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Деловые переговоры.</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3.</w:t>
            </w:r>
          </w:p>
        </w:tc>
        <w:tc>
          <w:tcPr>
            <w:tcW w:w="6411"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Публичные выступления. </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4.</w:t>
            </w:r>
          </w:p>
        </w:tc>
        <w:tc>
          <w:tcPr>
            <w:tcW w:w="6411"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Телефонные переговоры.</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134" w:type="dxa"/>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6411"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Анализ эффективности межличностного взаимодействия в процессе деловой игры «Деловые переговоры».</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134" w:type="dxa"/>
            <w:vMerge w:val="restar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5</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Выполнение упражнений по передаче информации при помощи вербальных и невербальных средств.</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Проведение и анализ результатов тестирования по выявлению коммуникативных качеств.</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Разработка телефонных диалогов.</w:t>
            </w:r>
          </w:p>
        </w:tc>
        <w:tc>
          <w:tcPr>
            <w:tcW w:w="1134" w:type="dxa"/>
            <w:vMerge/>
          </w:tcPr>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9D193E">
        <w:tc>
          <w:tcPr>
            <w:tcW w:w="2121" w:type="dxa"/>
            <w:vMerge w:val="restart"/>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Тема 8. Конфликты и стрессы. Их природа, пути предупреждения.</w:t>
            </w: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Содержание учебного материала</w:t>
            </w:r>
          </w:p>
        </w:tc>
        <w:tc>
          <w:tcPr>
            <w:tcW w:w="1134" w:type="dxa"/>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15</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6411"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Психология конфликта. Основные стадии развития конфликта. </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6411"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Методы управления конфликтом.</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3.</w:t>
            </w:r>
          </w:p>
        </w:tc>
        <w:tc>
          <w:tcPr>
            <w:tcW w:w="6411"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Стресс, его причины. Методы управления стрессом.     </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Практические занятия</w:t>
            </w:r>
          </w:p>
        </w:tc>
        <w:tc>
          <w:tcPr>
            <w:tcW w:w="1134" w:type="dxa"/>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4</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6411"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Анализ  конфликтных ситуаций в организации общественного питания.</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396"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6411"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Освоение методик управления стрессом.</w:t>
            </w:r>
          </w:p>
        </w:tc>
        <w:tc>
          <w:tcPr>
            <w:tcW w:w="1134"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Самостоятельная работа обучающихся</w:t>
            </w:r>
          </w:p>
        </w:tc>
        <w:tc>
          <w:tcPr>
            <w:tcW w:w="1134" w:type="dxa"/>
            <w:vMerge w:val="restart"/>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5</w:t>
            </w:r>
          </w:p>
        </w:tc>
      </w:tr>
      <w:tr w:rsidR="0065166A" w:rsidRPr="00E81254" w:rsidTr="009D193E">
        <w:tc>
          <w:tcPr>
            <w:tcW w:w="2121" w:type="dxa"/>
            <w:vMerge/>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Проведение и анализ результатов тестирования по выявлению уровня конфликтности.</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Определение способов поведения в  конфликтной ситуации.</w:t>
            </w:r>
          </w:p>
        </w:tc>
        <w:tc>
          <w:tcPr>
            <w:tcW w:w="1134" w:type="dxa"/>
            <w:vMerge/>
          </w:tcPr>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9D193E">
        <w:tc>
          <w:tcPr>
            <w:tcW w:w="2121" w:type="dxa"/>
          </w:tcPr>
          <w:p w:rsidR="0065166A" w:rsidRPr="00E81254" w:rsidRDefault="0065166A" w:rsidP="00CF774E">
            <w:pPr>
              <w:spacing w:after="0" w:line="240" w:lineRule="auto"/>
              <w:rPr>
                <w:rFonts w:ascii="Times New Roman" w:hAnsi="Times New Roman"/>
                <w:sz w:val="23"/>
                <w:szCs w:val="23"/>
              </w:rPr>
            </w:pPr>
          </w:p>
        </w:tc>
        <w:tc>
          <w:tcPr>
            <w:tcW w:w="6807" w:type="dxa"/>
            <w:gridSpan w:val="2"/>
          </w:tcPr>
          <w:p w:rsidR="0065166A" w:rsidRPr="00E81254" w:rsidRDefault="0065166A" w:rsidP="00CF774E">
            <w:pPr>
              <w:spacing w:after="0" w:line="240" w:lineRule="auto"/>
              <w:jc w:val="right"/>
              <w:rPr>
                <w:rFonts w:ascii="Times New Roman" w:hAnsi="Times New Roman"/>
                <w:b/>
                <w:sz w:val="23"/>
                <w:szCs w:val="23"/>
              </w:rPr>
            </w:pPr>
            <w:r w:rsidRPr="00E81254">
              <w:rPr>
                <w:rFonts w:ascii="Times New Roman" w:hAnsi="Times New Roman"/>
                <w:b/>
                <w:sz w:val="23"/>
                <w:szCs w:val="23"/>
              </w:rPr>
              <w:t xml:space="preserve">Всего: </w:t>
            </w:r>
          </w:p>
        </w:tc>
        <w:tc>
          <w:tcPr>
            <w:tcW w:w="1134" w:type="dxa"/>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87</w:t>
            </w:r>
          </w:p>
        </w:tc>
      </w:tr>
    </w:tbl>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lang w:eastAsia="ru-RU"/>
        </w:rPr>
      </w:pPr>
      <w:r w:rsidRPr="00E81254">
        <w:rPr>
          <w:rFonts w:ascii="Times New Roman" w:hAnsi="Times New Roman"/>
          <w:b/>
          <w:sz w:val="23"/>
          <w:szCs w:val="23"/>
        </w:rPr>
        <w:t>3. УСЛОВИЯ  РЕАЛИЗАЦИИ РАБОЧЕЙ ПРОГРАММЫ ДИСЦИПЛИНЫ</w:t>
      </w:r>
      <w:r w:rsidRPr="00E81254">
        <w:rPr>
          <w:rFonts w:ascii="Times New Roman" w:hAnsi="Times New Roman"/>
          <w:b/>
          <w:sz w:val="23"/>
          <w:szCs w:val="23"/>
          <w:lang w:eastAsia="ru-RU"/>
        </w:rPr>
        <w:t>«ПСИХОЛОГИЯ ДЕЛОВОГО ОБЩЕНИЯ И УПРАВЛЕНИЯ»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lang w:eastAsia="ru-RU"/>
        </w:rPr>
      </w:pPr>
      <w:r w:rsidRPr="00E81254">
        <w:rPr>
          <w:rFonts w:ascii="Times New Roman" w:hAnsi="Times New Roman"/>
          <w:b/>
          <w:bCs/>
          <w:sz w:val="23"/>
          <w:szCs w:val="23"/>
          <w:lang w:eastAsia="ru-RU"/>
        </w:rPr>
        <w:t>3.1. Требования к минимальному материально-техническому обеспечению</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3"/>
          <w:szCs w:val="23"/>
          <w:lang w:eastAsia="ru-RU"/>
        </w:rPr>
      </w:pPr>
      <w:r w:rsidRPr="00E81254">
        <w:rPr>
          <w:rFonts w:ascii="Times New Roman" w:hAnsi="Times New Roman"/>
          <w:bCs/>
          <w:sz w:val="23"/>
          <w:szCs w:val="23"/>
          <w:lang w:eastAsia="ru-RU"/>
        </w:rPr>
        <w:t>Реализация программы дисциплины требует наличия учебного кабинета менеджмента.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eastAsia="ru-RU"/>
        </w:rPr>
      </w:pPr>
      <w:r w:rsidRPr="00E81254">
        <w:rPr>
          <w:rFonts w:ascii="Times New Roman" w:hAnsi="Times New Roman"/>
          <w:b/>
          <w:bCs/>
          <w:sz w:val="23"/>
          <w:szCs w:val="23"/>
          <w:lang w:eastAsia="ru-RU"/>
        </w:rPr>
        <w:t>Оборудование учебного кабинета менеджмента:</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eastAsia="ru-RU"/>
        </w:rPr>
      </w:pPr>
      <w:r w:rsidRPr="00E81254">
        <w:rPr>
          <w:rFonts w:ascii="Times New Roman" w:hAnsi="Times New Roman"/>
          <w:bCs/>
          <w:sz w:val="23"/>
          <w:szCs w:val="23"/>
          <w:lang w:eastAsia="ru-RU"/>
        </w:rPr>
        <w:t xml:space="preserve">интерактивная доска,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eastAsia="ru-RU"/>
        </w:rPr>
      </w:pPr>
      <w:r w:rsidRPr="00E81254">
        <w:rPr>
          <w:rFonts w:ascii="Times New Roman" w:hAnsi="Times New Roman"/>
          <w:bCs/>
          <w:sz w:val="23"/>
          <w:szCs w:val="23"/>
          <w:lang w:eastAsia="ru-RU"/>
        </w:rPr>
        <w:t xml:space="preserve">компьютер,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eastAsia="ru-RU"/>
        </w:rPr>
      </w:pPr>
      <w:r w:rsidRPr="00E81254">
        <w:rPr>
          <w:rFonts w:ascii="Times New Roman" w:hAnsi="Times New Roman"/>
          <w:bCs/>
          <w:sz w:val="23"/>
          <w:szCs w:val="23"/>
          <w:lang w:eastAsia="ru-RU"/>
        </w:rPr>
        <w:t xml:space="preserve">цифровые компоненты УМК,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eastAsia="ru-RU"/>
        </w:rPr>
      </w:pPr>
      <w:r w:rsidRPr="00E81254">
        <w:rPr>
          <w:rFonts w:ascii="Times New Roman" w:hAnsi="Times New Roman"/>
          <w:bCs/>
          <w:sz w:val="23"/>
          <w:szCs w:val="23"/>
          <w:lang w:eastAsia="ru-RU"/>
        </w:rPr>
        <w:t xml:space="preserve">учебно-методические материалы,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eastAsia="ru-RU"/>
        </w:rPr>
      </w:pPr>
      <w:r w:rsidRPr="00E81254">
        <w:rPr>
          <w:rFonts w:ascii="Times New Roman" w:hAnsi="Times New Roman"/>
          <w:bCs/>
          <w:sz w:val="23"/>
          <w:szCs w:val="23"/>
          <w:lang w:eastAsia="ru-RU"/>
        </w:rPr>
        <w:t>наглядны</w:t>
      </w:r>
      <w:r w:rsidRPr="00E81254">
        <w:rPr>
          <w:rFonts w:ascii="Times New Roman" w:hAnsi="Times New Roman"/>
          <w:bCs/>
          <w:sz w:val="23"/>
          <w:szCs w:val="23"/>
          <w:lang w:eastAsia="ru-RU"/>
        </w:rPr>
        <w:lastRenderedPageBreak/>
        <w:t>е пособия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eastAsia="ru-RU"/>
        </w:rPr>
      </w:pPr>
      <w:r w:rsidRPr="00E81254">
        <w:rPr>
          <w:rFonts w:ascii="Times New Roman" w:hAnsi="Times New Roman"/>
          <w:bCs/>
          <w:sz w:val="23"/>
          <w:szCs w:val="23"/>
          <w:lang w:eastAsia="ru-RU"/>
        </w:rPr>
        <w:t>Формы проведения консультаций (групповые, индивидуальные, письменные, устные) определяются образовательным учреждением самостоятельно.</w:t>
      </w:r>
    </w:p>
    <w:p w:rsidR="0065166A" w:rsidRPr="00E81254" w:rsidRDefault="0065166A" w:rsidP="00CF774E">
      <w:pPr>
        <w:spacing w:after="0" w:line="240" w:lineRule="auto"/>
        <w:rPr>
          <w:rFonts w:ascii="Times New Roman" w:hAnsi="Times New Roman"/>
          <w:b/>
          <w:sz w:val="23"/>
          <w:szCs w:val="23"/>
          <w:lang w:eastAsia="ru-RU"/>
        </w:rPr>
      </w:pPr>
      <w:r w:rsidRPr="00E81254">
        <w:rPr>
          <w:rFonts w:ascii="Times New Roman" w:hAnsi="Times New Roman"/>
          <w:b/>
          <w:sz w:val="23"/>
          <w:szCs w:val="23"/>
          <w:lang w:eastAsia="ru-RU"/>
        </w:rPr>
        <w:t>3.2. Информационное обеспечение обучения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lang w:eastAsia="ru-RU"/>
        </w:rPr>
      </w:pPr>
      <w:r w:rsidRPr="00E81254">
        <w:rPr>
          <w:rFonts w:ascii="Times New Roman" w:hAnsi="Times New Roman"/>
          <w:b/>
          <w:bCs/>
          <w:sz w:val="23"/>
          <w:szCs w:val="23"/>
          <w:lang w:eastAsia="ru-RU"/>
        </w:rPr>
        <w:t>Перечень рекомендуемых учебных изданий, Интернет-ресурсов, дополнительной литературы</w:t>
      </w:r>
    </w:p>
    <w:p w:rsidR="00F9295D" w:rsidRPr="00E81254" w:rsidRDefault="00F9295D" w:rsidP="00F92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lang w:eastAsia="ru-RU"/>
        </w:rPr>
      </w:pPr>
      <w:r w:rsidRPr="00E81254">
        <w:rPr>
          <w:rFonts w:ascii="Times New Roman" w:hAnsi="Times New Roman"/>
          <w:b/>
          <w:bCs/>
          <w:sz w:val="23"/>
          <w:szCs w:val="23"/>
          <w:lang w:eastAsia="ru-RU"/>
        </w:rPr>
        <w:t xml:space="preserve">Основные источники: </w:t>
      </w:r>
    </w:p>
    <w:p w:rsidR="00334D90" w:rsidRDefault="00334D90" w:rsidP="0033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eastAsia="ru-RU"/>
        </w:rPr>
      </w:pPr>
      <w:r w:rsidRPr="00914CA8">
        <w:rPr>
          <w:rFonts w:ascii="Times New Roman" w:hAnsi="Times New Roman"/>
          <w:bCs/>
          <w:sz w:val="23"/>
          <w:szCs w:val="23"/>
          <w:lang w:eastAsia="ru-RU"/>
        </w:rPr>
        <w:t>Зуб, А. Т. Управленческая психология [Текст] : учеб. и практикум / А. Т. Зуб. - 2-е изд., перераб. и доп. - Москва : Юрайт, 2017. - 372 с. : ил. - (Проф. образование)</w:t>
      </w:r>
    </w:p>
    <w:p w:rsidR="00334D90" w:rsidRDefault="00334D90" w:rsidP="0033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eastAsia="ru-RU"/>
        </w:rPr>
      </w:pPr>
      <w:r w:rsidRPr="00914CA8">
        <w:rPr>
          <w:rFonts w:ascii="Times New Roman" w:hAnsi="Times New Roman"/>
          <w:bCs/>
          <w:sz w:val="23"/>
          <w:szCs w:val="23"/>
          <w:lang w:eastAsia="ru-RU"/>
        </w:rPr>
        <w:t>Зуб, А. Т.   Управленческая психология [Электронный ресурс] : учебник и практикум для СПО / А. Т. Зуб. - 2-е изд., перераб. и доп. - М. : Юрайт, 20</w:t>
      </w:r>
      <w:r>
        <w:rPr>
          <w:rFonts w:ascii="Times New Roman" w:hAnsi="Times New Roman"/>
          <w:bCs/>
          <w:sz w:val="23"/>
          <w:szCs w:val="23"/>
          <w:lang w:eastAsia="ru-RU"/>
        </w:rPr>
        <w:t>19</w:t>
      </w:r>
      <w:r w:rsidRPr="00914CA8">
        <w:rPr>
          <w:rFonts w:ascii="Times New Roman" w:hAnsi="Times New Roman"/>
          <w:bCs/>
          <w:sz w:val="23"/>
          <w:szCs w:val="23"/>
          <w:lang w:eastAsia="ru-RU"/>
        </w:rPr>
        <w:t>.  - 372 с. - (Проф. образование). - Доступ в ЭБС «Юрайт».</w:t>
      </w:r>
    </w:p>
    <w:p w:rsidR="00334D90" w:rsidRDefault="00334D90" w:rsidP="0033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eastAsia="ru-RU"/>
        </w:rPr>
      </w:pPr>
      <w:r w:rsidRPr="00914CA8">
        <w:rPr>
          <w:rFonts w:ascii="Times New Roman" w:hAnsi="Times New Roman"/>
          <w:bCs/>
          <w:sz w:val="23"/>
          <w:szCs w:val="23"/>
          <w:lang w:eastAsia="ru-RU"/>
        </w:rPr>
        <w:t>Коноваленко, М. Ю.   Психология общения [Электронный ресурс] : учебник для СПО / М. Ю. Коноваленко, В. А. Коноваленко. — М. :   Юрайт, 201</w:t>
      </w:r>
      <w:r>
        <w:rPr>
          <w:rFonts w:ascii="Times New Roman" w:hAnsi="Times New Roman"/>
          <w:bCs/>
          <w:sz w:val="23"/>
          <w:szCs w:val="23"/>
          <w:lang w:eastAsia="ru-RU"/>
        </w:rPr>
        <w:t>9</w:t>
      </w:r>
      <w:r w:rsidRPr="00914CA8">
        <w:rPr>
          <w:rFonts w:ascii="Times New Roman" w:hAnsi="Times New Roman"/>
          <w:bCs/>
          <w:sz w:val="23"/>
          <w:szCs w:val="23"/>
          <w:lang w:eastAsia="ru-RU"/>
        </w:rPr>
        <w:t>. — 468 с. — (Проф. образование). – Доступ в ЭБС «Юрайт».</w:t>
      </w:r>
    </w:p>
    <w:p w:rsidR="00334D90" w:rsidRDefault="00334D90" w:rsidP="0033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eastAsia="ru-RU"/>
        </w:rPr>
      </w:pPr>
      <w:r w:rsidRPr="00914CA8">
        <w:rPr>
          <w:rFonts w:ascii="Times New Roman" w:hAnsi="Times New Roman"/>
          <w:bCs/>
          <w:sz w:val="23"/>
          <w:szCs w:val="23"/>
          <w:lang w:eastAsia="ru-RU"/>
        </w:rPr>
        <w:t>Коноваленко, В. А. Управленческая психология  [Электронный ресурс] : учебник для СПО / В. А. Коноваленко, М. Ю. Коноваленко, А. А. Соломатин. — М. :  Юрайт, 201</w:t>
      </w:r>
      <w:r>
        <w:rPr>
          <w:rFonts w:ascii="Times New Roman" w:hAnsi="Times New Roman"/>
          <w:bCs/>
          <w:sz w:val="23"/>
          <w:szCs w:val="23"/>
          <w:lang w:eastAsia="ru-RU"/>
        </w:rPr>
        <w:t>9</w:t>
      </w:r>
      <w:r w:rsidRPr="00914CA8">
        <w:rPr>
          <w:rFonts w:ascii="Times New Roman" w:hAnsi="Times New Roman"/>
          <w:bCs/>
          <w:sz w:val="23"/>
          <w:szCs w:val="23"/>
          <w:lang w:eastAsia="ru-RU"/>
        </w:rPr>
        <w:t>. — 368 с. – (Проф. образование).  - Дост</w:t>
      </w:r>
      <w:r w:rsidRPr="00914CA8">
        <w:rPr>
          <w:rFonts w:ascii="Times New Roman" w:hAnsi="Times New Roman"/>
          <w:bCs/>
          <w:sz w:val="23"/>
          <w:szCs w:val="23"/>
          <w:lang w:eastAsia="ru-RU"/>
        </w:rPr>
        <w:lastRenderedPageBreak/>
        <w:t xml:space="preserve">уп </w:t>
      </w:r>
      <w:r w:rsidRPr="00914CA8">
        <w:rPr>
          <w:rFonts w:ascii="Times New Roman" w:hAnsi="Times New Roman"/>
          <w:bCs/>
          <w:sz w:val="23"/>
          <w:szCs w:val="23"/>
          <w:lang w:eastAsia="ru-RU"/>
        </w:rPr>
        <w:lastRenderedPageBreak/>
        <w:t>в</w:t>
      </w:r>
      <w:r w:rsidRPr="00914CA8">
        <w:rPr>
          <w:rFonts w:ascii="Times New Roman" w:hAnsi="Times New Roman"/>
          <w:bCs/>
          <w:sz w:val="23"/>
          <w:szCs w:val="23"/>
          <w:lang w:eastAsia="ru-RU"/>
        </w:rPr>
        <w:lastRenderedPageBreak/>
        <w:t xml:space="preserve"> ЭБС «Юрайт».</w:t>
      </w:r>
    </w:p>
    <w:p w:rsidR="00334D90" w:rsidRDefault="00334D90" w:rsidP="0033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eastAsia="ru-RU"/>
        </w:rPr>
      </w:pPr>
      <w:r w:rsidRPr="00914CA8">
        <w:rPr>
          <w:rFonts w:ascii="Times New Roman" w:hAnsi="Times New Roman"/>
          <w:bCs/>
          <w:sz w:val="23"/>
          <w:szCs w:val="23"/>
          <w:lang w:eastAsia="ru-RU"/>
        </w:rPr>
        <w:t>Рамендик, Д. М. Психология делового общения : учебник и практикум для СПО / Д. М. Рамендик. - 2-е изд., испр. и доп. -  М.: Юрайт, 2016. - 258 с.</w:t>
      </w:r>
    </w:p>
    <w:p w:rsidR="00334D90" w:rsidRDefault="00334D90" w:rsidP="0033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eastAsia="ru-RU"/>
        </w:rPr>
      </w:pPr>
      <w:r w:rsidRPr="00914CA8">
        <w:rPr>
          <w:rFonts w:ascii="Times New Roman" w:hAnsi="Times New Roman"/>
          <w:bCs/>
          <w:sz w:val="23"/>
          <w:szCs w:val="23"/>
          <w:lang w:eastAsia="ru-RU"/>
        </w:rPr>
        <w:t>Рамендик, Д. М. Психология делового общения [Электронный ресурс] : учебник и практикум для СПО / Д. М. Рамендик. - 2-е изд., испр. и доп. -  М.: Юрайт, 201</w:t>
      </w:r>
      <w:r>
        <w:rPr>
          <w:rFonts w:ascii="Times New Roman" w:hAnsi="Times New Roman"/>
          <w:bCs/>
          <w:sz w:val="23"/>
          <w:szCs w:val="23"/>
          <w:lang w:eastAsia="ru-RU"/>
        </w:rPr>
        <w:t>9</w:t>
      </w:r>
      <w:r w:rsidRPr="00914CA8">
        <w:rPr>
          <w:rFonts w:ascii="Times New Roman" w:hAnsi="Times New Roman"/>
          <w:bCs/>
          <w:sz w:val="23"/>
          <w:szCs w:val="23"/>
          <w:lang w:eastAsia="ru-RU"/>
        </w:rPr>
        <w:t>. – 258 с. - ЭБС «Юрайт».</w:t>
      </w:r>
    </w:p>
    <w:p w:rsidR="00334D90" w:rsidRPr="00E81254" w:rsidRDefault="00334D90" w:rsidP="0033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lang w:eastAsia="ru-RU"/>
        </w:rPr>
      </w:pPr>
      <w:r w:rsidRPr="00E81254">
        <w:rPr>
          <w:rFonts w:ascii="Times New Roman" w:hAnsi="Times New Roman"/>
          <w:b/>
          <w:bCs/>
          <w:sz w:val="23"/>
          <w:szCs w:val="23"/>
          <w:lang w:eastAsia="ru-RU"/>
        </w:rPr>
        <w:t>Дополнительные источники:</w:t>
      </w:r>
    </w:p>
    <w:p w:rsidR="00334D90" w:rsidRDefault="00334D90" w:rsidP="0033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eastAsia="ru-RU"/>
        </w:rPr>
      </w:pPr>
      <w:r w:rsidRPr="00914CA8">
        <w:rPr>
          <w:rFonts w:ascii="Times New Roman" w:hAnsi="Times New Roman"/>
          <w:bCs/>
          <w:sz w:val="23"/>
          <w:szCs w:val="23"/>
          <w:lang w:eastAsia="ru-RU"/>
        </w:rPr>
        <w:t>Белякова, Е. Г. Психология [Текст] : учеб. и практикум / Е. Г. Белякова. - Москва : Юрайт, 2018. - 263 с. : ил. - (Проф. образование)</w:t>
      </w:r>
    </w:p>
    <w:p w:rsidR="00334D90" w:rsidRDefault="00334D90" w:rsidP="0033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eastAsia="ru-RU"/>
        </w:rPr>
      </w:pPr>
      <w:r w:rsidRPr="00E81254">
        <w:rPr>
          <w:rFonts w:ascii="Times New Roman" w:hAnsi="Times New Roman"/>
          <w:bCs/>
          <w:sz w:val="23"/>
          <w:szCs w:val="23"/>
          <w:lang w:eastAsia="ru-RU"/>
        </w:rPr>
        <w:t xml:space="preserve">Бороздина, Г.В. Психология делового общения </w:t>
      </w:r>
      <w:r w:rsidRPr="00E81254">
        <w:rPr>
          <w:rFonts w:ascii="Times New Roman" w:hAnsi="Times New Roman"/>
          <w:sz w:val="23"/>
          <w:szCs w:val="23"/>
          <w:lang w:eastAsia="ru-RU"/>
        </w:rPr>
        <w:t>[Текст]: учебное пособие /В.Д. Дорофеев</w:t>
      </w:r>
      <w:r w:rsidRPr="00E81254">
        <w:rPr>
          <w:rFonts w:ascii="Times New Roman" w:hAnsi="Times New Roman"/>
          <w:bCs/>
          <w:sz w:val="23"/>
          <w:szCs w:val="23"/>
          <w:lang w:eastAsia="ru-RU"/>
        </w:rPr>
        <w:t xml:space="preserve"> – М.: ИНФРА-М, 2012</w:t>
      </w:r>
    </w:p>
    <w:p w:rsidR="00334D90" w:rsidRPr="00E81254" w:rsidRDefault="00334D90" w:rsidP="0033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eastAsia="ru-RU"/>
        </w:rPr>
      </w:pPr>
      <w:r w:rsidRPr="00E81254">
        <w:rPr>
          <w:rFonts w:ascii="Times New Roman" w:hAnsi="Times New Roman"/>
          <w:bCs/>
          <w:sz w:val="23"/>
          <w:szCs w:val="23"/>
          <w:lang w:eastAsia="ru-RU"/>
        </w:rPr>
        <w:t xml:space="preserve">Пиз А., Пиз Б, Новый язык телодвижений. - М.: Эксмо, 2013 </w:t>
      </w:r>
    </w:p>
    <w:p w:rsidR="00334D90" w:rsidRPr="00E81254" w:rsidRDefault="00334D90" w:rsidP="0033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eastAsia="ru-RU"/>
        </w:rPr>
      </w:pPr>
      <w:r w:rsidRPr="00E81254">
        <w:rPr>
          <w:rFonts w:ascii="Times New Roman" w:hAnsi="Times New Roman"/>
          <w:bCs/>
          <w:sz w:val="23"/>
          <w:szCs w:val="23"/>
          <w:lang w:eastAsia="ru-RU"/>
        </w:rPr>
        <w:t xml:space="preserve">Руденко, А.М. Деловое общение </w:t>
      </w:r>
      <w:r w:rsidRPr="00E81254">
        <w:rPr>
          <w:rFonts w:ascii="Times New Roman" w:hAnsi="Times New Roman"/>
          <w:sz w:val="23"/>
          <w:szCs w:val="23"/>
          <w:lang w:eastAsia="ru-RU"/>
        </w:rPr>
        <w:t xml:space="preserve">[Текст]: учебник /А.М.Руденко, С.И Самыгин </w:t>
      </w:r>
      <w:r w:rsidRPr="00E81254">
        <w:rPr>
          <w:rFonts w:ascii="Times New Roman" w:hAnsi="Times New Roman"/>
          <w:bCs/>
          <w:sz w:val="23"/>
          <w:szCs w:val="23"/>
          <w:lang w:eastAsia="ru-RU"/>
        </w:rPr>
        <w:t>- Ростов-на-Дону: Феникс, 2013</w:t>
      </w:r>
    </w:p>
    <w:p w:rsidR="0065166A" w:rsidRPr="00F9295D" w:rsidRDefault="0065166A" w:rsidP="00F92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lang w:val="en-US" w:eastAsia="ru-RU"/>
        </w:rPr>
      </w:pPr>
      <w:r w:rsidRPr="00E81254">
        <w:rPr>
          <w:rFonts w:ascii="Times New Roman" w:hAnsi="Times New Roman"/>
          <w:b/>
          <w:bCs/>
          <w:sz w:val="23"/>
          <w:szCs w:val="23"/>
          <w:lang w:eastAsia="ru-RU"/>
        </w:rPr>
        <w:t>Интернет</w:t>
      </w:r>
      <w:r w:rsidRPr="00F9295D">
        <w:rPr>
          <w:rFonts w:ascii="Times New Roman" w:hAnsi="Times New Roman"/>
          <w:b/>
          <w:bCs/>
          <w:sz w:val="23"/>
          <w:szCs w:val="23"/>
          <w:lang w:val="en-US" w:eastAsia="ru-RU"/>
        </w:rPr>
        <w:t>-</w:t>
      </w:r>
      <w:r w:rsidRPr="00E81254">
        <w:rPr>
          <w:rFonts w:ascii="Times New Roman" w:hAnsi="Times New Roman"/>
          <w:b/>
          <w:bCs/>
          <w:sz w:val="23"/>
          <w:szCs w:val="23"/>
          <w:lang w:eastAsia="ru-RU"/>
        </w:rPr>
        <w:t>ресурсы</w:t>
      </w:r>
      <w:r w:rsidRPr="00F9295D">
        <w:rPr>
          <w:rFonts w:ascii="Times New Roman" w:hAnsi="Times New Roman"/>
          <w:b/>
          <w:bCs/>
          <w:sz w:val="23"/>
          <w:szCs w:val="23"/>
          <w:lang w:val="en-US" w:eastAsia="ru-RU"/>
        </w:rPr>
        <w:t>:</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val="en-US" w:eastAsia="ru-RU"/>
        </w:rPr>
      </w:pPr>
      <w:r w:rsidRPr="00E81254">
        <w:rPr>
          <w:rFonts w:ascii="Times New Roman" w:hAnsi="Times New Roman"/>
          <w:bCs/>
          <w:sz w:val="23"/>
          <w:szCs w:val="23"/>
          <w:lang w:val="en-US" w:eastAsia="ru-RU"/>
        </w:rPr>
        <w:t>http: // ru.wikipedia.org</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val="en-US" w:eastAsia="ru-RU"/>
        </w:rPr>
      </w:pPr>
      <w:r w:rsidRPr="00E81254">
        <w:rPr>
          <w:rFonts w:ascii="Times New Roman" w:hAnsi="Times New Roman"/>
          <w:bCs/>
          <w:sz w:val="23"/>
          <w:szCs w:val="23"/>
          <w:lang w:val="en-US" w:eastAsia="ru-RU"/>
        </w:rPr>
        <w:t>http: // www.psychology.az</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val="en-US" w:eastAsia="ru-RU"/>
        </w:rPr>
      </w:pPr>
      <w:r w:rsidRPr="00E81254">
        <w:rPr>
          <w:rFonts w:ascii="Times New Roman" w:hAnsi="Times New Roman"/>
          <w:bCs/>
          <w:sz w:val="23"/>
          <w:szCs w:val="23"/>
          <w:lang w:val="en-US" w:eastAsia="ru-RU"/>
        </w:rPr>
        <w:t>http: // psylive.ru</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lang w:eastAsia="ru-RU"/>
        </w:rPr>
      </w:pPr>
      <w:r w:rsidRPr="00E81254">
        <w:rPr>
          <w:rFonts w:ascii="Times New Roman" w:hAnsi="Times New Roman"/>
          <w:bCs/>
          <w:sz w:val="23"/>
          <w:szCs w:val="23"/>
          <w:lang w:val="en-US" w:eastAsia="ru-RU"/>
        </w:rPr>
        <w:t>http</w:t>
      </w:r>
      <w:r w:rsidRPr="00E81254">
        <w:rPr>
          <w:rFonts w:ascii="Times New Roman" w:hAnsi="Times New Roman"/>
          <w:bCs/>
          <w:sz w:val="23"/>
          <w:szCs w:val="23"/>
          <w:lang w:eastAsia="ru-RU"/>
        </w:rPr>
        <w:t xml:space="preserve">: // </w:t>
      </w:r>
      <w:r w:rsidRPr="00E81254">
        <w:rPr>
          <w:rFonts w:ascii="Times New Roman" w:hAnsi="Times New Roman"/>
          <w:bCs/>
          <w:sz w:val="23"/>
          <w:szCs w:val="23"/>
          <w:lang w:val="en-US" w:eastAsia="ru-RU"/>
        </w:rPr>
        <w:t>slovari</w:t>
      </w:r>
      <w:r w:rsidRPr="00E81254">
        <w:rPr>
          <w:rFonts w:ascii="Times New Roman" w:hAnsi="Times New Roman"/>
          <w:bCs/>
          <w:sz w:val="23"/>
          <w:szCs w:val="23"/>
          <w:lang w:eastAsia="ru-RU"/>
        </w:rPr>
        <w:t>.</w:t>
      </w:r>
      <w:r w:rsidRPr="00E81254">
        <w:rPr>
          <w:rFonts w:ascii="Times New Roman" w:hAnsi="Times New Roman"/>
          <w:bCs/>
          <w:sz w:val="23"/>
          <w:szCs w:val="23"/>
          <w:lang w:val="en-US" w:eastAsia="ru-RU"/>
        </w:rPr>
        <w:t>yandex</w:t>
      </w:r>
      <w:r w:rsidRPr="00E81254">
        <w:rPr>
          <w:rFonts w:ascii="Times New Roman" w:hAnsi="Times New Roman"/>
          <w:bCs/>
          <w:sz w:val="23"/>
          <w:szCs w:val="23"/>
          <w:lang w:eastAsia="ru-RU"/>
        </w:rPr>
        <w:t>.</w:t>
      </w:r>
      <w:r w:rsidRPr="00E81254">
        <w:rPr>
          <w:rFonts w:ascii="Times New Roman" w:hAnsi="Times New Roman"/>
          <w:bCs/>
          <w:sz w:val="23"/>
          <w:szCs w:val="23"/>
          <w:lang w:val="en-US" w:eastAsia="ru-RU"/>
        </w:rPr>
        <w:t>ru</w:t>
      </w:r>
    </w:p>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4. Контроль и оценка результатов освоения Дисциплины</w:t>
      </w:r>
    </w:p>
    <w:p w:rsidR="0065166A" w:rsidRPr="00E81254" w:rsidRDefault="0065166A" w:rsidP="00CF774E">
      <w:pPr>
        <w:spacing w:after="0" w:line="240" w:lineRule="auto"/>
        <w:rPr>
          <w:rFonts w:ascii="Times New Roman" w:hAnsi="Times New Roman"/>
          <w:sz w:val="23"/>
          <w:szCs w:val="23"/>
          <w:lang w:eastAsia="ru-RU"/>
        </w:rPr>
      </w:pPr>
      <w:r w:rsidRPr="00E81254">
        <w:rPr>
          <w:rFonts w:ascii="Times New Roman" w:hAnsi="Times New Roman"/>
          <w:sz w:val="23"/>
          <w:szCs w:val="23"/>
        </w:rPr>
        <w:t>Контроль</w:t>
      </w:r>
      <w:r w:rsidRPr="00E81254">
        <w:rPr>
          <w:rFonts w:ascii="Times New Roman" w:hAnsi="Times New Roman"/>
          <w:sz w:val="23"/>
          <w:szCs w:val="23"/>
          <w:lang w:eastAsia="ru-RU"/>
        </w:rPr>
        <w:t xml:space="preserve">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65166A" w:rsidRPr="00E81254" w:rsidTr="009D193E">
        <w:tc>
          <w:tcPr>
            <w:tcW w:w="5328" w:type="dxa"/>
            <w:vAlign w:val="center"/>
          </w:tcPr>
          <w:p w:rsidR="0065166A" w:rsidRPr="00E81254" w:rsidRDefault="0065166A" w:rsidP="00CF774E">
            <w:pPr>
              <w:spacing w:after="0" w:line="240" w:lineRule="auto"/>
              <w:jc w:val="center"/>
              <w:rPr>
                <w:rFonts w:ascii="Times New Roman" w:hAnsi="Times New Roman"/>
                <w:b/>
                <w:bCs/>
                <w:sz w:val="23"/>
                <w:szCs w:val="23"/>
                <w:lang w:eastAsia="ru-RU"/>
              </w:rPr>
            </w:pPr>
            <w:r w:rsidRPr="00E81254">
              <w:rPr>
                <w:rFonts w:ascii="Times New Roman" w:hAnsi="Times New Roman"/>
                <w:b/>
                <w:bCs/>
                <w:sz w:val="23"/>
                <w:szCs w:val="23"/>
                <w:lang w:eastAsia="ru-RU"/>
              </w:rPr>
              <w:t>Результаты обучения</w:t>
            </w:r>
          </w:p>
          <w:p w:rsidR="0065166A" w:rsidRPr="00E81254" w:rsidRDefault="0065166A" w:rsidP="00CF774E">
            <w:pPr>
              <w:spacing w:after="0" w:line="240" w:lineRule="auto"/>
              <w:jc w:val="center"/>
              <w:rPr>
                <w:rFonts w:ascii="Times New Roman" w:hAnsi="Times New Roman"/>
                <w:b/>
                <w:bCs/>
                <w:sz w:val="23"/>
                <w:szCs w:val="23"/>
                <w:lang w:eastAsia="ru-RU"/>
              </w:rPr>
            </w:pPr>
            <w:r w:rsidRPr="00E81254">
              <w:rPr>
                <w:rFonts w:ascii="Times New Roman" w:hAnsi="Times New Roman"/>
                <w:b/>
                <w:bCs/>
                <w:sz w:val="23"/>
                <w:szCs w:val="23"/>
                <w:lang w:eastAsia="ru-RU"/>
              </w:rPr>
              <w:t>(освоенные умения, усвоенные знания)</w:t>
            </w:r>
          </w:p>
        </w:tc>
        <w:tc>
          <w:tcPr>
            <w:tcW w:w="4860" w:type="dxa"/>
            <w:vAlign w:val="center"/>
          </w:tcPr>
          <w:p w:rsidR="0065166A" w:rsidRPr="00E81254" w:rsidRDefault="0065166A" w:rsidP="00CF774E">
            <w:pPr>
              <w:spacing w:after="0" w:line="240" w:lineRule="auto"/>
              <w:jc w:val="center"/>
              <w:rPr>
                <w:rFonts w:ascii="Times New Roman" w:hAnsi="Times New Roman"/>
                <w:b/>
                <w:bCs/>
                <w:sz w:val="23"/>
                <w:szCs w:val="23"/>
                <w:lang w:eastAsia="ru-RU"/>
              </w:rPr>
            </w:pPr>
            <w:r w:rsidRPr="00E81254">
              <w:rPr>
                <w:rFonts w:ascii="Times New Roman" w:hAnsi="Times New Roman"/>
                <w:b/>
                <w:sz w:val="23"/>
                <w:szCs w:val="23"/>
                <w:lang w:eastAsia="ru-RU"/>
              </w:rPr>
              <w:t xml:space="preserve">Формы и методы контроля и оценки результатов обучения </w:t>
            </w:r>
          </w:p>
        </w:tc>
      </w:tr>
      <w:tr w:rsidR="0065166A" w:rsidRPr="00E81254" w:rsidTr="009D193E">
        <w:tc>
          <w:tcPr>
            <w:tcW w:w="5328" w:type="dxa"/>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xml:space="preserve">В результате освоения дисциплины обучающийся </w:t>
            </w:r>
            <w:r w:rsidRPr="00E81254">
              <w:rPr>
                <w:rFonts w:ascii="Times New Roman" w:hAnsi="Times New Roman"/>
                <w:b/>
                <w:sz w:val="23"/>
                <w:szCs w:val="23"/>
                <w:lang w:eastAsia="ru-RU"/>
              </w:rPr>
              <w:t>должен уметь</w:t>
            </w:r>
            <w:r w:rsidRPr="00E81254">
              <w:rPr>
                <w:rFonts w:ascii="Times New Roman" w:hAnsi="Times New Roman"/>
                <w:sz w:val="23"/>
                <w:szCs w:val="23"/>
                <w:lang w:eastAsia="ru-RU"/>
              </w:rPr>
              <w:t>:</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распознавать психические познавательные процессы, освоить способы их измерения и развития в целях успешной профессиональной деятельности;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давать психологическую характеристику личности; формировать профессионально значимые свойства личности;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владеть собой в различных условиях профессиональной деятельности;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учитывать психологические особенности личности партнеров по деловому общению для эффективного взаимодействия;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поддерживать здоровый микроклимат в группе, работать в условиях командной организации труда;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применять оптимальные приемы и технологии делового общения,  владеть спектром средств вербальной и невербальной коммуникации;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xml:space="preserve"> -</w:t>
            </w:r>
            <w:r w:rsidRPr="00E81254">
              <w:rPr>
                <w:rFonts w:ascii="Times New Roman" w:hAnsi="Times New Roman"/>
                <w:sz w:val="23"/>
                <w:szCs w:val="23"/>
                <w:lang w:eastAsia="ru-RU"/>
              </w:rPr>
              <w:lastRenderedPageBreak/>
              <w:t xml:space="preserve"> конструктивно разрешать конфликтные ситуации, осуществлять саморегуляцию;</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xml:space="preserve">- соблюдать этические нормы делового поведения. </w:t>
            </w:r>
          </w:p>
        </w:tc>
        <w:tc>
          <w:tcPr>
            <w:tcW w:w="4860" w:type="dxa"/>
          </w:tcPr>
          <w:p w:rsidR="0065166A" w:rsidRPr="00E81254" w:rsidRDefault="0065166A" w:rsidP="00CF774E">
            <w:pPr>
              <w:spacing w:after="0" w:line="240" w:lineRule="auto"/>
              <w:jc w:val="both"/>
              <w:rPr>
                <w:rFonts w:ascii="Times New Roman" w:hAnsi="Times New Roman"/>
                <w:bCs/>
                <w:i/>
                <w:sz w:val="23"/>
                <w:szCs w:val="23"/>
                <w:lang w:eastAsia="ru-RU"/>
              </w:rPr>
            </w:pPr>
          </w:p>
          <w:p w:rsidR="0065166A" w:rsidRPr="00E81254" w:rsidRDefault="0065166A" w:rsidP="00CF774E">
            <w:pPr>
              <w:spacing w:after="0" w:line="240" w:lineRule="auto"/>
              <w:jc w:val="both"/>
              <w:rPr>
                <w:rFonts w:ascii="Times New Roman" w:hAnsi="Times New Roman"/>
                <w:bCs/>
                <w:i/>
                <w:sz w:val="23"/>
                <w:szCs w:val="23"/>
                <w:lang w:eastAsia="ru-RU"/>
              </w:rPr>
            </w:pPr>
          </w:p>
          <w:p w:rsidR="0065166A" w:rsidRPr="00E81254" w:rsidRDefault="0065166A" w:rsidP="00CF774E">
            <w:pPr>
              <w:spacing w:after="0" w:line="240" w:lineRule="auto"/>
              <w:rPr>
                <w:rFonts w:ascii="Times New Roman" w:hAnsi="Times New Roman"/>
                <w:bCs/>
                <w:sz w:val="23"/>
                <w:szCs w:val="23"/>
                <w:lang w:eastAsia="ru-RU"/>
              </w:rPr>
            </w:pPr>
            <w:r w:rsidRPr="00E81254">
              <w:rPr>
                <w:rFonts w:ascii="Times New Roman" w:hAnsi="Times New Roman"/>
                <w:bCs/>
                <w:sz w:val="23"/>
                <w:szCs w:val="23"/>
                <w:lang w:eastAsia="ru-RU"/>
              </w:rPr>
              <w:t xml:space="preserve">Защита практического занятия, </w:t>
            </w:r>
          </w:p>
          <w:p w:rsidR="0065166A" w:rsidRPr="00E81254" w:rsidRDefault="0065166A" w:rsidP="00CF774E">
            <w:pPr>
              <w:spacing w:after="0" w:line="240" w:lineRule="auto"/>
              <w:rPr>
                <w:rFonts w:ascii="Times New Roman" w:hAnsi="Times New Roman"/>
                <w:bCs/>
                <w:sz w:val="23"/>
                <w:szCs w:val="23"/>
                <w:lang w:eastAsia="ru-RU"/>
              </w:rPr>
            </w:pPr>
          </w:p>
          <w:p w:rsidR="0065166A" w:rsidRPr="00E81254" w:rsidRDefault="0065166A" w:rsidP="00CF774E">
            <w:pPr>
              <w:spacing w:after="0" w:line="240" w:lineRule="auto"/>
              <w:rPr>
                <w:rFonts w:ascii="Times New Roman" w:hAnsi="Times New Roman"/>
                <w:bCs/>
                <w:sz w:val="23"/>
                <w:szCs w:val="23"/>
                <w:lang w:eastAsia="ru-RU"/>
              </w:rPr>
            </w:pPr>
          </w:p>
          <w:p w:rsidR="0065166A" w:rsidRPr="00E81254" w:rsidRDefault="0065166A" w:rsidP="00CF774E">
            <w:pPr>
              <w:spacing w:after="0" w:line="240" w:lineRule="auto"/>
              <w:rPr>
                <w:rFonts w:ascii="Times New Roman" w:hAnsi="Times New Roman"/>
                <w:bCs/>
                <w:sz w:val="23"/>
                <w:szCs w:val="23"/>
                <w:lang w:eastAsia="ru-RU"/>
              </w:rPr>
            </w:pPr>
          </w:p>
          <w:p w:rsidR="0065166A" w:rsidRPr="00E81254" w:rsidRDefault="0065166A" w:rsidP="00CF774E">
            <w:pPr>
              <w:spacing w:after="0" w:line="240" w:lineRule="auto"/>
              <w:rPr>
                <w:rFonts w:ascii="Times New Roman" w:hAnsi="Times New Roman"/>
                <w:bCs/>
                <w:sz w:val="23"/>
                <w:szCs w:val="23"/>
                <w:lang w:eastAsia="ru-RU"/>
              </w:rPr>
            </w:pPr>
          </w:p>
          <w:p w:rsidR="0065166A" w:rsidRPr="00E81254" w:rsidRDefault="0065166A" w:rsidP="00CF774E">
            <w:pPr>
              <w:spacing w:after="0" w:line="240" w:lineRule="auto"/>
              <w:rPr>
                <w:rFonts w:ascii="Times New Roman" w:hAnsi="Times New Roman"/>
                <w:bCs/>
                <w:sz w:val="23"/>
                <w:szCs w:val="23"/>
                <w:lang w:eastAsia="ru-RU"/>
              </w:rPr>
            </w:pPr>
            <w:r w:rsidRPr="00E81254">
              <w:rPr>
                <w:rFonts w:ascii="Times New Roman" w:hAnsi="Times New Roman"/>
                <w:bCs/>
                <w:sz w:val="23"/>
                <w:szCs w:val="23"/>
                <w:lang w:eastAsia="ru-RU"/>
              </w:rPr>
              <w:t>Защита психологического автопортрета личности</w:t>
            </w:r>
          </w:p>
          <w:p w:rsidR="0065166A" w:rsidRPr="00E81254" w:rsidRDefault="0065166A" w:rsidP="00CF774E">
            <w:pPr>
              <w:spacing w:after="0" w:line="240" w:lineRule="auto"/>
              <w:rPr>
                <w:rFonts w:ascii="Times New Roman" w:hAnsi="Times New Roman"/>
                <w:bCs/>
                <w:sz w:val="23"/>
                <w:szCs w:val="23"/>
                <w:lang w:eastAsia="ru-RU"/>
              </w:rPr>
            </w:pPr>
          </w:p>
          <w:p w:rsidR="0065166A" w:rsidRPr="00E81254" w:rsidRDefault="0065166A" w:rsidP="00CF774E">
            <w:pPr>
              <w:spacing w:after="0" w:line="240" w:lineRule="auto"/>
              <w:rPr>
                <w:rFonts w:ascii="Times New Roman" w:hAnsi="Times New Roman"/>
                <w:bCs/>
                <w:sz w:val="23"/>
                <w:szCs w:val="23"/>
                <w:lang w:eastAsia="ru-RU"/>
              </w:rPr>
            </w:pPr>
          </w:p>
          <w:p w:rsidR="0065166A" w:rsidRPr="00E81254" w:rsidRDefault="0065166A" w:rsidP="00CF774E">
            <w:pPr>
              <w:spacing w:after="0" w:line="240" w:lineRule="auto"/>
              <w:rPr>
                <w:rFonts w:ascii="Times New Roman" w:hAnsi="Times New Roman"/>
                <w:bCs/>
                <w:sz w:val="23"/>
                <w:szCs w:val="23"/>
                <w:lang w:eastAsia="ru-RU"/>
              </w:rPr>
            </w:pPr>
            <w:r w:rsidRPr="00E81254">
              <w:rPr>
                <w:rFonts w:ascii="Times New Roman" w:hAnsi="Times New Roman"/>
                <w:bCs/>
                <w:sz w:val="23"/>
                <w:szCs w:val="23"/>
                <w:lang w:eastAsia="ru-RU"/>
              </w:rPr>
              <w:t>Демонстрация умения в процессе работы в тренинге</w:t>
            </w:r>
          </w:p>
          <w:p w:rsidR="0065166A" w:rsidRPr="00E81254" w:rsidRDefault="0065166A" w:rsidP="00CF774E">
            <w:pPr>
              <w:spacing w:after="0" w:line="240" w:lineRule="auto"/>
              <w:rPr>
                <w:rFonts w:ascii="Times New Roman" w:hAnsi="Times New Roman"/>
                <w:bCs/>
                <w:sz w:val="23"/>
                <w:szCs w:val="23"/>
                <w:lang w:eastAsia="ru-RU"/>
              </w:rPr>
            </w:pPr>
          </w:p>
          <w:p w:rsidR="0065166A" w:rsidRPr="00E81254" w:rsidRDefault="0065166A" w:rsidP="00CF774E">
            <w:pPr>
              <w:spacing w:after="0" w:line="240" w:lineRule="auto"/>
              <w:rPr>
                <w:rFonts w:ascii="Times New Roman" w:hAnsi="Times New Roman"/>
                <w:bCs/>
                <w:sz w:val="23"/>
                <w:szCs w:val="23"/>
                <w:lang w:eastAsia="ru-RU"/>
              </w:rPr>
            </w:pPr>
            <w:r w:rsidRPr="00E81254">
              <w:rPr>
                <w:rFonts w:ascii="Times New Roman" w:hAnsi="Times New Roman"/>
                <w:bCs/>
                <w:sz w:val="23"/>
                <w:szCs w:val="23"/>
                <w:lang w:eastAsia="ru-RU"/>
              </w:rPr>
              <w:t xml:space="preserve">Защита практического занятия, демонстрация умения в процессе участия в деловой игре </w:t>
            </w:r>
          </w:p>
          <w:p w:rsidR="0065166A" w:rsidRPr="00E81254" w:rsidRDefault="0065166A" w:rsidP="00CF774E">
            <w:pPr>
              <w:spacing w:after="0" w:line="240" w:lineRule="auto"/>
              <w:rPr>
                <w:rFonts w:ascii="Times New Roman" w:hAnsi="Times New Roman"/>
                <w:bCs/>
                <w:sz w:val="23"/>
                <w:szCs w:val="23"/>
                <w:lang w:eastAsia="ru-RU"/>
              </w:rPr>
            </w:pPr>
            <w:r w:rsidRPr="00E81254">
              <w:rPr>
                <w:rFonts w:ascii="Times New Roman" w:hAnsi="Times New Roman"/>
                <w:bCs/>
                <w:sz w:val="23"/>
                <w:szCs w:val="23"/>
                <w:lang w:eastAsia="ru-RU"/>
              </w:rPr>
              <w:t>Демонстрация умения в процессе работы в тренинге</w:t>
            </w:r>
          </w:p>
          <w:p w:rsidR="0065166A" w:rsidRPr="00E81254" w:rsidRDefault="0065166A" w:rsidP="00CF774E">
            <w:pPr>
              <w:spacing w:after="0" w:line="240" w:lineRule="auto"/>
              <w:rPr>
                <w:rFonts w:ascii="Times New Roman" w:hAnsi="Times New Roman"/>
                <w:bCs/>
                <w:sz w:val="23"/>
                <w:szCs w:val="23"/>
                <w:lang w:eastAsia="ru-RU"/>
              </w:rPr>
            </w:pPr>
          </w:p>
          <w:p w:rsidR="0065166A" w:rsidRPr="00E81254" w:rsidRDefault="0065166A" w:rsidP="00CF774E">
            <w:pPr>
              <w:spacing w:after="0" w:line="240" w:lineRule="auto"/>
              <w:rPr>
                <w:rFonts w:ascii="Times New Roman" w:hAnsi="Times New Roman"/>
                <w:bCs/>
                <w:sz w:val="23"/>
                <w:szCs w:val="23"/>
                <w:lang w:eastAsia="ru-RU"/>
              </w:rPr>
            </w:pPr>
            <w:r w:rsidRPr="00E81254">
              <w:rPr>
                <w:rFonts w:ascii="Times New Roman" w:hAnsi="Times New Roman"/>
                <w:bCs/>
                <w:sz w:val="23"/>
                <w:szCs w:val="23"/>
                <w:lang w:eastAsia="ru-RU"/>
              </w:rPr>
              <w:t>Демонстрация умения в процессе участия в деловой игре</w:t>
            </w:r>
          </w:p>
          <w:p w:rsidR="0065166A" w:rsidRPr="00E81254" w:rsidRDefault="0065166A" w:rsidP="00CF774E">
            <w:pPr>
              <w:spacing w:after="0" w:line="240" w:lineRule="auto"/>
              <w:rPr>
                <w:rFonts w:ascii="Times New Roman" w:hAnsi="Times New Roman"/>
                <w:bCs/>
                <w:sz w:val="23"/>
                <w:szCs w:val="23"/>
                <w:lang w:eastAsia="ru-RU"/>
              </w:rPr>
            </w:pPr>
          </w:p>
          <w:p w:rsidR="0065166A" w:rsidRPr="00E81254" w:rsidRDefault="0065166A" w:rsidP="00CF774E">
            <w:pPr>
              <w:spacing w:after="0" w:line="240" w:lineRule="auto"/>
              <w:rPr>
                <w:rFonts w:ascii="Times New Roman" w:hAnsi="Times New Roman"/>
                <w:bCs/>
                <w:sz w:val="23"/>
                <w:szCs w:val="23"/>
                <w:lang w:eastAsia="ru-RU"/>
              </w:rPr>
            </w:pPr>
          </w:p>
          <w:p w:rsidR="0065166A" w:rsidRPr="00E81254" w:rsidRDefault="0065166A" w:rsidP="00CF774E">
            <w:pPr>
              <w:spacing w:after="0" w:line="240" w:lineRule="auto"/>
              <w:rPr>
                <w:rFonts w:ascii="Times New Roman" w:hAnsi="Times New Roman"/>
                <w:bCs/>
                <w:sz w:val="23"/>
                <w:szCs w:val="23"/>
                <w:lang w:eastAsia="ru-RU"/>
              </w:rPr>
            </w:pPr>
            <w:r w:rsidRPr="00E81254">
              <w:rPr>
                <w:rFonts w:ascii="Times New Roman" w:hAnsi="Times New Roman"/>
                <w:bCs/>
                <w:sz w:val="23"/>
                <w:szCs w:val="23"/>
                <w:lang w:eastAsia="ru-RU"/>
              </w:rPr>
              <w:t xml:space="preserve">Защита практического занятия </w:t>
            </w:r>
          </w:p>
          <w:p w:rsidR="0065166A" w:rsidRPr="00E81254" w:rsidRDefault="0065166A" w:rsidP="00CF774E">
            <w:pPr>
              <w:spacing w:after="0" w:line="240" w:lineRule="auto"/>
              <w:rPr>
                <w:rFonts w:ascii="Times New Roman" w:hAnsi="Times New Roman"/>
                <w:bCs/>
                <w:sz w:val="23"/>
                <w:szCs w:val="23"/>
                <w:lang w:eastAsia="ru-RU"/>
              </w:rPr>
            </w:pPr>
          </w:p>
          <w:p w:rsidR="0065166A" w:rsidRPr="00E81254" w:rsidRDefault="0065166A" w:rsidP="00CF774E">
            <w:pPr>
              <w:spacing w:after="0" w:line="240" w:lineRule="auto"/>
              <w:rPr>
                <w:rFonts w:ascii="Times New Roman" w:hAnsi="Times New Roman"/>
                <w:bCs/>
                <w:sz w:val="23"/>
                <w:szCs w:val="23"/>
                <w:lang w:eastAsia="ru-RU"/>
              </w:rPr>
            </w:pPr>
            <w:r w:rsidRPr="00E81254">
              <w:rPr>
                <w:rFonts w:ascii="Times New Roman" w:hAnsi="Times New Roman"/>
                <w:bCs/>
                <w:sz w:val="23"/>
                <w:szCs w:val="23"/>
                <w:lang w:eastAsia="ru-RU"/>
              </w:rPr>
              <w:t>Демонстрация умения в процессе участия в тренинг</w:t>
            </w:r>
          </w:p>
        </w:tc>
      </w:tr>
      <w:tr w:rsidR="0065166A" w:rsidRPr="00E81254" w:rsidTr="009D193E">
        <w:tc>
          <w:tcPr>
            <w:tcW w:w="5328" w:type="dxa"/>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xml:space="preserve">В результате освоения дисциплины обучающийся </w:t>
            </w:r>
            <w:r w:rsidRPr="00E81254">
              <w:rPr>
                <w:rFonts w:ascii="Times New Roman" w:hAnsi="Times New Roman"/>
                <w:b/>
                <w:sz w:val="23"/>
                <w:szCs w:val="23"/>
                <w:lang w:eastAsia="ru-RU"/>
              </w:rPr>
              <w:t>должен знать</w:t>
            </w:r>
            <w:r w:rsidRPr="00E81254">
              <w:rPr>
                <w:rFonts w:ascii="Times New Roman" w:hAnsi="Times New Roman"/>
                <w:sz w:val="23"/>
                <w:szCs w:val="23"/>
                <w:lang w:eastAsia="ru-RU"/>
              </w:rPr>
              <w:t>:</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-психические познавательные процессы, их проявление в профессиональной деятельности;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-психологическую структуру и типологию личности;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-психологические аспекты управления коллективом;</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xml:space="preserve">-виды, принципы и средства делового общения; </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ru-RU"/>
              </w:rPr>
            </w:pPr>
            <w:r w:rsidRPr="00E81254">
              <w:rPr>
                <w:rFonts w:ascii="Times New Roman" w:hAnsi="Times New Roman"/>
                <w:sz w:val="23"/>
                <w:szCs w:val="23"/>
                <w:lang w:eastAsia="ru-RU"/>
              </w:rPr>
              <w:t xml:space="preserve">-способы разрешения конфликтных ситуаций в профессиональной деятельности; </w:t>
            </w:r>
          </w:p>
        </w:tc>
        <w:tc>
          <w:tcPr>
            <w:tcW w:w="4860" w:type="dxa"/>
          </w:tcPr>
          <w:p w:rsidR="0065166A" w:rsidRPr="00E81254" w:rsidRDefault="0065166A" w:rsidP="00CF774E">
            <w:pPr>
              <w:spacing w:after="0" w:line="240" w:lineRule="auto"/>
              <w:jc w:val="both"/>
              <w:rPr>
                <w:rFonts w:ascii="Times New Roman" w:hAnsi="Times New Roman"/>
                <w:bCs/>
                <w:i/>
                <w:sz w:val="23"/>
                <w:szCs w:val="23"/>
                <w:lang w:eastAsia="ru-RU"/>
              </w:rPr>
            </w:pPr>
          </w:p>
          <w:p w:rsidR="0065166A" w:rsidRPr="00E81254" w:rsidRDefault="0065166A" w:rsidP="00CF774E">
            <w:pPr>
              <w:spacing w:after="0" w:line="240" w:lineRule="auto"/>
              <w:jc w:val="both"/>
              <w:rPr>
                <w:rFonts w:ascii="Times New Roman" w:hAnsi="Times New Roman"/>
                <w:bCs/>
                <w:i/>
                <w:sz w:val="23"/>
                <w:szCs w:val="23"/>
                <w:lang w:eastAsia="ru-RU"/>
              </w:rPr>
            </w:pPr>
          </w:p>
          <w:p w:rsidR="0065166A" w:rsidRPr="00E81254" w:rsidRDefault="0065166A" w:rsidP="00CF774E">
            <w:pPr>
              <w:spacing w:after="0" w:line="240" w:lineRule="auto"/>
              <w:jc w:val="both"/>
              <w:rPr>
                <w:rFonts w:ascii="Times New Roman" w:hAnsi="Times New Roman"/>
                <w:bCs/>
                <w:sz w:val="23"/>
                <w:szCs w:val="23"/>
                <w:lang w:eastAsia="ru-RU"/>
              </w:rPr>
            </w:pPr>
            <w:r w:rsidRPr="00E81254">
              <w:rPr>
                <w:rFonts w:ascii="Times New Roman" w:hAnsi="Times New Roman"/>
                <w:bCs/>
                <w:sz w:val="23"/>
                <w:szCs w:val="23"/>
                <w:lang w:eastAsia="ru-RU"/>
              </w:rPr>
              <w:t>Контрольная работа</w:t>
            </w:r>
          </w:p>
          <w:p w:rsidR="0065166A" w:rsidRPr="00E81254" w:rsidRDefault="0065166A" w:rsidP="00CF774E">
            <w:pPr>
              <w:spacing w:after="0" w:line="240" w:lineRule="auto"/>
              <w:jc w:val="both"/>
              <w:rPr>
                <w:rFonts w:ascii="Times New Roman" w:hAnsi="Times New Roman"/>
                <w:bCs/>
                <w:sz w:val="23"/>
                <w:szCs w:val="23"/>
                <w:lang w:eastAsia="ru-RU"/>
              </w:rPr>
            </w:pPr>
          </w:p>
          <w:p w:rsidR="0065166A" w:rsidRPr="00E81254" w:rsidRDefault="0065166A" w:rsidP="00CF774E">
            <w:pPr>
              <w:spacing w:after="0" w:line="240" w:lineRule="auto"/>
              <w:jc w:val="both"/>
              <w:rPr>
                <w:rFonts w:ascii="Times New Roman" w:hAnsi="Times New Roman"/>
                <w:bCs/>
                <w:sz w:val="23"/>
                <w:szCs w:val="23"/>
                <w:lang w:eastAsia="ru-RU"/>
              </w:rPr>
            </w:pPr>
            <w:r w:rsidRPr="00E81254">
              <w:rPr>
                <w:rFonts w:ascii="Times New Roman" w:hAnsi="Times New Roman"/>
                <w:bCs/>
                <w:sz w:val="23"/>
                <w:szCs w:val="23"/>
                <w:lang w:eastAsia="ru-RU"/>
              </w:rPr>
              <w:t>Тестирование</w:t>
            </w:r>
          </w:p>
          <w:p w:rsidR="0065166A" w:rsidRPr="00E81254" w:rsidRDefault="0065166A" w:rsidP="00CF774E">
            <w:pPr>
              <w:spacing w:after="0" w:line="240" w:lineRule="auto"/>
              <w:jc w:val="both"/>
              <w:rPr>
                <w:rFonts w:ascii="Times New Roman" w:hAnsi="Times New Roman"/>
                <w:bCs/>
                <w:sz w:val="23"/>
                <w:szCs w:val="23"/>
                <w:lang w:eastAsia="ru-RU"/>
              </w:rPr>
            </w:pPr>
          </w:p>
          <w:p w:rsidR="0065166A" w:rsidRPr="00E81254" w:rsidRDefault="0065166A" w:rsidP="00CF774E">
            <w:pPr>
              <w:spacing w:after="0" w:line="240" w:lineRule="auto"/>
              <w:jc w:val="both"/>
              <w:rPr>
                <w:rFonts w:ascii="Times New Roman" w:hAnsi="Times New Roman"/>
                <w:bCs/>
                <w:sz w:val="23"/>
                <w:szCs w:val="23"/>
                <w:lang w:eastAsia="ru-RU"/>
              </w:rPr>
            </w:pPr>
          </w:p>
          <w:p w:rsidR="0065166A" w:rsidRPr="00E81254" w:rsidRDefault="0065166A" w:rsidP="00CF774E">
            <w:pPr>
              <w:spacing w:after="0" w:line="240" w:lineRule="auto"/>
              <w:jc w:val="both"/>
              <w:rPr>
                <w:rFonts w:ascii="Times New Roman" w:hAnsi="Times New Roman"/>
                <w:bCs/>
                <w:sz w:val="23"/>
                <w:szCs w:val="23"/>
                <w:lang w:eastAsia="ru-RU"/>
              </w:rPr>
            </w:pPr>
            <w:r w:rsidRPr="00E81254">
              <w:rPr>
                <w:rFonts w:ascii="Times New Roman" w:hAnsi="Times New Roman"/>
                <w:bCs/>
                <w:sz w:val="23"/>
                <w:szCs w:val="23"/>
                <w:lang w:eastAsia="ru-RU"/>
              </w:rPr>
              <w:t xml:space="preserve">Тестирование, </w:t>
            </w:r>
          </w:p>
          <w:p w:rsidR="0065166A" w:rsidRPr="00E81254" w:rsidRDefault="0065166A" w:rsidP="00CF774E">
            <w:pPr>
              <w:spacing w:after="0" w:line="240" w:lineRule="auto"/>
              <w:jc w:val="both"/>
              <w:rPr>
                <w:rFonts w:ascii="Times New Roman" w:hAnsi="Times New Roman"/>
                <w:bCs/>
                <w:sz w:val="23"/>
                <w:szCs w:val="23"/>
                <w:lang w:eastAsia="ru-RU"/>
              </w:rPr>
            </w:pPr>
          </w:p>
          <w:p w:rsidR="0065166A" w:rsidRPr="00E81254" w:rsidRDefault="0065166A" w:rsidP="00CF774E">
            <w:pPr>
              <w:spacing w:after="0" w:line="240" w:lineRule="auto"/>
              <w:jc w:val="both"/>
              <w:rPr>
                <w:rFonts w:ascii="Times New Roman" w:hAnsi="Times New Roman"/>
                <w:bCs/>
                <w:sz w:val="23"/>
                <w:szCs w:val="23"/>
                <w:lang w:eastAsia="ru-RU"/>
              </w:rPr>
            </w:pPr>
          </w:p>
          <w:p w:rsidR="0065166A" w:rsidRPr="00E81254" w:rsidRDefault="0065166A" w:rsidP="00CF774E">
            <w:pPr>
              <w:spacing w:after="0" w:line="240" w:lineRule="auto"/>
              <w:jc w:val="both"/>
              <w:rPr>
                <w:rFonts w:ascii="Times New Roman" w:hAnsi="Times New Roman"/>
                <w:bCs/>
                <w:sz w:val="23"/>
                <w:szCs w:val="23"/>
                <w:lang w:eastAsia="ru-RU"/>
              </w:rPr>
            </w:pPr>
          </w:p>
          <w:p w:rsidR="0065166A" w:rsidRPr="00E81254" w:rsidRDefault="0065166A" w:rsidP="00CF774E">
            <w:pPr>
              <w:spacing w:after="0" w:line="240" w:lineRule="auto"/>
              <w:jc w:val="both"/>
              <w:rPr>
                <w:rFonts w:ascii="Times New Roman" w:hAnsi="Times New Roman"/>
                <w:bCs/>
                <w:i/>
                <w:sz w:val="23"/>
                <w:szCs w:val="23"/>
                <w:lang w:eastAsia="ru-RU"/>
              </w:rPr>
            </w:pPr>
            <w:r w:rsidRPr="00E81254">
              <w:rPr>
                <w:rFonts w:ascii="Times New Roman" w:hAnsi="Times New Roman"/>
                <w:bCs/>
                <w:sz w:val="23"/>
                <w:szCs w:val="23"/>
                <w:lang w:eastAsia="ru-RU"/>
              </w:rPr>
              <w:t>Решение ситуаций</w:t>
            </w:r>
          </w:p>
        </w:tc>
      </w:tr>
    </w:tbl>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caps/>
          <w:sz w:val="23"/>
          <w:szCs w:val="23"/>
        </w:rPr>
        <w:t>РАБОЧАЯ ПРОГРАММА ПРОФЕССИОНАЛЬНОГО МОДУЛЯ</w:t>
      </w:r>
      <w:r w:rsidRPr="00E81254">
        <w:rPr>
          <w:rFonts w:ascii="Times New Roman" w:hAnsi="Times New Roman"/>
          <w:b/>
          <w:sz w:val="23"/>
          <w:szCs w:val="23"/>
        </w:rPr>
        <w:t xml:space="preserve"> ОРГАНИЗАЦИЯ ПРОЦЕССА ПРИГОТОВЛЕНИЯ И ПРИГОТОВЛЕНИЕ  ПОЛУФАБРИКАТОВ ДЛЯ СЛОЖНОЙ КУЛИНАРНОЙ ПРОДУКЦИИ</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1. паспорт РАБОЧЕЙ ПРОГРАММЫ ПРОФЕССИОНАЛЬНОГО МОДУЛЯ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ПМ 01 ОРГАНИЗАЦИЯ ПРОЦЕССА ПРИГОТОВЛЕНИЯ И ПРИГОТО</w:t>
      </w:r>
      <w:r w:rsidRPr="00E81254">
        <w:rPr>
          <w:rFonts w:ascii="Times New Roman" w:hAnsi="Times New Roman"/>
          <w:b/>
          <w:sz w:val="23"/>
          <w:szCs w:val="23"/>
        </w:rPr>
        <w:lastRenderedPageBreak/>
        <w:t>ВЛЕНИЕ  ПО</w:t>
      </w:r>
      <w:r w:rsidRPr="00E81254">
        <w:rPr>
          <w:rFonts w:ascii="Times New Roman" w:hAnsi="Times New Roman"/>
          <w:b/>
          <w:sz w:val="23"/>
          <w:szCs w:val="23"/>
        </w:rPr>
        <w:lastRenderedPageBreak/>
        <w:t>Л</w:t>
      </w:r>
      <w:r w:rsidRPr="00E81254">
        <w:rPr>
          <w:rFonts w:ascii="Times New Roman" w:hAnsi="Times New Roman"/>
          <w:b/>
          <w:sz w:val="23"/>
          <w:szCs w:val="23"/>
        </w:rPr>
        <w:lastRenderedPageBreak/>
        <w:t>УФАБРИКАТОВ ДЛЯ СЛОЖНОЙ КУЛИНАРНОЙ ПРОДУКЦИИ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1.1. Область применения программы</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3"/>
          <w:szCs w:val="23"/>
        </w:rPr>
      </w:pPr>
      <w:r w:rsidRPr="00E81254">
        <w:rPr>
          <w:rFonts w:ascii="Times New Roman" w:hAnsi="Times New Roman"/>
          <w:sz w:val="23"/>
          <w:szCs w:val="23"/>
        </w:rPr>
        <w:t xml:space="preserve">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w:t>
      </w:r>
      <w:r w:rsidRPr="00E81254">
        <w:rPr>
          <w:rFonts w:ascii="Times New Roman" w:hAnsi="Times New Roman"/>
          <w:b/>
          <w:sz w:val="23"/>
          <w:szCs w:val="23"/>
        </w:rPr>
        <w:t>19.02.10        Технология продукции общественного питания</w:t>
      </w:r>
      <w:r w:rsidRPr="00E81254">
        <w:rPr>
          <w:rFonts w:ascii="Times New Roman" w:hAnsi="Times New Roman"/>
          <w:sz w:val="23"/>
          <w:szCs w:val="23"/>
        </w:rPr>
        <w:t xml:space="preserve"> </w:t>
      </w:r>
      <w:r w:rsidRPr="00E81254">
        <w:rPr>
          <w:rFonts w:ascii="Times New Roman" w:hAnsi="Times New Roman"/>
          <w:b/>
          <w:sz w:val="23"/>
          <w:szCs w:val="23"/>
        </w:rPr>
        <w:t xml:space="preserve">(базовой подготовки), </w:t>
      </w:r>
      <w:r w:rsidRPr="00E81254">
        <w:rPr>
          <w:rFonts w:ascii="Times New Roman" w:hAnsi="Times New Roman"/>
          <w:color w:val="000000"/>
          <w:sz w:val="23"/>
          <w:szCs w:val="23"/>
        </w:rPr>
        <w:t xml:space="preserve">укрупненная группа </w:t>
      </w:r>
      <w:r w:rsidRPr="00E81254">
        <w:rPr>
          <w:rFonts w:ascii="Times New Roman" w:hAnsi="Times New Roman"/>
          <w:b/>
          <w:color w:val="000000"/>
          <w:sz w:val="23"/>
          <w:szCs w:val="23"/>
        </w:rPr>
        <w:t>19.00.00</w:t>
      </w:r>
      <w:r w:rsidRPr="00E81254">
        <w:rPr>
          <w:rFonts w:ascii="Times New Roman" w:hAnsi="Times New Roman"/>
          <w:color w:val="000000"/>
          <w:sz w:val="23"/>
          <w:szCs w:val="23"/>
        </w:rPr>
        <w:t xml:space="preserve"> </w:t>
      </w:r>
      <w:r w:rsidRPr="00E81254">
        <w:rPr>
          <w:rFonts w:ascii="Times New Roman" w:hAnsi="Times New Roman"/>
          <w:b/>
          <w:color w:val="000000"/>
          <w:sz w:val="23"/>
          <w:szCs w:val="23"/>
        </w:rPr>
        <w:t>Промышленная экология и биотехнология</w:t>
      </w:r>
      <w:r w:rsidRPr="00E81254">
        <w:rPr>
          <w:rFonts w:ascii="Times New Roman" w:hAnsi="Times New Roman"/>
          <w:i/>
          <w:color w:val="000000"/>
          <w:sz w:val="23"/>
          <w:szCs w:val="23"/>
          <w:vertAlign w:val="superscript"/>
        </w:rPr>
        <w:t xml:space="preserve"> </w:t>
      </w:r>
      <w:r w:rsidRPr="00E81254">
        <w:rPr>
          <w:rFonts w:ascii="Times New Roman" w:hAnsi="Times New Roman"/>
          <w:sz w:val="23"/>
          <w:szCs w:val="23"/>
        </w:rPr>
        <w:t xml:space="preserve">в части освоения основного вида профессиональной деятельности (ВПД): </w:t>
      </w:r>
      <w:r w:rsidRPr="00E81254">
        <w:rPr>
          <w:rFonts w:ascii="Times New Roman" w:hAnsi="Times New Roman"/>
          <w:b/>
          <w:sz w:val="23"/>
          <w:szCs w:val="23"/>
        </w:rPr>
        <w:t>Организация процесса приготовления и приготовление полуфабрикатов для сложной кулинарной продукции</w:t>
      </w:r>
      <w:r w:rsidRPr="00E81254">
        <w:rPr>
          <w:rFonts w:ascii="Times New Roman" w:hAnsi="Times New Roman"/>
          <w:b/>
          <w:bCs/>
          <w:sz w:val="23"/>
          <w:szCs w:val="23"/>
        </w:rPr>
        <w:t xml:space="preserve"> </w:t>
      </w:r>
      <w:r w:rsidRPr="00E81254">
        <w:rPr>
          <w:rFonts w:ascii="Times New Roman" w:hAnsi="Times New Roman"/>
          <w:sz w:val="23"/>
          <w:szCs w:val="23"/>
        </w:rPr>
        <w:t>и соответствующих профессиональных компетенций (ПК):</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ПК</w:t>
      </w:r>
      <w:r w:rsidRPr="00E81254">
        <w:rPr>
          <w:rFonts w:ascii="Times New Roman" w:hAnsi="Times New Roman"/>
          <w:sz w:val="23"/>
          <w:szCs w:val="23"/>
          <w:lang w:val="en-US"/>
        </w:rPr>
        <w:t> </w:t>
      </w:r>
      <w:r w:rsidRPr="00E81254">
        <w:rPr>
          <w:rFonts w:ascii="Times New Roman" w:hAnsi="Times New Roman"/>
          <w:sz w:val="23"/>
          <w:szCs w:val="23"/>
        </w:rPr>
        <w:t>1.1. Организовывать подготовку мяса и приготовление полуфабрикатов для сложной кулинарной продукции.</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ПК 1.2.Организовывать подготовку рыбы и приготовление полуфабрикатов для сложной кулинарной продукции.</w:t>
      </w:r>
    </w:p>
    <w:p w:rsidR="0065166A" w:rsidRPr="00E81254" w:rsidRDefault="0065166A" w:rsidP="00CF774E">
      <w:pPr>
        <w:spacing w:after="0" w:line="240" w:lineRule="auto"/>
        <w:jc w:val="both"/>
        <w:rPr>
          <w:rFonts w:ascii="Times New Roman" w:hAnsi="Times New Roman"/>
          <w:spacing w:val="-8"/>
          <w:sz w:val="23"/>
          <w:szCs w:val="23"/>
        </w:rPr>
      </w:pPr>
      <w:r w:rsidRPr="00E81254">
        <w:rPr>
          <w:rFonts w:ascii="Times New Roman" w:hAnsi="Times New Roman"/>
          <w:spacing w:val="-8"/>
          <w:sz w:val="23"/>
          <w:szCs w:val="23"/>
        </w:rPr>
        <w:t>ПК 1.3.</w:t>
      </w:r>
      <w:r w:rsidRPr="00E81254">
        <w:rPr>
          <w:rFonts w:ascii="Times New Roman" w:hAnsi="Times New Roman"/>
          <w:spacing w:val="-8"/>
          <w:sz w:val="23"/>
          <w:szCs w:val="23"/>
          <w:lang w:val="en-US"/>
        </w:rPr>
        <w:t> </w:t>
      </w:r>
      <w:r w:rsidRPr="00E81254">
        <w:rPr>
          <w:rFonts w:ascii="Times New Roman" w:hAnsi="Times New Roman"/>
          <w:spacing w:val="-8"/>
          <w:sz w:val="23"/>
          <w:szCs w:val="23"/>
        </w:rPr>
        <w:t>Организовывать подготовку домашней птицы для приготовления сложной кулинарной продукции.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Рабочая программа профессионального модуля может быть использована</w:t>
      </w:r>
      <w:r w:rsidRPr="00E81254">
        <w:rPr>
          <w:rFonts w:ascii="Times New Roman" w:hAnsi="Times New Roman"/>
          <w:b/>
          <w:sz w:val="23"/>
          <w:szCs w:val="23"/>
        </w:rPr>
        <w:t xml:space="preserve"> </w:t>
      </w:r>
      <w:r w:rsidRPr="00E81254">
        <w:rPr>
          <w:rFonts w:ascii="Times New Roman" w:hAnsi="Times New Roman"/>
          <w:sz w:val="23"/>
          <w:szCs w:val="23"/>
        </w:rPr>
        <w:t>в программах</w:t>
      </w:r>
      <w:r w:rsidRPr="00E81254">
        <w:rPr>
          <w:rFonts w:ascii="Times New Roman" w:hAnsi="Times New Roman"/>
          <w:b/>
          <w:sz w:val="23"/>
          <w:szCs w:val="23"/>
        </w:rPr>
        <w:t xml:space="preserve"> </w:t>
      </w:r>
      <w:r w:rsidRPr="00E81254">
        <w:rPr>
          <w:rFonts w:ascii="Times New Roman" w:hAnsi="Times New Roman"/>
          <w:sz w:val="23"/>
          <w:szCs w:val="23"/>
        </w:rPr>
        <w:t xml:space="preserve">повышения квалификации специалистов на базе среднего профессионального образования и профессиональной переподготовке специалистов по образовательным программам техникума. </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1.2. Цели и задачи профессионального модуля – требования к результатам освоения профессионального модуля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 целью овладения указанным видом профессиональной деятельности и соответствующими профессиональными компетен</w:t>
      </w:r>
      <w:r w:rsidRPr="00E81254">
        <w:rPr>
          <w:rFonts w:ascii="Times New Roman" w:hAnsi="Times New Roman"/>
          <w:sz w:val="23"/>
          <w:szCs w:val="23"/>
        </w:rPr>
        <w:lastRenderedPageBreak/>
        <w:t>циями обучающийся в ходе освоения профессионального модуля должен:</w:t>
      </w:r>
    </w:p>
    <w:p w:rsidR="0065166A" w:rsidRPr="00E81254" w:rsidRDefault="0065166A" w:rsidP="00CF774E">
      <w:pPr>
        <w:spacing w:after="0" w:line="240" w:lineRule="auto"/>
        <w:jc w:val="both"/>
        <w:rPr>
          <w:rFonts w:ascii="Times New Roman" w:hAnsi="Times New Roman"/>
          <w:b/>
          <w:sz w:val="23"/>
          <w:szCs w:val="23"/>
        </w:rPr>
      </w:pPr>
      <w:r w:rsidRPr="00E81254">
        <w:rPr>
          <w:rFonts w:ascii="Times New Roman" w:hAnsi="Times New Roman"/>
          <w:b/>
          <w:sz w:val="23"/>
          <w:szCs w:val="23"/>
        </w:rPr>
        <w:t>иметь практический опыт:</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разработки ассортимента полуфабрикатов из мяса, рыбы, птицы для сложных блюд;</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расчета массы  мяса, рыбы и птицы для изготовления полуфабрикатов;</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организации технологического процесса подготовки  мяса, рыбы и птицы для сложных блюд;</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color w:val="000000"/>
          <w:sz w:val="23"/>
          <w:szCs w:val="23"/>
        </w:rPr>
        <w:t>подготовки мяса</w:t>
      </w:r>
      <w:r w:rsidRPr="00E81254">
        <w:rPr>
          <w:rFonts w:ascii="Times New Roman" w:hAnsi="Times New Roman"/>
          <w:color w:val="7030A0"/>
          <w:sz w:val="23"/>
          <w:szCs w:val="23"/>
        </w:rPr>
        <w:t xml:space="preserve">, </w:t>
      </w:r>
      <w:r w:rsidRPr="00E81254">
        <w:rPr>
          <w:rFonts w:ascii="Times New Roman" w:hAnsi="Times New Roman"/>
          <w:sz w:val="23"/>
          <w:szCs w:val="23"/>
        </w:rPr>
        <w:t>тушек ягнят и молочных поросят, рыбы, птицы, утиной и гусиной печени для сложных блюд, используя различные методы, оборудование и инвентарь;</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контроля качества и безопасности подготовленного мяса, рыбы и домашней птицы;</w:t>
      </w:r>
    </w:p>
    <w:p w:rsidR="0065166A" w:rsidRPr="00E81254" w:rsidRDefault="0065166A" w:rsidP="00CF774E">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b/>
          <w:sz w:val="23"/>
          <w:szCs w:val="23"/>
        </w:rPr>
        <w:t xml:space="preserve">  уметь:</w:t>
      </w:r>
      <w:r w:rsidRPr="00E81254">
        <w:rPr>
          <w:rFonts w:ascii="Times New Roman" w:hAnsi="Times New Roman"/>
          <w:sz w:val="23"/>
          <w:szCs w:val="23"/>
        </w:rPr>
        <w:t xml:space="preserve"> </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органолептически оценивать качество продуктов и готовых полуфабрикатов из  мяса, рыбы и домашней птицы;</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принимать решения по организации процессов подготовки и приготовления полуфабрикатов из  мяса, рыбы и птицы для сложных блюд;</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проводить расчеты по формулам;</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выбирать и безопасно пользоваться производственным инвентарем и технологическим оборудованием при приготовлении полуфабрикатов для сложных блюд;</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выбирать различные способы и приемы подготовки мяса, субпродуктов, рыбы и птицы для сложных блюд;</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обеспечивать безопасность при охлаждении, замораживании и размораживании при хранении  мяса, рыбы, птицы, утиной и гусиной печени;</w:t>
      </w:r>
    </w:p>
    <w:p w:rsidR="0065166A" w:rsidRPr="00E81254" w:rsidRDefault="0065166A" w:rsidP="00CF774E">
      <w:pPr>
        <w:tabs>
          <w:tab w:val="left" w:pos="426"/>
          <w:tab w:val="left" w:pos="709"/>
        </w:tabs>
        <w:spacing w:after="0" w:line="240" w:lineRule="auto"/>
        <w:jc w:val="both"/>
        <w:rPr>
          <w:rFonts w:ascii="Times New Roman" w:hAnsi="Times New Roman"/>
          <w:b/>
          <w:sz w:val="23"/>
          <w:szCs w:val="23"/>
        </w:rPr>
      </w:pPr>
      <w:r w:rsidRPr="00E81254">
        <w:rPr>
          <w:rFonts w:ascii="Times New Roman" w:hAnsi="Times New Roman"/>
          <w:b/>
          <w:sz w:val="23"/>
          <w:szCs w:val="23"/>
        </w:rPr>
        <w:t>знать:</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ассортимент полуфабрикатов из  мяса, рыбы, домашней птицы, гусиной и утиной печени для сложных блюд;</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правила оформления заказа на продукты со склада и приема продуктов со склада и от поставщиков, и методы определения их качества;</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виды рыб и требования к их качеству для приготовления сложных блюд</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основные характеристики и пищевую ценность тушек ягнят, молочных поросят и поросячьей головы, утиной и гусиной печени;</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требования к качеству тушек ягнят, молочных поросят и поросячьей головы, обработанной домашней птицы, утиной и гусиной печени;</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требования к качеству тушек ягнят, молочных поросят и поросячьей головы, утиной и гусиной печени в охлажденном и мороженом виде;</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способы расчета количества необходимых дополнительных ингредиентов в зависимости от массы мяса, рыбы и домашней птицы;</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основные критерии оценки качества подготовленных полуфабрикатов из  мяса, рыбы, домашней птицы и печени;</w:t>
      </w:r>
    </w:p>
    <w:p w:rsidR="0065166A" w:rsidRPr="00E81254" w:rsidRDefault="0065166A" w:rsidP="007062A5">
      <w:pPr>
        <w:tabs>
          <w:tab w:val="left" w:pos="426"/>
          <w:tab w:val="left" w:pos="709"/>
        </w:tabs>
        <w:spacing w:after="0" w:line="240" w:lineRule="auto"/>
        <w:rPr>
          <w:rFonts w:ascii="Times New Roman" w:hAnsi="Times New Roman"/>
          <w:sz w:val="23"/>
          <w:szCs w:val="23"/>
        </w:rPr>
      </w:pPr>
      <w:r w:rsidRPr="00E81254">
        <w:rPr>
          <w:rFonts w:ascii="Times New Roman" w:hAnsi="Times New Roman"/>
          <w:sz w:val="23"/>
          <w:szCs w:val="23"/>
        </w:rPr>
        <w:t>методы обработки и подготовки мяса, субпродуктов, рыбы и домашней птицы для приготовления сложных блюд;</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виды технологического оборудования и производственного инвентаря и его безопасное использование при подготовке  мяса, рыбы и домашней птицы;</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технологию приготовления начинок для фарширования мяса, рыбы и домашней птицы;</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варианты подбора пряностей и приправ при приготовлении полуфабрикатов из мяса, рыбы и домашней птицы;</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способы минимизации отходов при подготовке мяса, рыбы и домашней птицы для приготовления сложных блюд;</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 xml:space="preserve">актуальные направления в приготовлении полуфабрикатов из мяса: </w:t>
      </w:r>
    </w:p>
    <w:p w:rsidR="0065166A" w:rsidRPr="00E81254" w:rsidRDefault="0065166A" w:rsidP="007062A5">
      <w:pPr>
        <w:tabs>
          <w:tab w:val="left" w:pos="426"/>
          <w:tab w:val="left" w:pos="709"/>
        </w:tabs>
        <w:spacing w:after="0" w:line="240" w:lineRule="auto"/>
        <w:jc w:val="both"/>
        <w:rPr>
          <w:rFonts w:ascii="Times New Roman" w:hAnsi="Times New Roman"/>
          <w:sz w:val="23"/>
          <w:szCs w:val="23"/>
        </w:rPr>
      </w:pPr>
      <w:r w:rsidRPr="00E81254">
        <w:rPr>
          <w:rFonts w:ascii="Times New Roman" w:hAnsi="Times New Roman"/>
          <w:sz w:val="23"/>
          <w:szCs w:val="23"/>
        </w:rPr>
        <w:t>правила охлаждения и замораживания подготовленных полуфабрикатов из мяса;</w:t>
      </w:r>
    </w:p>
    <w:p w:rsidR="0065166A" w:rsidRPr="00E81254" w:rsidRDefault="0065166A" w:rsidP="007062A5">
      <w:pPr>
        <w:tabs>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t>требования к безопасности хранения подготовленного мяса в охлажденном и замороженном виде.</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1.3. Рекомендуемое количество часов на освоение программы профессионального модуля: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всего 312  часов, в том числе:</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максимальной учебной нагрузки обучающегося – 240 часов, включая: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обязательной аудиторной учебной нагрузки обучающегося – 160 часов;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самостоятельной работы обучающегося – 80  часов;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лабораторные занятия-36 часов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практические занятия - 34 часов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           производственной практики –  72  часа.</w:t>
      </w:r>
    </w:p>
    <w:p w:rsidR="0065166A" w:rsidRPr="00E81254" w:rsidRDefault="0065166A" w:rsidP="00CF774E">
      <w:pPr>
        <w:spacing w:after="0" w:line="240" w:lineRule="auto"/>
        <w:jc w:val="center"/>
        <w:rPr>
          <w:rFonts w:ascii="Times New Roman" w:hAnsi="Times New Roman"/>
          <w:b/>
          <w:sz w:val="23"/>
          <w:szCs w:val="23"/>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 xml:space="preserve">2. РЕЗУЛЬТАТЫ ОСВОЕНИЯ ПРОФЕССИОНАЛЬНОГО МОДУЛЯ </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ПМ 01 Организация процесса приготовления и приготовление  полуфабрикатов для сложной кулинарной продукции</w:t>
      </w:r>
    </w:p>
    <w:p w:rsidR="0065166A" w:rsidRPr="00E81254" w:rsidRDefault="0065166A" w:rsidP="00CF774E">
      <w:pPr>
        <w:spacing w:after="0" w:line="240" w:lineRule="auto"/>
        <w:jc w:val="center"/>
        <w:rPr>
          <w:rFonts w:ascii="Times New Roman" w:hAnsi="Times New Roman"/>
          <w:b/>
          <w:sz w:val="23"/>
          <w:szCs w:val="23"/>
        </w:rPr>
      </w:pP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Результатом освоения про</w:t>
      </w:r>
      <w:r w:rsidRPr="00E81254">
        <w:rPr>
          <w:rFonts w:ascii="Times New Roman" w:hAnsi="Times New Roman"/>
          <w:sz w:val="23"/>
          <w:szCs w:val="23"/>
        </w:rPr>
        <w:lastRenderedPageBreak/>
        <w:t xml:space="preserve">граммы профессионального модуля является овладение обучающимися видом профессиональной деятельности </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3"/>
          <w:szCs w:val="23"/>
        </w:rPr>
      </w:pPr>
      <w:r w:rsidRPr="00E81254">
        <w:rPr>
          <w:rFonts w:ascii="Times New Roman" w:hAnsi="Times New Roman"/>
          <w:b/>
          <w:sz w:val="23"/>
          <w:szCs w:val="23"/>
        </w:rPr>
        <w:t>Организация процесса приготовления и приготовление полуфабрикатов для сложной кулинарной продукции</w:t>
      </w:r>
    </w:p>
    <w:p w:rsidR="0065166A"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3"/>
          <w:szCs w:val="23"/>
        </w:rPr>
      </w:pPr>
      <w:r w:rsidRPr="00E81254">
        <w:rPr>
          <w:rFonts w:ascii="Times New Roman" w:hAnsi="Times New Roman"/>
          <w:sz w:val="23"/>
          <w:szCs w:val="23"/>
        </w:rPr>
        <w:t xml:space="preserve"> в том числе профессиональными (ПК) и общими (ОК) компетенциями:</w:t>
      </w:r>
    </w:p>
    <w:p w:rsidR="00CE1AA2" w:rsidRPr="00E81254" w:rsidRDefault="00CE1AA2"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3"/>
          <w:szCs w:val="23"/>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8857"/>
      </w:tblGrid>
      <w:tr w:rsidR="0065166A" w:rsidRPr="00E81254" w:rsidTr="00CE1AA2">
        <w:trPr>
          <w:trHeight w:val="348"/>
        </w:trPr>
        <w:tc>
          <w:tcPr>
            <w:tcW w:w="541" w:type="pct"/>
            <w:tcBorders>
              <w:top w:val="single" w:sz="12" w:space="0" w:color="auto"/>
              <w:left w:val="single" w:sz="12" w:space="0" w:color="auto"/>
              <w:bottom w:val="single" w:sz="12" w:space="0" w:color="auto"/>
            </w:tcBorders>
            <w:vAlign w:val="center"/>
          </w:tcPr>
          <w:p w:rsidR="0065166A" w:rsidRPr="00E81254" w:rsidRDefault="0065166A" w:rsidP="00CF774E">
            <w:pPr>
              <w:widowControl w:val="0"/>
              <w:suppressAutoHyphens/>
              <w:spacing w:after="0" w:line="240" w:lineRule="auto"/>
              <w:jc w:val="center"/>
              <w:rPr>
                <w:rFonts w:ascii="Times New Roman" w:hAnsi="Times New Roman"/>
                <w:b/>
                <w:sz w:val="23"/>
                <w:szCs w:val="23"/>
              </w:rPr>
            </w:pPr>
            <w:r w:rsidRPr="00E81254">
              <w:rPr>
                <w:rFonts w:ascii="Times New Roman" w:hAnsi="Times New Roman"/>
                <w:b/>
                <w:sz w:val="23"/>
                <w:szCs w:val="23"/>
              </w:rPr>
              <w:t>Код</w:t>
            </w:r>
          </w:p>
        </w:tc>
        <w:tc>
          <w:tcPr>
            <w:tcW w:w="4459" w:type="pct"/>
            <w:tcBorders>
              <w:top w:val="single" w:sz="12" w:space="0" w:color="auto"/>
              <w:bottom w:val="single" w:sz="12" w:space="0" w:color="auto"/>
              <w:right w:val="single" w:sz="12" w:space="0" w:color="auto"/>
            </w:tcBorders>
            <w:vAlign w:val="center"/>
          </w:tcPr>
          <w:p w:rsidR="0065166A" w:rsidRPr="00E81254" w:rsidRDefault="0065166A" w:rsidP="00CF774E">
            <w:pPr>
              <w:widowControl w:val="0"/>
              <w:suppressAutoHyphens/>
              <w:spacing w:after="0" w:line="240" w:lineRule="auto"/>
              <w:jc w:val="center"/>
              <w:rPr>
                <w:rFonts w:ascii="Times New Roman" w:hAnsi="Times New Roman"/>
                <w:b/>
                <w:sz w:val="23"/>
                <w:szCs w:val="23"/>
              </w:rPr>
            </w:pPr>
            <w:r w:rsidRPr="00E81254">
              <w:rPr>
                <w:rFonts w:ascii="Times New Roman" w:hAnsi="Times New Roman"/>
                <w:b/>
                <w:sz w:val="23"/>
                <w:szCs w:val="23"/>
              </w:rPr>
              <w:t>Наименование результата обучения</w:t>
            </w:r>
          </w:p>
        </w:tc>
      </w:tr>
      <w:tr w:rsidR="0065166A" w:rsidRPr="00E81254" w:rsidTr="00CE1AA2">
        <w:tc>
          <w:tcPr>
            <w:tcW w:w="541" w:type="pct"/>
            <w:tcBorders>
              <w:top w:val="single" w:sz="12" w:space="0" w:color="auto"/>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 xml:space="preserve">ПК </w:t>
            </w:r>
            <w:r w:rsidRPr="00E81254">
              <w:rPr>
                <w:rFonts w:ascii="Times New Roman" w:hAnsi="Times New Roman"/>
                <w:sz w:val="23"/>
                <w:szCs w:val="23"/>
                <w:lang w:val="en-US"/>
              </w:rPr>
              <w:t>1</w:t>
            </w:r>
            <w:r w:rsidRPr="00E81254">
              <w:rPr>
                <w:rFonts w:ascii="Times New Roman" w:hAnsi="Times New Roman"/>
                <w:sz w:val="23"/>
                <w:szCs w:val="23"/>
              </w:rPr>
              <w:t>.1</w:t>
            </w:r>
          </w:p>
        </w:tc>
        <w:tc>
          <w:tcPr>
            <w:tcW w:w="4459" w:type="pct"/>
            <w:tcBorders>
              <w:top w:val="single" w:sz="12" w:space="0" w:color="auto"/>
              <w:right w:val="single" w:sz="12" w:space="0" w:color="auto"/>
            </w:tcBorders>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Организовывать подготовку мяса  и приготовление полуфабрикатов для сложной кулинарной продукции.</w:t>
            </w:r>
          </w:p>
        </w:tc>
      </w:tr>
      <w:tr w:rsidR="0065166A" w:rsidRPr="00E81254" w:rsidTr="00CE1AA2">
        <w:tc>
          <w:tcPr>
            <w:tcW w:w="541"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 xml:space="preserve">ПК </w:t>
            </w:r>
            <w:r w:rsidRPr="00E81254">
              <w:rPr>
                <w:rFonts w:ascii="Times New Roman" w:hAnsi="Times New Roman"/>
                <w:sz w:val="23"/>
                <w:szCs w:val="23"/>
                <w:lang w:val="en-US"/>
              </w:rPr>
              <w:t>1</w:t>
            </w:r>
            <w:r w:rsidRPr="00E81254">
              <w:rPr>
                <w:rFonts w:ascii="Times New Roman" w:hAnsi="Times New Roman"/>
                <w:sz w:val="23"/>
                <w:szCs w:val="23"/>
              </w:rPr>
              <w:t>.2</w:t>
            </w:r>
          </w:p>
        </w:tc>
        <w:tc>
          <w:tcPr>
            <w:tcW w:w="4459"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Организовывать подготовку рыбы и приготовление полуфабрикатов для сложной кулинарной продукции</w:t>
            </w:r>
          </w:p>
        </w:tc>
      </w:tr>
      <w:tr w:rsidR="0065166A" w:rsidRPr="00E81254" w:rsidTr="00CE1AA2">
        <w:tc>
          <w:tcPr>
            <w:tcW w:w="541"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lang w:val="en-US"/>
              </w:rPr>
            </w:pPr>
            <w:r w:rsidRPr="00E81254">
              <w:rPr>
                <w:rFonts w:ascii="Times New Roman" w:hAnsi="Times New Roman"/>
                <w:sz w:val="23"/>
                <w:szCs w:val="23"/>
              </w:rPr>
              <w:t xml:space="preserve">ПК </w:t>
            </w:r>
            <w:r w:rsidRPr="00E81254">
              <w:rPr>
                <w:rFonts w:ascii="Times New Roman" w:hAnsi="Times New Roman"/>
                <w:sz w:val="23"/>
                <w:szCs w:val="23"/>
                <w:lang w:val="en-US"/>
              </w:rPr>
              <w:t>1</w:t>
            </w:r>
            <w:r w:rsidRPr="00E81254">
              <w:rPr>
                <w:rFonts w:ascii="Times New Roman" w:hAnsi="Times New Roman"/>
                <w:sz w:val="23"/>
                <w:szCs w:val="23"/>
              </w:rPr>
              <w:t>.3</w:t>
            </w:r>
          </w:p>
        </w:tc>
        <w:tc>
          <w:tcPr>
            <w:tcW w:w="4459" w:type="pct"/>
            <w:tcBorders>
              <w:right w:val="single" w:sz="12" w:space="0" w:color="auto"/>
            </w:tcBorders>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Организовывать подготовку домашней птицы для приготовления сложной кулинарной продукции.</w:t>
            </w:r>
          </w:p>
        </w:tc>
      </w:tr>
      <w:tr w:rsidR="0065166A" w:rsidRPr="00E81254" w:rsidTr="00CE1AA2">
        <w:tc>
          <w:tcPr>
            <w:tcW w:w="541"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ОК.1</w:t>
            </w:r>
          </w:p>
        </w:tc>
        <w:tc>
          <w:tcPr>
            <w:tcW w:w="4459" w:type="pct"/>
            <w:tcBorders>
              <w:right w:val="single" w:sz="12" w:space="0" w:color="auto"/>
            </w:tcBorders>
          </w:tcPr>
          <w:p w:rsidR="0065166A" w:rsidRPr="00E81254" w:rsidRDefault="0065166A" w:rsidP="00CF774E">
            <w:pPr>
              <w:pStyle w:val="aff0"/>
              <w:widowControl w:val="0"/>
              <w:spacing w:after="0" w:line="240" w:lineRule="auto"/>
              <w:jc w:val="both"/>
              <w:rPr>
                <w:sz w:val="23"/>
                <w:szCs w:val="23"/>
              </w:rPr>
            </w:pPr>
            <w:r w:rsidRPr="00E81254">
              <w:rPr>
                <w:sz w:val="23"/>
                <w:szCs w:val="23"/>
              </w:rPr>
              <w:t xml:space="preserve">Понимать сущность и социальную значимость своей будущей профессии, проявлять к ней устойчивый интерес. </w:t>
            </w:r>
          </w:p>
        </w:tc>
      </w:tr>
      <w:tr w:rsidR="0065166A" w:rsidRPr="00E81254" w:rsidTr="00CE1AA2">
        <w:tc>
          <w:tcPr>
            <w:tcW w:w="541"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ОК.2</w:t>
            </w:r>
          </w:p>
        </w:tc>
        <w:tc>
          <w:tcPr>
            <w:tcW w:w="4459" w:type="pct"/>
            <w:tcBorders>
              <w:right w:val="single" w:sz="12" w:space="0" w:color="auto"/>
            </w:tcBorders>
          </w:tcPr>
          <w:p w:rsidR="0065166A" w:rsidRPr="00E81254" w:rsidRDefault="0065166A" w:rsidP="00CF774E">
            <w:pPr>
              <w:pStyle w:val="aff0"/>
              <w:widowControl w:val="0"/>
              <w:spacing w:after="0" w:line="240" w:lineRule="auto"/>
              <w:jc w:val="both"/>
              <w:rPr>
                <w:sz w:val="23"/>
                <w:szCs w:val="23"/>
              </w:rPr>
            </w:pPr>
            <w:r w:rsidRPr="00E81254">
              <w:rPr>
                <w:sz w:val="23"/>
                <w:szCs w:val="23"/>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5166A" w:rsidRPr="00E81254" w:rsidTr="00CE1AA2">
        <w:trPr>
          <w:trHeight w:val="673"/>
        </w:trPr>
        <w:tc>
          <w:tcPr>
            <w:tcW w:w="541"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 xml:space="preserve">ОК.3 </w:t>
            </w:r>
          </w:p>
        </w:tc>
        <w:tc>
          <w:tcPr>
            <w:tcW w:w="4459"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Принимать решения в стандартных и нестандартных ситуациях и нести за них ответственность</w:t>
            </w:r>
          </w:p>
        </w:tc>
      </w:tr>
      <w:tr w:rsidR="0065166A" w:rsidRPr="00E81254" w:rsidTr="00CE1AA2">
        <w:trPr>
          <w:trHeight w:val="673"/>
        </w:trPr>
        <w:tc>
          <w:tcPr>
            <w:tcW w:w="541"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ОК.4</w:t>
            </w:r>
          </w:p>
        </w:tc>
        <w:tc>
          <w:tcPr>
            <w:tcW w:w="4459"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5166A" w:rsidRPr="00E81254" w:rsidTr="00CE1AA2">
        <w:trPr>
          <w:trHeight w:val="673"/>
        </w:trPr>
        <w:tc>
          <w:tcPr>
            <w:tcW w:w="541"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ОК.5</w:t>
            </w:r>
          </w:p>
        </w:tc>
        <w:tc>
          <w:tcPr>
            <w:tcW w:w="4459"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Использовать информационно-коммуникационные технологии в профессиональной деятельности.</w:t>
            </w:r>
          </w:p>
        </w:tc>
      </w:tr>
      <w:tr w:rsidR="0065166A" w:rsidRPr="00E81254" w:rsidTr="00CE1AA2">
        <w:trPr>
          <w:trHeight w:val="673"/>
        </w:trPr>
        <w:tc>
          <w:tcPr>
            <w:tcW w:w="541"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ОК.6</w:t>
            </w:r>
          </w:p>
        </w:tc>
        <w:tc>
          <w:tcPr>
            <w:tcW w:w="4459"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Работать в коллективе и команде, эффективно общаться с коллегами, руководством, потребителями.</w:t>
            </w:r>
          </w:p>
        </w:tc>
      </w:tr>
      <w:tr w:rsidR="0065166A" w:rsidRPr="00E81254" w:rsidTr="00CE1AA2">
        <w:trPr>
          <w:trHeight w:val="673"/>
        </w:trPr>
        <w:tc>
          <w:tcPr>
            <w:tcW w:w="541"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ОК.7</w:t>
            </w:r>
          </w:p>
        </w:tc>
        <w:tc>
          <w:tcPr>
            <w:tcW w:w="4459"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Брать на себя ответственность за работу членов команды (подчиненных), результат выполнения заданий.</w:t>
            </w:r>
          </w:p>
        </w:tc>
      </w:tr>
      <w:tr w:rsidR="0065166A" w:rsidRPr="00E81254" w:rsidTr="00CE1AA2">
        <w:trPr>
          <w:trHeight w:val="673"/>
        </w:trPr>
        <w:tc>
          <w:tcPr>
            <w:tcW w:w="541"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ОК.8</w:t>
            </w:r>
          </w:p>
        </w:tc>
        <w:tc>
          <w:tcPr>
            <w:tcW w:w="4459"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5166A" w:rsidRPr="00E81254" w:rsidTr="00CE1AA2">
        <w:trPr>
          <w:trHeight w:val="673"/>
        </w:trPr>
        <w:tc>
          <w:tcPr>
            <w:tcW w:w="541"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ОК.9</w:t>
            </w:r>
          </w:p>
        </w:tc>
        <w:tc>
          <w:tcPr>
            <w:tcW w:w="4459"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Ориентироваться в условиях частой смены технологий в профессиональной деятельности.</w:t>
            </w:r>
          </w:p>
        </w:tc>
      </w:tr>
    </w:tbl>
    <w:p w:rsidR="0065166A" w:rsidRPr="00E81254" w:rsidRDefault="0065166A" w:rsidP="00CF774E">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3"/>
          <w:szCs w:val="23"/>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caps/>
          <w:sz w:val="23"/>
          <w:szCs w:val="23"/>
        </w:rPr>
        <w:t xml:space="preserve">3. СТРУКТУРА и  содержание профессионального модуля </w:t>
      </w:r>
      <w:r w:rsidRPr="00E81254">
        <w:rPr>
          <w:rFonts w:ascii="Times New Roman" w:hAnsi="Times New Roman"/>
          <w:b/>
          <w:sz w:val="23"/>
          <w:szCs w:val="23"/>
        </w:rPr>
        <w:t>ПМ 01 Организация процесса приготовления и приготовление  полуфабрикатов для сложной кулинарной продукции</w:t>
      </w:r>
    </w:p>
    <w:p w:rsidR="0065166A" w:rsidRPr="00E81254" w:rsidRDefault="0065166A" w:rsidP="00CF774E">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3"/>
          <w:szCs w:val="23"/>
        </w:rPr>
      </w:pPr>
    </w:p>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3.1. Тематический план профессионального модуля ПМ 01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1987"/>
        <w:gridCol w:w="830"/>
        <w:gridCol w:w="562"/>
        <w:gridCol w:w="127"/>
        <w:gridCol w:w="870"/>
        <w:gridCol w:w="240"/>
        <w:gridCol w:w="630"/>
        <w:gridCol w:w="338"/>
        <w:gridCol w:w="435"/>
        <w:gridCol w:w="256"/>
        <w:gridCol w:w="662"/>
        <w:gridCol w:w="310"/>
        <w:gridCol w:w="608"/>
        <w:gridCol w:w="224"/>
        <w:gridCol w:w="963"/>
      </w:tblGrid>
      <w:tr w:rsidR="0065166A" w:rsidRPr="00E81254" w:rsidTr="00CF774E">
        <w:trPr>
          <w:trHeight w:val="435"/>
        </w:trPr>
        <w:tc>
          <w:tcPr>
            <w:tcW w:w="510" w:type="pct"/>
            <w:vMerge w:val="restart"/>
            <w:tcBorders>
              <w:top w:val="single" w:sz="12" w:space="0" w:color="auto"/>
              <w:left w:val="single" w:sz="12" w:space="0" w:color="auto"/>
              <w:right w:val="single" w:sz="12" w:space="0" w:color="auto"/>
            </w:tcBorders>
            <w:vAlign w:val="center"/>
          </w:tcPr>
          <w:p w:rsidR="0065166A" w:rsidRPr="00E81254" w:rsidRDefault="0065166A" w:rsidP="00CF774E">
            <w:pPr>
              <w:pStyle w:val="23"/>
              <w:widowControl w:val="0"/>
              <w:ind w:left="0" w:firstLine="0"/>
              <w:jc w:val="center"/>
              <w:rPr>
                <w:b/>
                <w:sz w:val="23"/>
                <w:szCs w:val="23"/>
              </w:rPr>
            </w:pPr>
            <w:r w:rsidRPr="00E81254">
              <w:rPr>
                <w:b/>
                <w:sz w:val="23"/>
                <w:szCs w:val="23"/>
              </w:rPr>
              <w:t>Коды профессиональных компетенций</w:t>
            </w:r>
          </w:p>
        </w:tc>
        <w:tc>
          <w:tcPr>
            <w:tcW w:w="987" w:type="pct"/>
            <w:vMerge w:val="restart"/>
            <w:tcBorders>
              <w:top w:val="single" w:sz="12" w:space="0" w:color="auto"/>
              <w:left w:val="single" w:sz="12" w:space="0" w:color="auto"/>
              <w:right w:val="single" w:sz="12" w:space="0" w:color="auto"/>
            </w:tcBorders>
            <w:vAlign w:val="center"/>
          </w:tcPr>
          <w:p w:rsidR="0065166A" w:rsidRPr="00E81254" w:rsidRDefault="0065166A" w:rsidP="00CF774E">
            <w:pPr>
              <w:pStyle w:val="23"/>
              <w:widowControl w:val="0"/>
              <w:ind w:left="0" w:firstLine="0"/>
              <w:rPr>
                <w:b/>
                <w:sz w:val="23"/>
                <w:szCs w:val="23"/>
              </w:rPr>
            </w:pPr>
            <w:r w:rsidRPr="00E81254">
              <w:rPr>
                <w:b/>
                <w:sz w:val="23"/>
                <w:szCs w:val="23"/>
              </w:rPr>
              <w:t>Наименования разделов профессионального модуля</w:t>
            </w:r>
          </w:p>
        </w:tc>
        <w:tc>
          <w:tcPr>
            <w:tcW w:w="412" w:type="pct"/>
            <w:vMerge w:val="restart"/>
            <w:tcBorders>
              <w:top w:val="single" w:sz="12" w:space="0" w:color="auto"/>
              <w:left w:val="single" w:sz="12" w:space="0" w:color="auto"/>
              <w:right w:val="single" w:sz="12" w:space="0" w:color="auto"/>
            </w:tcBorders>
            <w:vAlign w:val="center"/>
          </w:tcPr>
          <w:p w:rsidR="0065166A" w:rsidRPr="00E81254" w:rsidRDefault="0065166A" w:rsidP="00CF774E">
            <w:pPr>
              <w:pStyle w:val="23"/>
              <w:widowControl w:val="0"/>
              <w:ind w:left="0" w:firstLine="0"/>
              <w:jc w:val="center"/>
              <w:rPr>
                <w:b/>
                <w:iCs/>
                <w:sz w:val="23"/>
                <w:szCs w:val="23"/>
              </w:rPr>
            </w:pPr>
            <w:r w:rsidRPr="00E81254">
              <w:rPr>
                <w:b/>
                <w:iCs/>
                <w:sz w:val="23"/>
                <w:szCs w:val="23"/>
              </w:rPr>
              <w:t>Всего часов</w:t>
            </w:r>
          </w:p>
        </w:tc>
        <w:tc>
          <w:tcPr>
            <w:tcW w:w="2200" w:type="pct"/>
            <w:gridSpan w:val="10"/>
            <w:tcBorders>
              <w:top w:val="single" w:sz="12" w:space="0" w:color="auto"/>
              <w:left w:val="single" w:sz="12" w:space="0" w:color="auto"/>
              <w:right w:val="single" w:sz="12" w:space="0" w:color="auto"/>
            </w:tcBorders>
            <w:vAlign w:val="center"/>
          </w:tcPr>
          <w:p w:rsidR="0065166A" w:rsidRPr="00E81254" w:rsidRDefault="0065166A" w:rsidP="00CF774E">
            <w:pPr>
              <w:pStyle w:val="a6"/>
              <w:widowControl w:val="0"/>
              <w:suppressAutoHyphens/>
              <w:spacing w:after="0" w:line="240" w:lineRule="auto"/>
              <w:jc w:val="center"/>
              <w:rPr>
                <w:b/>
                <w:sz w:val="23"/>
                <w:szCs w:val="23"/>
              </w:rPr>
            </w:pPr>
            <w:r w:rsidRPr="00E81254">
              <w:rPr>
                <w:b/>
                <w:sz w:val="23"/>
                <w:szCs w:val="23"/>
              </w:rPr>
              <w:t>Объем времени, отведенный на освоение междисциплинарного курса (курсов)</w:t>
            </w:r>
          </w:p>
        </w:tc>
        <w:tc>
          <w:tcPr>
            <w:tcW w:w="892" w:type="pct"/>
            <w:gridSpan w:val="3"/>
            <w:tcBorders>
              <w:top w:val="single" w:sz="12" w:space="0" w:color="auto"/>
              <w:left w:val="single" w:sz="12" w:space="0" w:color="auto"/>
              <w:right w:val="single" w:sz="12" w:space="0" w:color="auto"/>
            </w:tcBorders>
            <w:vAlign w:val="center"/>
          </w:tcPr>
          <w:p w:rsidR="0065166A" w:rsidRPr="00E81254" w:rsidRDefault="0065166A" w:rsidP="00CF774E">
            <w:pPr>
              <w:pStyle w:val="23"/>
              <w:widowControl w:val="0"/>
              <w:ind w:left="0" w:firstLine="0"/>
              <w:jc w:val="center"/>
              <w:rPr>
                <w:b/>
                <w:sz w:val="23"/>
                <w:szCs w:val="23"/>
              </w:rPr>
            </w:pPr>
            <w:r w:rsidRPr="00E81254">
              <w:rPr>
                <w:b/>
                <w:sz w:val="23"/>
                <w:szCs w:val="23"/>
              </w:rPr>
              <w:t xml:space="preserve">Практика </w:t>
            </w:r>
          </w:p>
        </w:tc>
      </w:tr>
      <w:tr w:rsidR="0065166A" w:rsidRPr="00E81254" w:rsidTr="00CF774E">
        <w:trPr>
          <w:trHeight w:val="435"/>
        </w:trPr>
        <w:tc>
          <w:tcPr>
            <w:tcW w:w="510" w:type="pct"/>
            <w:vMerge/>
            <w:tcBorders>
              <w:left w:val="single" w:sz="12" w:space="0" w:color="auto"/>
              <w:right w:val="single" w:sz="12" w:space="0" w:color="auto"/>
            </w:tcBorders>
          </w:tcPr>
          <w:p w:rsidR="0065166A" w:rsidRPr="00E81254" w:rsidRDefault="0065166A" w:rsidP="00CF774E">
            <w:pPr>
              <w:pStyle w:val="23"/>
              <w:widowControl w:val="0"/>
              <w:ind w:left="0" w:firstLine="0"/>
              <w:jc w:val="center"/>
              <w:rPr>
                <w:b/>
                <w:sz w:val="23"/>
                <w:szCs w:val="23"/>
              </w:rPr>
            </w:pPr>
          </w:p>
        </w:tc>
        <w:tc>
          <w:tcPr>
            <w:tcW w:w="987" w:type="pct"/>
            <w:vMerge/>
            <w:tcBorders>
              <w:top w:val="single" w:sz="12" w:space="0" w:color="auto"/>
              <w:left w:val="single" w:sz="12" w:space="0" w:color="auto"/>
              <w:right w:val="single" w:sz="12" w:space="0" w:color="auto"/>
            </w:tcBorders>
            <w:vAlign w:val="center"/>
          </w:tcPr>
          <w:p w:rsidR="0065166A" w:rsidRPr="00E81254" w:rsidRDefault="0065166A" w:rsidP="00CF774E">
            <w:pPr>
              <w:pStyle w:val="23"/>
              <w:widowControl w:val="0"/>
              <w:ind w:left="0" w:firstLine="0"/>
              <w:rPr>
                <w:b/>
                <w:sz w:val="23"/>
                <w:szCs w:val="23"/>
              </w:rPr>
            </w:pPr>
          </w:p>
        </w:tc>
        <w:tc>
          <w:tcPr>
            <w:tcW w:w="412" w:type="pct"/>
            <w:vMerge/>
            <w:tcBorders>
              <w:top w:val="single" w:sz="12" w:space="0" w:color="auto"/>
              <w:left w:val="single" w:sz="12" w:space="0" w:color="auto"/>
              <w:right w:val="single" w:sz="12" w:space="0" w:color="auto"/>
            </w:tcBorders>
            <w:vAlign w:val="center"/>
          </w:tcPr>
          <w:p w:rsidR="0065166A" w:rsidRPr="00E81254" w:rsidRDefault="0065166A" w:rsidP="00CF774E">
            <w:pPr>
              <w:pStyle w:val="23"/>
              <w:widowControl w:val="0"/>
              <w:ind w:left="0" w:firstLine="0"/>
              <w:jc w:val="center"/>
              <w:rPr>
                <w:b/>
                <w:iCs/>
                <w:sz w:val="23"/>
                <w:szCs w:val="23"/>
              </w:rPr>
            </w:pPr>
          </w:p>
        </w:tc>
        <w:tc>
          <w:tcPr>
            <w:tcW w:w="1374" w:type="pct"/>
            <w:gridSpan w:val="6"/>
            <w:tcBorders>
              <w:top w:val="single" w:sz="12" w:space="0" w:color="auto"/>
              <w:left w:val="single" w:sz="12" w:space="0" w:color="auto"/>
              <w:bottom w:val="single" w:sz="12" w:space="0" w:color="auto"/>
              <w:right w:val="single" w:sz="12" w:space="0" w:color="auto"/>
            </w:tcBorders>
            <w:vAlign w:val="center"/>
          </w:tcPr>
          <w:p w:rsidR="0065166A" w:rsidRPr="00E81254" w:rsidRDefault="0065166A" w:rsidP="00CF774E">
            <w:pPr>
              <w:pStyle w:val="a6"/>
              <w:widowControl w:val="0"/>
              <w:suppressAutoHyphens/>
              <w:spacing w:after="0" w:line="240" w:lineRule="auto"/>
              <w:jc w:val="center"/>
              <w:rPr>
                <w:b/>
                <w:sz w:val="23"/>
                <w:szCs w:val="23"/>
              </w:rPr>
            </w:pPr>
            <w:r w:rsidRPr="00E81254">
              <w:rPr>
                <w:b/>
                <w:sz w:val="23"/>
                <w:szCs w:val="23"/>
              </w:rPr>
              <w:t>Обязательная аудиторная учебная нагрузка обучающегося</w:t>
            </w:r>
          </w:p>
        </w:tc>
        <w:tc>
          <w:tcPr>
            <w:tcW w:w="826" w:type="pct"/>
            <w:gridSpan w:val="4"/>
            <w:tcBorders>
              <w:top w:val="single" w:sz="12" w:space="0" w:color="auto"/>
              <w:left w:val="single" w:sz="12" w:space="0" w:color="auto"/>
              <w:bottom w:val="single" w:sz="12" w:space="0" w:color="auto"/>
              <w:right w:val="single" w:sz="12" w:space="0" w:color="auto"/>
            </w:tcBorders>
            <w:vAlign w:val="center"/>
          </w:tcPr>
          <w:p w:rsidR="0065166A" w:rsidRPr="00E81254" w:rsidRDefault="0065166A" w:rsidP="00CF774E">
            <w:pPr>
              <w:pStyle w:val="a6"/>
              <w:widowControl w:val="0"/>
              <w:suppressAutoHyphens/>
              <w:spacing w:after="0" w:line="240" w:lineRule="auto"/>
              <w:jc w:val="center"/>
              <w:rPr>
                <w:b/>
                <w:sz w:val="23"/>
                <w:szCs w:val="23"/>
              </w:rPr>
            </w:pPr>
            <w:r w:rsidRPr="00E81254">
              <w:rPr>
                <w:b/>
                <w:sz w:val="23"/>
                <w:szCs w:val="23"/>
              </w:rPr>
              <w:t>Самостоятельная работа обучающегося</w:t>
            </w:r>
          </w:p>
        </w:tc>
        <w:tc>
          <w:tcPr>
            <w:tcW w:w="413" w:type="pct"/>
            <w:gridSpan w:val="2"/>
            <w:vMerge w:val="restart"/>
            <w:tcBorders>
              <w:top w:val="single" w:sz="12" w:space="0" w:color="auto"/>
              <w:left w:val="single" w:sz="12" w:space="0" w:color="auto"/>
              <w:right w:val="single" w:sz="12" w:space="0" w:color="auto"/>
            </w:tcBorders>
            <w:vAlign w:val="center"/>
          </w:tcPr>
          <w:p w:rsidR="0065166A" w:rsidRPr="00E81254" w:rsidRDefault="0065166A" w:rsidP="00CF774E">
            <w:pPr>
              <w:pStyle w:val="23"/>
              <w:widowControl w:val="0"/>
              <w:ind w:left="0" w:firstLine="0"/>
              <w:jc w:val="center"/>
              <w:rPr>
                <w:b/>
                <w:sz w:val="23"/>
                <w:szCs w:val="23"/>
              </w:rPr>
            </w:pPr>
            <w:r w:rsidRPr="00E81254">
              <w:rPr>
                <w:b/>
                <w:sz w:val="23"/>
                <w:szCs w:val="23"/>
              </w:rPr>
              <w:t>Учебная,</w:t>
            </w:r>
          </w:p>
          <w:p w:rsidR="0065166A" w:rsidRPr="00E81254" w:rsidRDefault="0065166A" w:rsidP="00CF774E">
            <w:pPr>
              <w:pStyle w:val="23"/>
              <w:widowControl w:val="0"/>
              <w:ind w:left="0" w:firstLine="0"/>
              <w:jc w:val="center"/>
              <w:rPr>
                <w:b/>
                <w:i/>
                <w:sz w:val="23"/>
                <w:szCs w:val="23"/>
              </w:rPr>
            </w:pPr>
            <w:r w:rsidRPr="00E81254">
              <w:rPr>
                <w:sz w:val="23"/>
                <w:szCs w:val="23"/>
              </w:rPr>
              <w:t>часов</w:t>
            </w:r>
          </w:p>
        </w:tc>
        <w:tc>
          <w:tcPr>
            <w:tcW w:w="479" w:type="pct"/>
            <w:vMerge w:val="restart"/>
            <w:tcBorders>
              <w:top w:val="single" w:sz="12" w:space="0" w:color="auto"/>
              <w:right w:val="single" w:sz="12" w:space="0" w:color="auto"/>
            </w:tcBorders>
            <w:vAlign w:val="center"/>
          </w:tcPr>
          <w:p w:rsidR="0065166A" w:rsidRPr="00E81254" w:rsidRDefault="0065166A" w:rsidP="00CF774E">
            <w:pPr>
              <w:pStyle w:val="23"/>
              <w:widowControl w:val="0"/>
              <w:ind w:left="0" w:firstLine="0"/>
              <w:jc w:val="center"/>
              <w:rPr>
                <w:b/>
                <w:sz w:val="23"/>
                <w:szCs w:val="23"/>
              </w:rPr>
            </w:pPr>
            <w:r w:rsidRPr="00E81254">
              <w:rPr>
                <w:b/>
                <w:sz w:val="23"/>
                <w:szCs w:val="23"/>
              </w:rPr>
              <w:t>Производственная (по профилю специальности),</w:t>
            </w:r>
          </w:p>
          <w:p w:rsidR="0065166A" w:rsidRPr="00E81254" w:rsidRDefault="0065166A" w:rsidP="00CF774E">
            <w:pPr>
              <w:pStyle w:val="23"/>
              <w:widowControl w:val="0"/>
              <w:ind w:left="0" w:firstLine="0"/>
              <w:jc w:val="center"/>
              <w:rPr>
                <w:sz w:val="23"/>
                <w:szCs w:val="23"/>
              </w:rPr>
            </w:pPr>
            <w:r w:rsidRPr="00E81254">
              <w:rPr>
                <w:sz w:val="23"/>
                <w:szCs w:val="23"/>
              </w:rPr>
              <w:t>часов</w:t>
            </w:r>
          </w:p>
          <w:p w:rsidR="0065166A" w:rsidRPr="00E81254" w:rsidRDefault="0065166A" w:rsidP="00CF774E">
            <w:pPr>
              <w:pStyle w:val="23"/>
              <w:widowControl w:val="0"/>
              <w:tabs>
                <w:tab w:val="left" w:pos="1164"/>
              </w:tabs>
              <w:ind w:left="0" w:firstLine="0"/>
              <w:jc w:val="center"/>
              <w:rPr>
                <w:b/>
                <w:sz w:val="23"/>
                <w:szCs w:val="23"/>
              </w:rPr>
            </w:pPr>
          </w:p>
        </w:tc>
      </w:tr>
      <w:tr w:rsidR="0065166A" w:rsidRPr="00E81254" w:rsidTr="00CF774E">
        <w:trPr>
          <w:trHeight w:val="390"/>
        </w:trPr>
        <w:tc>
          <w:tcPr>
            <w:tcW w:w="510" w:type="pct"/>
            <w:vMerge/>
            <w:tcBorders>
              <w:left w:val="single" w:sz="12" w:space="0" w:color="auto"/>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b/>
                <w:sz w:val="23"/>
                <w:szCs w:val="23"/>
              </w:rPr>
            </w:pPr>
          </w:p>
        </w:tc>
        <w:tc>
          <w:tcPr>
            <w:tcW w:w="987" w:type="pct"/>
            <w:vMerge/>
            <w:tcBorders>
              <w:left w:val="single" w:sz="12" w:space="0" w:color="auto"/>
              <w:bottom w:val="single" w:sz="12" w:space="0" w:color="auto"/>
              <w:right w:val="single" w:sz="12" w:space="0" w:color="auto"/>
            </w:tcBorders>
            <w:vAlign w:val="center"/>
          </w:tcPr>
          <w:p w:rsidR="0065166A" w:rsidRPr="00E81254" w:rsidRDefault="0065166A" w:rsidP="00CF774E">
            <w:pPr>
              <w:spacing w:after="0" w:line="240" w:lineRule="auto"/>
              <w:rPr>
                <w:rFonts w:ascii="Times New Roman" w:hAnsi="Times New Roman"/>
                <w:b/>
                <w:sz w:val="23"/>
                <w:szCs w:val="23"/>
              </w:rPr>
            </w:pPr>
          </w:p>
        </w:tc>
        <w:tc>
          <w:tcPr>
            <w:tcW w:w="412" w:type="pct"/>
            <w:vMerge/>
            <w:tcBorders>
              <w:left w:val="single" w:sz="12" w:space="0" w:color="auto"/>
              <w:bottom w:val="single" w:sz="12" w:space="0" w:color="auto"/>
              <w:right w:val="single" w:sz="12" w:space="0" w:color="auto"/>
            </w:tcBorders>
            <w:vAlign w:val="center"/>
          </w:tcPr>
          <w:p w:rsidR="0065166A" w:rsidRPr="00E81254" w:rsidRDefault="0065166A" w:rsidP="00CF774E">
            <w:pPr>
              <w:spacing w:after="0" w:line="240" w:lineRule="auto"/>
              <w:jc w:val="center"/>
              <w:rPr>
                <w:rFonts w:ascii="Times New Roman" w:hAnsi="Times New Roman"/>
                <w:b/>
                <w:sz w:val="23"/>
                <w:szCs w:val="23"/>
              </w:rPr>
            </w:pPr>
          </w:p>
        </w:tc>
        <w:tc>
          <w:tcPr>
            <w:tcW w:w="342" w:type="pct"/>
            <w:gridSpan w:val="2"/>
            <w:tcBorders>
              <w:top w:val="single" w:sz="12" w:space="0" w:color="auto"/>
              <w:left w:val="single" w:sz="12" w:space="0" w:color="auto"/>
              <w:bottom w:val="single" w:sz="12" w:space="0" w:color="auto"/>
            </w:tcBorders>
            <w:vAlign w:val="center"/>
          </w:tcPr>
          <w:p w:rsidR="0065166A" w:rsidRPr="00E81254" w:rsidRDefault="0065166A" w:rsidP="00CF774E">
            <w:pPr>
              <w:pStyle w:val="a6"/>
              <w:widowControl w:val="0"/>
              <w:suppressAutoHyphens/>
              <w:spacing w:after="0" w:line="240" w:lineRule="auto"/>
              <w:jc w:val="center"/>
              <w:rPr>
                <w:b/>
                <w:sz w:val="23"/>
                <w:szCs w:val="23"/>
              </w:rPr>
            </w:pPr>
            <w:r w:rsidRPr="00E81254">
              <w:rPr>
                <w:b/>
                <w:sz w:val="23"/>
                <w:szCs w:val="23"/>
              </w:rPr>
              <w:t>Всего,</w:t>
            </w:r>
          </w:p>
          <w:p w:rsidR="0065166A" w:rsidRPr="00E81254" w:rsidRDefault="0065166A" w:rsidP="00CF774E">
            <w:pPr>
              <w:pStyle w:val="a6"/>
              <w:widowControl w:val="0"/>
              <w:suppressAutoHyphens/>
              <w:spacing w:after="0" w:line="240" w:lineRule="auto"/>
              <w:jc w:val="center"/>
              <w:rPr>
                <w:i/>
                <w:sz w:val="23"/>
                <w:szCs w:val="23"/>
              </w:rPr>
            </w:pPr>
            <w:r w:rsidRPr="00E81254">
              <w:rPr>
                <w:sz w:val="23"/>
                <w:szCs w:val="23"/>
              </w:rPr>
              <w:t>часов</w:t>
            </w:r>
          </w:p>
        </w:tc>
        <w:tc>
          <w:tcPr>
            <w:tcW w:w="551" w:type="pct"/>
            <w:gridSpan w:val="2"/>
            <w:tcBorders>
              <w:top w:val="single" w:sz="12" w:space="0" w:color="auto"/>
              <w:bottom w:val="single" w:sz="12" w:space="0" w:color="auto"/>
            </w:tcBorders>
            <w:vAlign w:val="center"/>
          </w:tcPr>
          <w:p w:rsidR="0065166A" w:rsidRPr="00E81254" w:rsidRDefault="0065166A" w:rsidP="00CF774E">
            <w:pPr>
              <w:pStyle w:val="a6"/>
              <w:widowControl w:val="0"/>
              <w:suppressAutoHyphens/>
              <w:spacing w:after="0" w:line="240" w:lineRule="auto"/>
              <w:jc w:val="center"/>
              <w:rPr>
                <w:b/>
                <w:sz w:val="23"/>
                <w:szCs w:val="23"/>
              </w:rPr>
            </w:pPr>
            <w:r w:rsidRPr="00E81254">
              <w:rPr>
                <w:b/>
                <w:sz w:val="23"/>
                <w:szCs w:val="23"/>
              </w:rPr>
              <w:t>в т.ч. лабораторные работы и практические занятия,</w:t>
            </w:r>
          </w:p>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часов</w:t>
            </w:r>
          </w:p>
        </w:tc>
        <w:tc>
          <w:tcPr>
            <w:tcW w:w="481" w:type="pct"/>
            <w:gridSpan w:val="2"/>
            <w:tcBorders>
              <w:top w:val="single" w:sz="12" w:space="0" w:color="auto"/>
              <w:bottom w:val="single" w:sz="12" w:space="0" w:color="auto"/>
              <w:right w:val="single" w:sz="12" w:space="0" w:color="auto"/>
            </w:tcBorders>
            <w:vAlign w:val="center"/>
          </w:tcPr>
          <w:p w:rsidR="0065166A" w:rsidRPr="00E81254" w:rsidRDefault="0065166A" w:rsidP="00CF774E">
            <w:pPr>
              <w:pStyle w:val="23"/>
              <w:widowControl w:val="0"/>
              <w:ind w:left="0" w:firstLine="0"/>
              <w:jc w:val="center"/>
              <w:rPr>
                <w:b/>
                <w:sz w:val="23"/>
                <w:szCs w:val="23"/>
              </w:rPr>
            </w:pPr>
            <w:r w:rsidRPr="00E81254">
              <w:rPr>
                <w:b/>
                <w:sz w:val="23"/>
                <w:szCs w:val="23"/>
              </w:rPr>
              <w:t>в т.ч., курсовая работа (проект),</w:t>
            </w:r>
          </w:p>
          <w:p w:rsidR="0065166A" w:rsidRPr="00E81254" w:rsidRDefault="0065166A" w:rsidP="00CF774E">
            <w:pPr>
              <w:pStyle w:val="23"/>
              <w:widowControl w:val="0"/>
              <w:ind w:left="0" w:firstLine="0"/>
              <w:jc w:val="center"/>
              <w:rPr>
                <w:i/>
                <w:sz w:val="23"/>
                <w:szCs w:val="23"/>
              </w:rPr>
            </w:pPr>
            <w:r w:rsidRPr="00E81254">
              <w:rPr>
                <w:sz w:val="23"/>
                <w:szCs w:val="23"/>
              </w:rPr>
              <w:t>часов</w:t>
            </w:r>
          </w:p>
        </w:tc>
        <w:tc>
          <w:tcPr>
            <w:tcW w:w="343" w:type="pct"/>
            <w:gridSpan w:val="2"/>
            <w:tcBorders>
              <w:top w:val="single" w:sz="12" w:space="0" w:color="auto"/>
              <w:left w:val="single" w:sz="12" w:space="0" w:color="auto"/>
              <w:bottom w:val="single" w:sz="12" w:space="0" w:color="auto"/>
            </w:tcBorders>
            <w:vAlign w:val="center"/>
          </w:tcPr>
          <w:p w:rsidR="0065166A" w:rsidRPr="00E81254" w:rsidRDefault="0065166A" w:rsidP="00CF774E">
            <w:pPr>
              <w:pStyle w:val="a6"/>
              <w:widowControl w:val="0"/>
              <w:suppressAutoHyphens/>
              <w:spacing w:after="0" w:line="240" w:lineRule="auto"/>
              <w:jc w:val="center"/>
              <w:rPr>
                <w:b/>
                <w:sz w:val="23"/>
                <w:szCs w:val="23"/>
              </w:rPr>
            </w:pPr>
            <w:r w:rsidRPr="00E81254">
              <w:rPr>
                <w:b/>
                <w:sz w:val="23"/>
                <w:szCs w:val="23"/>
              </w:rPr>
              <w:t>Всего,</w:t>
            </w:r>
          </w:p>
          <w:p w:rsidR="0065166A" w:rsidRPr="00E81254" w:rsidRDefault="0065166A" w:rsidP="00CF774E">
            <w:pPr>
              <w:pStyle w:val="a6"/>
              <w:widowControl w:val="0"/>
              <w:suppressAutoHyphens/>
              <w:spacing w:after="0" w:line="240" w:lineRule="auto"/>
              <w:jc w:val="center"/>
              <w:rPr>
                <w:b/>
                <w:i/>
                <w:sz w:val="23"/>
                <w:szCs w:val="23"/>
              </w:rPr>
            </w:pPr>
            <w:r w:rsidRPr="00E81254">
              <w:rPr>
                <w:sz w:val="23"/>
                <w:szCs w:val="23"/>
              </w:rPr>
              <w:t>часов</w:t>
            </w:r>
          </w:p>
        </w:tc>
        <w:tc>
          <w:tcPr>
            <w:tcW w:w="482" w:type="pct"/>
            <w:gridSpan w:val="2"/>
            <w:tcBorders>
              <w:top w:val="single" w:sz="12" w:space="0" w:color="auto"/>
              <w:bottom w:val="single" w:sz="12" w:space="0" w:color="auto"/>
              <w:right w:val="single" w:sz="12" w:space="0" w:color="auto"/>
            </w:tcBorders>
            <w:vAlign w:val="center"/>
          </w:tcPr>
          <w:p w:rsidR="0065166A" w:rsidRPr="00E81254" w:rsidRDefault="0065166A" w:rsidP="00CF774E">
            <w:pPr>
              <w:pStyle w:val="23"/>
              <w:widowControl w:val="0"/>
              <w:ind w:left="0" w:firstLine="0"/>
              <w:jc w:val="center"/>
              <w:rPr>
                <w:b/>
                <w:sz w:val="23"/>
                <w:szCs w:val="23"/>
              </w:rPr>
            </w:pPr>
            <w:r w:rsidRPr="00E81254">
              <w:rPr>
                <w:b/>
                <w:sz w:val="23"/>
                <w:szCs w:val="23"/>
              </w:rPr>
              <w:t>в т.ч., курсовая работа (проект),</w:t>
            </w:r>
          </w:p>
          <w:p w:rsidR="0065166A" w:rsidRPr="00E81254" w:rsidRDefault="0065166A" w:rsidP="00CF774E">
            <w:pPr>
              <w:pStyle w:val="23"/>
              <w:widowControl w:val="0"/>
              <w:ind w:left="0" w:firstLine="0"/>
              <w:jc w:val="center"/>
              <w:rPr>
                <w:i/>
                <w:sz w:val="23"/>
                <w:szCs w:val="23"/>
              </w:rPr>
            </w:pPr>
            <w:r w:rsidRPr="00E81254">
              <w:rPr>
                <w:sz w:val="23"/>
                <w:szCs w:val="23"/>
              </w:rPr>
              <w:t>часов</w:t>
            </w:r>
          </w:p>
        </w:tc>
        <w:tc>
          <w:tcPr>
            <w:tcW w:w="413" w:type="pct"/>
            <w:gridSpan w:val="2"/>
            <w:vMerge/>
            <w:tcBorders>
              <w:left w:val="single" w:sz="12" w:space="0" w:color="auto"/>
              <w:bottom w:val="single" w:sz="12" w:space="0" w:color="auto"/>
              <w:right w:val="single" w:sz="12" w:space="0" w:color="auto"/>
            </w:tcBorders>
            <w:vAlign w:val="center"/>
          </w:tcPr>
          <w:p w:rsidR="0065166A" w:rsidRPr="00E81254" w:rsidRDefault="0065166A" w:rsidP="00CF774E">
            <w:pPr>
              <w:pStyle w:val="23"/>
              <w:widowControl w:val="0"/>
              <w:ind w:left="0" w:firstLine="0"/>
              <w:jc w:val="center"/>
              <w:rPr>
                <w:sz w:val="23"/>
                <w:szCs w:val="23"/>
              </w:rPr>
            </w:pPr>
          </w:p>
        </w:tc>
        <w:tc>
          <w:tcPr>
            <w:tcW w:w="479" w:type="pct"/>
            <w:vMerge/>
            <w:tcBorders>
              <w:left w:val="single" w:sz="12" w:space="0" w:color="auto"/>
              <w:bottom w:val="single" w:sz="12" w:space="0" w:color="auto"/>
              <w:right w:val="single" w:sz="12" w:space="0" w:color="auto"/>
            </w:tcBorders>
            <w:vAlign w:val="center"/>
          </w:tcPr>
          <w:p w:rsidR="0065166A" w:rsidRPr="00E81254" w:rsidRDefault="0065166A" w:rsidP="00CF774E">
            <w:pPr>
              <w:pStyle w:val="23"/>
              <w:widowControl w:val="0"/>
              <w:ind w:left="0" w:firstLine="0"/>
              <w:jc w:val="center"/>
              <w:rPr>
                <w:sz w:val="23"/>
                <w:szCs w:val="23"/>
              </w:rPr>
            </w:pPr>
          </w:p>
        </w:tc>
      </w:tr>
      <w:tr w:rsidR="0065166A" w:rsidRPr="00E81254" w:rsidTr="00CF774E">
        <w:tc>
          <w:tcPr>
            <w:tcW w:w="510" w:type="pct"/>
            <w:tcBorders>
              <w:top w:val="single" w:sz="12" w:space="0" w:color="auto"/>
              <w:left w:val="single" w:sz="12" w:space="0" w:color="auto"/>
              <w:right w:val="single" w:sz="12" w:space="0" w:color="auto"/>
            </w:tcBorders>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 xml:space="preserve">ПК </w:t>
            </w:r>
            <w:r w:rsidRPr="00E81254">
              <w:rPr>
                <w:rFonts w:ascii="Times New Roman" w:hAnsi="Times New Roman"/>
                <w:b/>
                <w:sz w:val="23"/>
                <w:szCs w:val="23"/>
                <w:lang w:val="en-US"/>
              </w:rPr>
              <w:t>1</w:t>
            </w:r>
            <w:r w:rsidRPr="00E81254">
              <w:rPr>
                <w:rFonts w:ascii="Times New Roman" w:hAnsi="Times New Roman"/>
                <w:b/>
                <w:sz w:val="23"/>
                <w:szCs w:val="23"/>
              </w:rPr>
              <w:t>.1,1.2,1.3</w:t>
            </w:r>
          </w:p>
        </w:tc>
        <w:tc>
          <w:tcPr>
            <w:tcW w:w="987" w:type="pct"/>
            <w:tcBorders>
              <w:top w:val="single" w:sz="12" w:space="0" w:color="auto"/>
              <w:left w:val="single" w:sz="12" w:space="0" w:color="auto"/>
              <w:right w:val="single" w:sz="12" w:space="0" w:color="auto"/>
            </w:tcBorders>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Раздел  1.</w:t>
            </w:r>
            <w:r w:rsidRPr="00E81254">
              <w:rPr>
                <w:rFonts w:ascii="Times New Roman" w:hAnsi="Times New Roman"/>
                <w:sz w:val="23"/>
                <w:szCs w:val="23"/>
              </w:rPr>
              <w:t xml:space="preserve"> Принципы организации процесса и приготовление полуфабрикатов для сложной кулинарной продукции</w:t>
            </w:r>
          </w:p>
        </w:tc>
        <w:tc>
          <w:tcPr>
            <w:tcW w:w="412" w:type="pct"/>
            <w:tcBorders>
              <w:top w:val="single" w:sz="12" w:space="0" w:color="auto"/>
              <w:left w:val="single" w:sz="12" w:space="0" w:color="auto"/>
              <w:right w:val="single" w:sz="12" w:space="0" w:color="auto"/>
            </w:tcBorders>
            <w:vAlign w:val="center"/>
          </w:tcPr>
          <w:p w:rsidR="0065166A" w:rsidRPr="00E81254" w:rsidRDefault="0065166A" w:rsidP="00CF774E">
            <w:pPr>
              <w:pStyle w:val="a6"/>
              <w:widowControl w:val="0"/>
              <w:suppressAutoHyphens/>
              <w:spacing w:after="0" w:line="240" w:lineRule="auto"/>
              <w:jc w:val="center"/>
              <w:rPr>
                <w:b/>
                <w:sz w:val="23"/>
                <w:szCs w:val="23"/>
              </w:rPr>
            </w:pPr>
            <w:r w:rsidRPr="00E81254">
              <w:rPr>
                <w:b/>
                <w:sz w:val="23"/>
                <w:szCs w:val="23"/>
                <w:lang w:val="en-US"/>
              </w:rPr>
              <w:t>8</w:t>
            </w:r>
            <w:r w:rsidRPr="00E81254">
              <w:rPr>
                <w:b/>
                <w:sz w:val="23"/>
                <w:szCs w:val="23"/>
              </w:rPr>
              <w:t>1</w:t>
            </w:r>
          </w:p>
        </w:tc>
        <w:tc>
          <w:tcPr>
            <w:tcW w:w="342" w:type="pct"/>
            <w:gridSpan w:val="2"/>
            <w:tcBorders>
              <w:top w:val="single" w:sz="12" w:space="0" w:color="auto"/>
              <w:left w:val="single" w:sz="12" w:space="0" w:color="auto"/>
            </w:tcBorders>
            <w:vAlign w:val="center"/>
          </w:tcPr>
          <w:p w:rsidR="0065166A" w:rsidRPr="00E81254" w:rsidRDefault="0065166A" w:rsidP="00CF774E">
            <w:pPr>
              <w:pStyle w:val="a6"/>
              <w:widowControl w:val="0"/>
              <w:suppressAutoHyphens/>
              <w:spacing w:after="0" w:line="240" w:lineRule="auto"/>
              <w:jc w:val="center"/>
              <w:rPr>
                <w:b/>
                <w:sz w:val="23"/>
                <w:szCs w:val="23"/>
                <w:lang w:val="en-US"/>
              </w:rPr>
            </w:pPr>
            <w:r w:rsidRPr="00E81254">
              <w:rPr>
                <w:b/>
                <w:sz w:val="23"/>
                <w:szCs w:val="23"/>
                <w:lang w:val="en-US"/>
              </w:rPr>
              <w:t>54</w:t>
            </w:r>
          </w:p>
        </w:tc>
        <w:tc>
          <w:tcPr>
            <w:tcW w:w="551" w:type="pct"/>
            <w:gridSpan w:val="2"/>
            <w:tcBorders>
              <w:top w:val="single" w:sz="12" w:space="0" w:color="auto"/>
            </w:tcBorders>
            <w:vAlign w:val="center"/>
          </w:tcPr>
          <w:p w:rsidR="0065166A" w:rsidRPr="00E81254" w:rsidRDefault="0065166A" w:rsidP="00CF774E">
            <w:pPr>
              <w:pStyle w:val="23"/>
              <w:widowControl w:val="0"/>
              <w:ind w:left="0" w:firstLine="0"/>
              <w:jc w:val="center"/>
              <w:rPr>
                <w:b/>
                <w:sz w:val="23"/>
                <w:szCs w:val="23"/>
              </w:rPr>
            </w:pPr>
            <w:r w:rsidRPr="00E81254">
              <w:rPr>
                <w:b/>
                <w:sz w:val="23"/>
                <w:szCs w:val="23"/>
              </w:rPr>
              <w:t>18</w:t>
            </w:r>
          </w:p>
        </w:tc>
        <w:tc>
          <w:tcPr>
            <w:tcW w:w="481" w:type="pct"/>
            <w:gridSpan w:val="2"/>
            <w:tcBorders>
              <w:top w:val="single" w:sz="12" w:space="0" w:color="auto"/>
              <w:right w:val="single" w:sz="12" w:space="0" w:color="auto"/>
            </w:tcBorders>
          </w:tcPr>
          <w:p w:rsidR="0065166A" w:rsidRPr="00E81254" w:rsidRDefault="0065166A" w:rsidP="00CF774E">
            <w:pPr>
              <w:pStyle w:val="23"/>
              <w:widowControl w:val="0"/>
              <w:ind w:left="0" w:firstLine="0"/>
              <w:jc w:val="center"/>
              <w:rPr>
                <w:sz w:val="23"/>
                <w:szCs w:val="23"/>
              </w:rPr>
            </w:pPr>
          </w:p>
        </w:tc>
        <w:tc>
          <w:tcPr>
            <w:tcW w:w="343" w:type="pct"/>
            <w:gridSpan w:val="2"/>
            <w:tcBorders>
              <w:top w:val="single" w:sz="12" w:space="0" w:color="auto"/>
              <w:left w:val="single" w:sz="12" w:space="0" w:color="auto"/>
            </w:tcBorders>
            <w:vAlign w:val="center"/>
          </w:tcPr>
          <w:p w:rsidR="0065166A" w:rsidRPr="00E81254" w:rsidRDefault="0065166A" w:rsidP="00CF774E">
            <w:pPr>
              <w:pStyle w:val="a6"/>
              <w:widowControl w:val="0"/>
              <w:suppressAutoHyphens/>
              <w:spacing w:after="0" w:line="240" w:lineRule="auto"/>
              <w:jc w:val="center"/>
              <w:rPr>
                <w:b/>
                <w:sz w:val="23"/>
                <w:szCs w:val="23"/>
                <w:lang w:val="en-US"/>
              </w:rPr>
            </w:pPr>
            <w:r w:rsidRPr="00E81254">
              <w:rPr>
                <w:b/>
                <w:sz w:val="23"/>
                <w:szCs w:val="23"/>
                <w:lang w:val="en-US"/>
              </w:rPr>
              <w:t>27</w:t>
            </w:r>
          </w:p>
        </w:tc>
        <w:tc>
          <w:tcPr>
            <w:tcW w:w="482" w:type="pct"/>
            <w:gridSpan w:val="2"/>
            <w:tcBorders>
              <w:top w:val="single" w:sz="12" w:space="0" w:color="auto"/>
              <w:right w:val="single" w:sz="12" w:space="0" w:color="auto"/>
            </w:tcBorders>
          </w:tcPr>
          <w:p w:rsidR="0065166A" w:rsidRPr="00E81254" w:rsidRDefault="0065166A" w:rsidP="00CF774E">
            <w:pPr>
              <w:pStyle w:val="23"/>
              <w:widowControl w:val="0"/>
              <w:ind w:left="0" w:firstLine="0"/>
              <w:jc w:val="center"/>
              <w:rPr>
                <w:b/>
                <w:sz w:val="23"/>
                <w:szCs w:val="23"/>
              </w:rPr>
            </w:pPr>
          </w:p>
        </w:tc>
        <w:tc>
          <w:tcPr>
            <w:tcW w:w="413" w:type="pct"/>
            <w:gridSpan w:val="2"/>
            <w:tcBorders>
              <w:top w:val="single" w:sz="12" w:space="0" w:color="auto"/>
              <w:left w:val="single" w:sz="12" w:space="0" w:color="auto"/>
              <w:right w:val="single" w:sz="12" w:space="0" w:color="auto"/>
            </w:tcBorders>
            <w:vAlign w:val="center"/>
          </w:tcPr>
          <w:p w:rsidR="0065166A" w:rsidRPr="00E81254" w:rsidRDefault="0065166A" w:rsidP="00CF774E">
            <w:pPr>
              <w:pStyle w:val="a6"/>
              <w:widowControl w:val="0"/>
              <w:suppressAutoHyphens/>
              <w:spacing w:after="0" w:line="240" w:lineRule="auto"/>
              <w:jc w:val="center"/>
              <w:rPr>
                <w:b/>
                <w:sz w:val="23"/>
                <w:szCs w:val="23"/>
              </w:rPr>
            </w:pPr>
          </w:p>
        </w:tc>
        <w:tc>
          <w:tcPr>
            <w:tcW w:w="479" w:type="pct"/>
            <w:tcBorders>
              <w:top w:val="single" w:sz="12" w:space="0" w:color="auto"/>
              <w:left w:val="single" w:sz="12" w:space="0" w:color="auto"/>
              <w:right w:val="single" w:sz="12" w:space="0" w:color="auto"/>
            </w:tcBorders>
            <w:vAlign w:val="center"/>
          </w:tcPr>
          <w:p w:rsidR="0065166A" w:rsidRPr="00E81254" w:rsidRDefault="0065166A" w:rsidP="00CF774E">
            <w:pPr>
              <w:pStyle w:val="a6"/>
              <w:widowControl w:val="0"/>
              <w:suppressAutoHyphens/>
              <w:spacing w:after="0" w:line="240" w:lineRule="auto"/>
              <w:jc w:val="center"/>
              <w:rPr>
                <w:b/>
                <w:sz w:val="23"/>
                <w:szCs w:val="23"/>
              </w:rPr>
            </w:pPr>
          </w:p>
        </w:tc>
      </w:tr>
      <w:tr w:rsidR="0065166A" w:rsidRPr="00E81254" w:rsidTr="00CF774E">
        <w:tc>
          <w:tcPr>
            <w:tcW w:w="510" w:type="pct"/>
            <w:tcBorders>
              <w:left w:val="single" w:sz="12" w:space="0" w:color="auto"/>
              <w:right w:val="single" w:sz="12" w:space="0" w:color="auto"/>
            </w:tcBorders>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ПК 1.1</w:t>
            </w:r>
          </w:p>
        </w:tc>
        <w:tc>
          <w:tcPr>
            <w:tcW w:w="987" w:type="pct"/>
            <w:tcBorders>
              <w:left w:val="single" w:sz="12" w:space="0" w:color="auto"/>
              <w:right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b/>
                <w:sz w:val="23"/>
                <w:szCs w:val="23"/>
              </w:rPr>
              <w:t>Раздел 2.</w:t>
            </w:r>
            <w:r w:rsidRPr="00E81254">
              <w:rPr>
                <w:rFonts w:ascii="Times New Roman" w:hAnsi="Times New Roman"/>
                <w:sz w:val="23"/>
                <w:szCs w:val="23"/>
              </w:rPr>
              <w:t xml:space="preserve"> Обработка мяса и приготовление полуфабрикатов для сложной кулинарной продукции.</w:t>
            </w:r>
          </w:p>
          <w:p w:rsidR="0065166A" w:rsidRPr="00E81254" w:rsidRDefault="0065166A" w:rsidP="00CF774E">
            <w:pPr>
              <w:spacing w:after="0" w:line="240" w:lineRule="auto"/>
              <w:rPr>
                <w:rFonts w:ascii="Times New Roman" w:hAnsi="Times New Roman"/>
                <w:sz w:val="23"/>
                <w:szCs w:val="23"/>
              </w:rPr>
            </w:pPr>
          </w:p>
        </w:tc>
        <w:tc>
          <w:tcPr>
            <w:tcW w:w="412" w:type="pct"/>
            <w:tcBorders>
              <w:left w:val="single" w:sz="12" w:space="0" w:color="auto"/>
              <w:right w:val="single" w:sz="12" w:space="0" w:color="auto"/>
            </w:tcBorders>
          </w:tcPr>
          <w:p w:rsidR="0065166A" w:rsidRPr="00E81254" w:rsidRDefault="0065166A" w:rsidP="00CF774E">
            <w:pPr>
              <w:pStyle w:val="23"/>
              <w:widowControl w:val="0"/>
              <w:ind w:left="0" w:firstLine="0"/>
              <w:jc w:val="center"/>
              <w:rPr>
                <w:b/>
                <w:sz w:val="23"/>
                <w:szCs w:val="23"/>
              </w:rPr>
            </w:pPr>
            <w:r w:rsidRPr="00E81254">
              <w:rPr>
                <w:b/>
                <w:sz w:val="23"/>
                <w:szCs w:val="23"/>
              </w:rPr>
              <w:t>60</w:t>
            </w:r>
          </w:p>
        </w:tc>
        <w:tc>
          <w:tcPr>
            <w:tcW w:w="342" w:type="pct"/>
            <w:gridSpan w:val="2"/>
            <w:tcBorders>
              <w:left w:val="single" w:sz="12" w:space="0" w:color="auto"/>
            </w:tcBorders>
          </w:tcPr>
          <w:p w:rsidR="0065166A" w:rsidRPr="00E81254" w:rsidRDefault="0065166A" w:rsidP="00CF774E">
            <w:pPr>
              <w:pStyle w:val="23"/>
              <w:widowControl w:val="0"/>
              <w:ind w:left="0" w:firstLine="0"/>
              <w:jc w:val="center"/>
              <w:rPr>
                <w:b/>
                <w:sz w:val="23"/>
                <w:szCs w:val="23"/>
              </w:rPr>
            </w:pPr>
            <w:r w:rsidRPr="00E81254">
              <w:rPr>
                <w:b/>
                <w:sz w:val="23"/>
                <w:szCs w:val="23"/>
              </w:rPr>
              <w:t>40</w:t>
            </w:r>
          </w:p>
        </w:tc>
        <w:tc>
          <w:tcPr>
            <w:tcW w:w="551" w:type="pct"/>
            <w:gridSpan w:val="2"/>
          </w:tcPr>
          <w:p w:rsidR="0065166A" w:rsidRPr="00E81254" w:rsidRDefault="0065166A" w:rsidP="00CF774E">
            <w:pPr>
              <w:pStyle w:val="23"/>
              <w:widowControl w:val="0"/>
              <w:ind w:left="0" w:firstLine="0"/>
              <w:jc w:val="center"/>
              <w:rPr>
                <w:b/>
                <w:sz w:val="23"/>
                <w:szCs w:val="23"/>
              </w:rPr>
            </w:pPr>
            <w:r w:rsidRPr="00E81254">
              <w:rPr>
                <w:b/>
                <w:sz w:val="23"/>
                <w:szCs w:val="23"/>
              </w:rPr>
              <w:t>20</w:t>
            </w:r>
          </w:p>
        </w:tc>
        <w:tc>
          <w:tcPr>
            <w:tcW w:w="481" w:type="pct"/>
            <w:gridSpan w:val="2"/>
            <w:tcBorders>
              <w:right w:val="single" w:sz="12" w:space="0" w:color="auto"/>
            </w:tcBorders>
          </w:tcPr>
          <w:p w:rsidR="0065166A" w:rsidRPr="00E81254" w:rsidRDefault="0065166A" w:rsidP="00CF774E">
            <w:pPr>
              <w:pStyle w:val="23"/>
              <w:widowControl w:val="0"/>
              <w:ind w:left="0" w:firstLine="0"/>
              <w:jc w:val="center"/>
              <w:rPr>
                <w:b/>
                <w:sz w:val="23"/>
                <w:szCs w:val="23"/>
              </w:rPr>
            </w:pPr>
          </w:p>
        </w:tc>
        <w:tc>
          <w:tcPr>
            <w:tcW w:w="343" w:type="pct"/>
            <w:gridSpan w:val="2"/>
            <w:tcBorders>
              <w:left w:val="single" w:sz="12" w:space="0" w:color="auto"/>
            </w:tcBorders>
          </w:tcPr>
          <w:p w:rsidR="0065166A" w:rsidRPr="00E81254" w:rsidRDefault="0065166A" w:rsidP="00CF774E">
            <w:pPr>
              <w:pStyle w:val="23"/>
              <w:widowControl w:val="0"/>
              <w:ind w:left="0" w:firstLine="0"/>
              <w:jc w:val="center"/>
              <w:rPr>
                <w:b/>
                <w:sz w:val="23"/>
                <w:szCs w:val="23"/>
              </w:rPr>
            </w:pPr>
            <w:r w:rsidRPr="00E81254">
              <w:rPr>
                <w:b/>
                <w:sz w:val="23"/>
                <w:szCs w:val="23"/>
              </w:rPr>
              <w:t>20</w:t>
            </w:r>
          </w:p>
        </w:tc>
        <w:tc>
          <w:tcPr>
            <w:tcW w:w="482" w:type="pct"/>
            <w:gridSpan w:val="2"/>
            <w:tcBorders>
              <w:right w:val="single" w:sz="12" w:space="0" w:color="auto"/>
            </w:tcBorders>
          </w:tcPr>
          <w:p w:rsidR="0065166A" w:rsidRPr="00E81254" w:rsidRDefault="0065166A" w:rsidP="00CF774E">
            <w:pPr>
              <w:pStyle w:val="23"/>
              <w:widowControl w:val="0"/>
              <w:ind w:left="0" w:firstLine="0"/>
              <w:jc w:val="center"/>
              <w:rPr>
                <w:b/>
                <w:sz w:val="23"/>
                <w:szCs w:val="23"/>
              </w:rPr>
            </w:pPr>
          </w:p>
        </w:tc>
        <w:tc>
          <w:tcPr>
            <w:tcW w:w="413" w:type="pct"/>
            <w:gridSpan w:val="2"/>
            <w:tcBorders>
              <w:left w:val="single" w:sz="12" w:space="0" w:color="auto"/>
              <w:right w:val="single" w:sz="12" w:space="0" w:color="auto"/>
            </w:tcBorders>
          </w:tcPr>
          <w:p w:rsidR="0065166A" w:rsidRPr="00E81254" w:rsidRDefault="0065166A" w:rsidP="00CF774E">
            <w:pPr>
              <w:pStyle w:val="23"/>
              <w:widowControl w:val="0"/>
              <w:ind w:left="0" w:firstLine="0"/>
              <w:jc w:val="center"/>
              <w:rPr>
                <w:b/>
                <w:sz w:val="23"/>
                <w:szCs w:val="23"/>
              </w:rPr>
            </w:pPr>
          </w:p>
        </w:tc>
        <w:tc>
          <w:tcPr>
            <w:tcW w:w="479" w:type="pct"/>
            <w:tcBorders>
              <w:left w:val="single" w:sz="12" w:space="0" w:color="auto"/>
              <w:right w:val="single" w:sz="12" w:space="0" w:color="auto"/>
            </w:tcBorders>
          </w:tcPr>
          <w:p w:rsidR="0065166A" w:rsidRPr="00E81254" w:rsidRDefault="0065166A" w:rsidP="00CF774E">
            <w:pPr>
              <w:pStyle w:val="23"/>
              <w:widowControl w:val="0"/>
              <w:ind w:left="0" w:firstLine="0"/>
              <w:jc w:val="center"/>
              <w:rPr>
                <w:b/>
                <w:sz w:val="23"/>
                <w:szCs w:val="23"/>
              </w:rPr>
            </w:pPr>
          </w:p>
        </w:tc>
      </w:tr>
      <w:tr w:rsidR="0065166A" w:rsidRPr="00E81254" w:rsidTr="00CF774E">
        <w:tc>
          <w:tcPr>
            <w:tcW w:w="510" w:type="pct"/>
            <w:tcBorders>
              <w:left w:val="single" w:sz="12" w:space="0" w:color="auto"/>
              <w:right w:val="single" w:sz="12" w:space="0" w:color="auto"/>
            </w:tcBorders>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ПК 1.2</w:t>
            </w:r>
          </w:p>
        </w:tc>
        <w:tc>
          <w:tcPr>
            <w:tcW w:w="987" w:type="pct"/>
            <w:tcBorders>
              <w:left w:val="single" w:sz="12" w:space="0" w:color="auto"/>
              <w:right w:val="single" w:sz="12" w:space="0" w:color="auto"/>
            </w:tcBorders>
          </w:tcPr>
          <w:p w:rsidR="0065166A" w:rsidRPr="00E81254" w:rsidRDefault="0065166A" w:rsidP="00CE1AA2">
            <w:pPr>
              <w:spacing w:after="0" w:line="240" w:lineRule="auto"/>
              <w:rPr>
                <w:rFonts w:ascii="Times New Roman" w:hAnsi="Times New Roman"/>
                <w:sz w:val="23"/>
                <w:szCs w:val="23"/>
              </w:rPr>
            </w:pPr>
            <w:r w:rsidRPr="00E81254">
              <w:rPr>
                <w:rFonts w:ascii="Times New Roman" w:hAnsi="Times New Roman"/>
                <w:b/>
                <w:sz w:val="23"/>
                <w:szCs w:val="23"/>
              </w:rPr>
              <w:t>Раздел 3.</w:t>
            </w:r>
            <w:r w:rsidRPr="00E81254">
              <w:rPr>
                <w:rFonts w:ascii="Times New Roman" w:hAnsi="Times New Roman"/>
                <w:sz w:val="23"/>
                <w:szCs w:val="23"/>
              </w:rPr>
              <w:t xml:space="preserve"> Обработка рыбы и приготовление полуфабрикатов для сложной кулинарной продукции.</w:t>
            </w:r>
          </w:p>
        </w:tc>
        <w:tc>
          <w:tcPr>
            <w:tcW w:w="412" w:type="pct"/>
            <w:tcBorders>
              <w:left w:val="single" w:sz="12" w:space="0" w:color="auto"/>
              <w:right w:val="single" w:sz="12" w:space="0" w:color="auto"/>
            </w:tcBorders>
          </w:tcPr>
          <w:p w:rsidR="0065166A" w:rsidRPr="00E81254" w:rsidRDefault="0065166A" w:rsidP="00CF774E">
            <w:pPr>
              <w:pStyle w:val="23"/>
              <w:widowControl w:val="0"/>
              <w:ind w:left="0" w:firstLine="0"/>
              <w:jc w:val="center"/>
              <w:rPr>
                <w:b/>
                <w:sz w:val="23"/>
                <w:szCs w:val="23"/>
              </w:rPr>
            </w:pPr>
            <w:r w:rsidRPr="00E81254">
              <w:rPr>
                <w:b/>
                <w:sz w:val="23"/>
                <w:szCs w:val="23"/>
              </w:rPr>
              <w:t>54</w:t>
            </w:r>
          </w:p>
        </w:tc>
        <w:tc>
          <w:tcPr>
            <w:tcW w:w="342" w:type="pct"/>
            <w:gridSpan w:val="2"/>
            <w:tcBorders>
              <w:left w:val="single" w:sz="12" w:space="0" w:color="auto"/>
            </w:tcBorders>
          </w:tcPr>
          <w:p w:rsidR="0065166A" w:rsidRPr="00E81254" w:rsidRDefault="0065166A" w:rsidP="00CF774E">
            <w:pPr>
              <w:pStyle w:val="23"/>
              <w:widowControl w:val="0"/>
              <w:ind w:left="0" w:firstLine="0"/>
              <w:jc w:val="center"/>
              <w:rPr>
                <w:b/>
                <w:sz w:val="23"/>
                <w:szCs w:val="23"/>
              </w:rPr>
            </w:pPr>
            <w:r w:rsidRPr="00E81254">
              <w:rPr>
                <w:b/>
                <w:sz w:val="23"/>
                <w:szCs w:val="23"/>
              </w:rPr>
              <w:t>36</w:t>
            </w:r>
          </w:p>
        </w:tc>
        <w:tc>
          <w:tcPr>
            <w:tcW w:w="551" w:type="pct"/>
            <w:gridSpan w:val="2"/>
          </w:tcPr>
          <w:p w:rsidR="0065166A" w:rsidRPr="00E81254" w:rsidRDefault="0065166A" w:rsidP="00CF774E">
            <w:pPr>
              <w:pStyle w:val="23"/>
              <w:widowControl w:val="0"/>
              <w:ind w:left="0" w:firstLine="0"/>
              <w:jc w:val="center"/>
              <w:rPr>
                <w:b/>
                <w:sz w:val="23"/>
                <w:szCs w:val="23"/>
              </w:rPr>
            </w:pPr>
            <w:r w:rsidRPr="00E81254">
              <w:rPr>
                <w:b/>
                <w:sz w:val="23"/>
                <w:szCs w:val="23"/>
              </w:rPr>
              <w:t>18</w:t>
            </w:r>
          </w:p>
        </w:tc>
        <w:tc>
          <w:tcPr>
            <w:tcW w:w="481" w:type="pct"/>
            <w:gridSpan w:val="2"/>
            <w:tcBorders>
              <w:right w:val="single" w:sz="12" w:space="0" w:color="auto"/>
            </w:tcBorders>
          </w:tcPr>
          <w:p w:rsidR="0065166A" w:rsidRPr="00E81254" w:rsidRDefault="0065166A" w:rsidP="00CF774E">
            <w:pPr>
              <w:pStyle w:val="23"/>
              <w:widowControl w:val="0"/>
              <w:ind w:left="0" w:firstLine="0"/>
              <w:jc w:val="center"/>
              <w:rPr>
                <w:b/>
                <w:sz w:val="23"/>
                <w:szCs w:val="23"/>
              </w:rPr>
            </w:pPr>
          </w:p>
        </w:tc>
        <w:tc>
          <w:tcPr>
            <w:tcW w:w="343" w:type="pct"/>
            <w:gridSpan w:val="2"/>
            <w:tcBorders>
              <w:left w:val="single" w:sz="12" w:space="0" w:color="auto"/>
            </w:tcBorders>
          </w:tcPr>
          <w:p w:rsidR="0065166A" w:rsidRPr="00E81254" w:rsidRDefault="0065166A" w:rsidP="00CF774E">
            <w:pPr>
              <w:pStyle w:val="23"/>
              <w:widowControl w:val="0"/>
              <w:ind w:left="0" w:firstLine="0"/>
              <w:jc w:val="center"/>
              <w:rPr>
                <w:b/>
                <w:sz w:val="23"/>
                <w:szCs w:val="23"/>
              </w:rPr>
            </w:pPr>
            <w:r w:rsidRPr="00E81254">
              <w:rPr>
                <w:b/>
                <w:sz w:val="23"/>
                <w:szCs w:val="23"/>
              </w:rPr>
              <w:t>18</w:t>
            </w:r>
          </w:p>
        </w:tc>
        <w:tc>
          <w:tcPr>
            <w:tcW w:w="482" w:type="pct"/>
            <w:gridSpan w:val="2"/>
            <w:tcBorders>
              <w:right w:val="single" w:sz="12" w:space="0" w:color="auto"/>
            </w:tcBorders>
          </w:tcPr>
          <w:p w:rsidR="0065166A" w:rsidRPr="00E81254" w:rsidRDefault="0065166A" w:rsidP="00CF774E">
            <w:pPr>
              <w:pStyle w:val="23"/>
              <w:widowControl w:val="0"/>
              <w:ind w:left="0" w:firstLine="0"/>
              <w:jc w:val="center"/>
              <w:rPr>
                <w:b/>
                <w:sz w:val="23"/>
                <w:szCs w:val="23"/>
              </w:rPr>
            </w:pPr>
          </w:p>
        </w:tc>
        <w:tc>
          <w:tcPr>
            <w:tcW w:w="413" w:type="pct"/>
            <w:gridSpan w:val="2"/>
            <w:tcBorders>
              <w:left w:val="single" w:sz="12" w:space="0" w:color="auto"/>
              <w:right w:val="single" w:sz="12" w:space="0" w:color="auto"/>
            </w:tcBorders>
          </w:tcPr>
          <w:p w:rsidR="0065166A" w:rsidRPr="00E81254" w:rsidRDefault="0065166A" w:rsidP="00CF774E">
            <w:pPr>
              <w:pStyle w:val="23"/>
              <w:widowControl w:val="0"/>
              <w:ind w:left="0" w:firstLine="0"/>
              <w:jc w:val="center"/>
              <w:rPr>
                <w:b/>
                <w:sz w:val="23"/>
                <w:szCs w:val="23"/>
              </w:rPr>
            </w:pPr>
          </w:p>
        </w:tc>
        <w:tc>
          <w:tcPr>
            <w:tcW w:w="479" w:type="pct"/>
            <w:tcBorders>
              <w:left w:val="single" w:sz="12" w:space="0" w:color="auto"/>
              <w:right w:val="single" w:sz="12" w:space="0" w:color="auto"/>
            </w:tcBorders>
          </w:tcPr>
          <w:p w:rsidR="0065166A" w:rsidRPr="00E81254" w:rsidRDefault="0065166A" w:rsidP="00CF774E">
            <w:pPr>
              <w:pStyle w:val="23"/>
              <w:widowControl w:val="0"/>
              <w:ind w:left="0" w:firstLine="0"/>
              <w:jc w:val="center"/>
              <w:rPr>
                <w:b/>
                <w:sz w:val="23"/>
                <w:szCs w:val="23"/>
              </w:rPr>
            </w:pPr>
          </w:p>
        </w:tc>
      </w:tr>
      <w:tr w:rsidR="0065166A" w:rsidRPr="00E81254" w:rsidTr="00CF774E">
        <w:tc>
          <w:tcPr>
            <w:tcW w:w="510" w:type="pct"/>
            <w:tcBorders>
              <w:left w:val="single" w:sz="12" w:space="0" w:color="auto"/>
              <w:right w:val="single" w:sz="12" w:space="0" w:color="auto"/>
            </w:tcBorders>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ПК 1.3</w:t>
            </w:r>
          </w:p>
        </w:tc>
        <w:tc>
          <w:tcPr>
            <w:tcW w:w="987" w:type="pct"/>
            <w:tcBorders>
              <w:left w:val="single" w:sz="12" w:space="0" w:color="auto"/>
              <w:right w:val="single" w:sz="12" w:space="0" w:color="auto"/>
            </w:tcBorders>
          </w:tcPr>
          <w:p w:rsidR="0065166A" w:rsidRPr="00E81254" w:rsidRDefault="0065166A" w:rsidP="00CE1AA2">
            <w:pPr>
              <w:spacing w:after="0" w:line="240" w:lineRule="auto"/>
              <w:rPr>
                <w:rFonts w:ascii="Times New Roman" w:hAnsi="Times New Roman"/>
                <w:sz w:val="23"/>
                <w:szCs w:val="23"/>
              </w:rPr>
            </w:pPr>
            <w:r w:rsidRPr="00E81254">
              <w:rPr>
                <w:rFonts w:ascii="Times New Roman" w:hAnsi="Times New Roman"/>
                <w:b/>
                <w:sz w:val="23"/>
                <w:szCs w:val="23"/>
              </w:rPr>
              <w:t>Раздел  4.</w:t>
            </w:r>
            <w:r w:rsidRPr="00E81254">
              <w:rPr>
                <w:rFonts w:ascii="Times New Roman" w:hAnsi="Times New Roman"/>
                <w:sz w:val="23"/>
                <w:szCs w:val="23"/>
              </w:rPr>
              <w:t xml:space="preserve"> Обработка домашней птицы и приготовление полуфабрикатов для сложной кулинарной продукции.</w:t>
            </w:r>
          </w:p>
        </w:tc>
        <w:tc>
          <w:tcPr>
            <w:tcW w:w="412" w:type="pct"/>
            <w:tcBorders>
              <w:left w:val="single" w:sz="12" w:space="0" w:color="auto"/>
              <w:right w:val="single" w:sz="12" w:space="0" w:color="auto"/>
            </w:tcBorders>
          </w:tcPr>
          <w:p w:rsidR="0065166A" w:rsidRPr="00E81254" w:rsidRDefault="0065166A" w:rsidP="00CF774E">
            <w:pPr>
              <w:pStyle w:val="23"/>
              <w:widowControl w:val="0"/>
              <w:ind w:left="0" w:firstLine="0"/>
              <w:jc w:val="center"/>
              <w:rPr>
                <w:b/>
                <w:sz w:val="23"/>
                <w:szCs w:val="23"/>
              </w:rPr>
            </w:pPr>
            <w:r w:rsidRPr="00E81254">
              <w:rPr>
                <w:b/>
                <w:sz w:val="23"/>
                <w:szCs w:val="23"/>
              </w:rPr>
              <w:t>45</w:t>
            </w:r>
          </w:p>
        </w:tc>
        <w:tc>
          <w:tcPr>
            <w:tcW w:w="342" w:type="pct"/>
            <w:gridSpan w:val="2"/>
            <w:tcBorders>
              <w:left w:val="single" w:sz="12" w:space="0" w:color="auto"/>
            </w:tcBorders>
          </w:tcPr>
          <w:p w:rsidR="0065166A" w:rsidRPr="00E81254" w:rsidRDefault="0065166A" w:rsidP="00CF774E">
            <w:pPr>
              <w:pStyle w:val="23"/>
              <w:widowControl w:val="0"/>
              <w:ind w:left="0" w:firstLine="0"/>
              <w:jc w:val="center"/>
              <w:rPr>
                <w:b/>
                <w:sz w:val="23"/>
                <w:szCs w:val="23"/>
                <w:lang w:val="en-US"/>
              </w:rPr>
            </w:pPr>
            <w:r w:rsidRPr="00E81254">
              <w:rPr>
                <w:b/>
                <w:sz w:val="23"/>
                <w:szCs w:val="23"/>
                <w:lang w:val="en-US"/>
              </w:rPr>
              <w:t>30</w:t>
            </w:r>
          </w:p>
        </w:tc>
        <w:tc>
          <w:tcPr>
            <w:tcW w:w="551" w:type="pct"/>
            <w:gridSpan w:val="2"/>
          </w:tcPr>
          <w:p w:rsidR="0065166A" w:rsidRPr="00E81254" w:rsidRDefault="0065166A" w:rsidP="00CF774E">
            <w:pPr>
              <w:pStyle w:val="23"/>
              <w:widowControl w:val="0"/>
              <w:ind w:left="0" w:firstLine="0"/>
              <w:jc w:val="center"/>
              <w:rPr>
                <w:b/>
                <w:sz w:val="23"/>
                <w:szCs w:val="23"/>
              </w:rPr>
            </w:pPr>
            <w:r w:rsidRPr="00E81254">
              <w:rPr>
                <w:b/>
                <w:sz w:val="23"/>
                <w:szCs w:val="23"/>
              </w:rPr>
              <w:t>14</w:t>
            </w:r>
          </w:p>
        </w:tc>
        <w:tc>
          <w:tcPr>
            <w:tcW w:w="481" w:type="pct"/>
            <w:gridSpan w:val="2"/>
            <w:tcBorders>
              <w:right w:val="single" w:sz="12" w:space="0" w:color="auto"/>
            </w:tcBorders>
          </w:tcPr>
          <w:p w:rsidR="0065166A" w:rsidRPr="00E81254" w:rsidRDefault="0065166A" w:rsidP="00CF774E">
            <w:pPr>
              <w:pStyle w:val="23"/>
              <w:widowControl w:val="0"/>
              <w:ind w:left="0" w:firstLine="0"/>
              <w:jc w:val="center"/>
              <w:rPr>
                <w:b/>
                <w:sz w:val="23"/>
                <w:szCs w:val="23"/>
              </w:rPr>
            </w:pPr>
          </w:p>
        </w:tc>
        <w:tc>
          <w:tcPr>
            <w:tcW w:w="343" w:type="pct"/>
            <w:gridSpan w:val="2"/>
            <w:tcBorders>
              <w:left w:val="single" w:sz="12" w:space="0" w:color="auto"/>
            </w:tcBorders>
          </w:tcPr>
          <w:p w:rsidR="0065166A" w:rsidRPr="00E81254" w:rsidRDefault="0065166A" w:rsidP="00CF774E">
            <w:pPr>
              <w:pStyle w:val="23"/>
              <w:widowControl w:val="0"/>
              <w:ind w:left="0" w:firstLine="0"/>
              <w:jc w:val="center"/>
              <w:rPr>
                <w:b/>
                <w:sz w:val="23"/>
                <w:szCs w:val="23"/>
                <w:lang w:val="en-US"/>
              </w:rPr>
            </w:pPr>
            <w:r w:rsidRPr="00E81254">
              <w:rPr>
                <w:b/>
                <w:sz w:val="23"/>
                <w:szCs w:val="23"/>
                <w:lang w:val="en-US"/>
              </w:rPr>
              <w:t>15</w:t>
            </w:r>
          </w:p>
        </w:tc>
        <w:tc>
          <w:tcPr>
            <w:tcW w:w="482" w:type="pct"/>
            <w:gridSpan w:val="2"/>
            <w:tcBorders>
              <w:right w:val="single" w:sz="12" w:space="0" w:color="auto"/>
            </w:tcBorders>
          </w:tcPr>
          <w:p w:rsidR="0065166A" w:rsidRPr="00E81254" w:rsidRDefault="0065166A" w:rsidP="00CF774E">
            <w:pPr>
              <w:pStyle w:val="23"/>
              <w:widowControl w:val="0"/>
              <w:ind w:left="0" w:firstLine="0"/>
              <w:jc w:val="center"/>
              <w:rPr>
                <w:b/>
                <w:sz w:val="23"/>
                <w:szCs w:val="23"/>
              </w:rPr>
            </w:pPr>
          </w:p>
        </w:tc>
        <w:tc>
          <w:tcPr>
            <w:tcW w:w="413" w:type="pct"/>
            <w:gridSpan w:val="2"/>
            <w:tcBorders>
              <w:left w:val="single" w:sz="12" w:space="0" w:color="auto"/>
              <w:right w:val="single" w:sz="12" w:space="0" w:color="auto"/>
            </w:tcBorders>
          </w:tcPr>
          <w:p w:rsidR="0065166A" w:rsidRPr="00E81254" w:rsidRDefault="0065166A" w:rsidP="00CF774E">
            <w:pPr>
              <w:pStyle w:val="23"/>
              <w:widowControl w:val="0"/>
              <w:ind w:left="0" w:firstLine="0"/>
              <w:jc w:val="center"/>
              <w:rPr>
                <w:b/>
                <w:sz w:val="23"/>
                <w:szCs w:val="23"/>
              </w:rPr>
            </w:pPr>
          </w:p>
        </w:tc>
        <w:tc>
          <w:tcPr>
            <w:tcW w:w="479" w:type="pct"/>
            <w:tcBorders>
              <w:left w:val="single" w:sz="12" w:space="0" w:color="auto"/>
              <w:right w:val="single" w:sz="12" w:space="0" w:color="auto"/>
            </w:tcBorders>
          </w:tcPr>
          <w:p w:rsidR="0065166A" w:rsidRPr="00E81254" w:rsidRDefault="0065166A" w:rsidP="00CF774E">
            <w:pPr>
              <w:pStyle w:val="23"/>
              <w:widowControl w:val="0"/>
              <w:ind w:left="0" w:firstLine="0"/>
              <w:jc w:val="center"/>
              <w:rPr>
                <w:b/>
                <w:sz w:val="23"/>
                <w:szCs w:val="23"/>
              </w:rPr>
            </w:pPr>
          </w:p>
        </w:tc>
      </w:tr>
      <w:tr w:rsidR="0065166A" w:rsidRPr="00E81254" w:rsidTr="00CF774E">
        <w:tc>
          <w:tcPr>
            <w:tcW w:w="510" w:type="pct"/>
            <w:tcBorders>
              <w:left w:val="single" w:sz="12" w:space="0" w:color="auto"/>
              <w:bottom w:val="single" w:sz="12" w:space="0" w:color="auto"/>
              <w:right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ПК 1.1, 1.2, 1.3</w:t>
            </w:r>
          </w:p>
        </w:tc>
        <w:tc>
          <w:tcPr>
            <w:tcW w:w="987" w:type="pct"/>
            <w:tcBorders>
              <w:left w:val="single" w:sz="12" w:space="0" w:color="auto"/>
              <w:bottom w:val="single" w:sz="12" w:space="0" w:color="auto"/>
              <w:right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Производственная практика (по профилю специальности), часов </w:t>
            </w:r>
          </w:p>
        </w:tc>
        <w:tc>
          <w:tcPr>
            <w:tcW w:w="412" w:type="pct"/>
            <w:tcBorders>
              <w:left w:val="single" w:sz="12" w:space="0" w:color="auto"/>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72</w:t>
            </w:r>
          </w:p>
        </w:tc>
        <w:tc>
          <w:tcPr>
            <w:tcW w:w="2613" w:type="pct"/>
            <w:gridSpan w:val="12"/>
            <w:tcBorders>
              <w:left w:val="single" w:sz="12" w:space="0" w:color="auto"/>
              <w:bottom w:val="single" w:sz="12" w:space="0" w:color="auto"/>
              <w:right w:val="single" w:sz="12" w:space="0" w:color="auto"/>
            </w:tcBorders>
            <w:shd w:val="clear" w:color="auto" w:fill="A0A0A0"/>
          </w:tcPr>
          <w:p w:rsidR="0065166A" w:rsidRPr="00E81254" w:rsidRDefault="0065166A" w:rsidP="00CF774E">
            <w:pPr>
              <w:spacing w:after="0" w:line="240" w:lineRule="auto"/>
              <w:jc w:val="center"/>
              <w:rPr>
                <w:rFonts w:ascii="Times New Roman" w:hAnsi="Times New Roman"/>
                <w:sz w:val="23"/>
                <w:szCs w:val="23"/>
              </w:rPr>
            </w:pPr>
          </w:p>
        </w:tc>
        <w:tc>
          <w:tcPr>
            <w:tcW w:w="479" w:type="pct"/>
            <w:tcBorders>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72</w:t>
            </w:r>
          </w:p>
        </w:tc>
      </w:tr>
      <w:tr w:rsidR="0065166A" w:rsidRPr="00E81254" w:rsidTr="00CF774E">
        <w:trPr>
          <w:trHeight w:val="46"/>
        </w:trPr>
        <w:tc>
          <w:tcPr>
            <w:tcW w:w="510" w:type="pct"/>
            <w:tcBorders>
              <w:top w:val="single" w:sz="12" w:space="0" w:color="auto"/>
              <w:left w:val="single" w:sz="12" w:space="0" w:color="auto"/>
              <w:bottom w:val="single" w:sz="12" w:space="0" w:color="auto"/>
              <w:right w:val="single" w:sz="12" w:space="0" w:color="auto"/>
            </w:tcBorders>
          </w:tcPr>
          <w:p w:rsidR="0065166A" w:rsidRPr="00E81254" w:rsidRDefault="0065166A" w:rsidP="00CF774E">
            <w:pPr>
              <w:pStyle w:val="23"/>
              <w:widowControl w:val="0"/>
              <w:ind w:left="0" w:firstLine="0"/>
              <w:rPr>
                <w:b/>
                <w:sz w:val="23"/>
                <w:szCs w:val="23"/>
              </w:rPr>
            </w:pPr>
          </w:p>
        </w:tc>
        <w:tc>
          <w:tcPr>
            <w:tcW w:w="987" w:type="pct"/>
            <w:tcBorders>
              <w:top w:val="single" w:sz="12" w:space="0" w:color="auto"/>
              <w:left w:val="single" w:sz="12" w:space="0" w:color="auto"/>
              <w:bottom w:val="single" w:sz="12" w:space="0" w:color="auto"/>
              <w:right w:val="single" w:sz="12" w:space="0" w:color="auto"/>
            </w:tcBorders>
          </w:tcPr>
          <w:p w:rsidR="0065166A" w:rsidRPr="00E81254" w:rsidRDefault="0065166A" w:rsidP="00CF774E">
            <w:pPr>
              <w:pStyle w:val="23"/>
              <w:widowControl w:val="0"/>
              <w:ind w:left="0" w:firstLine="0"/>
              <w:rPr>
                <w:b/>
                <w:sz w:val="23"/>
                <w:szCs w:val="23"/>
              </w:rPr>
            </w:pPr>
            <w:r w:rsidRPr="00E81254">
              <w:rPr>
                <w:b/>
                <w:sz w:val="23"/>
                <w:szCs w:val="23"/>
              </w:rPr>
              <w:t>Всего:</w:t>
            </w:r>
          </w:p>
        </w:tc>
        <w:tc>
          <w:tcPr>
            <w:tcW w:w="412" w:type="pct"/>
            <w:tcBorders>
              <w:top w:val="single" w:sz="12" w:space="0" w:color="auto"/>
              <w:left w:val="single" w:sz="12" w:space="0" w:color="auto"/>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lang w:val="en-US"/>
              </w:rPr>
              <w:t>31</w:t>
            </w:r>
            <w:r w:rsidRPr="00E81254">
              <w:rPr>
                <w:rFonts w:ascii="Times New Roman" w:hAnsi="Times New Roman"/>
                <w:b/>
                <w:sz w:val="23"/>
                <w:szCs w:val="23"/>
              </w:rPr>
              <w:t>2</w:t>
            </w:r>
          </w:p>
        </w:tc>
        <w:tc>
          <w:tcPr>
            <w:tcW w:w="279" w:type="pct"/>
            <w:tcBorders>
              <w:top w:val="single" w:sz="12" w:space="0" w:color="auto"/>
              <w:left w:val="single" w:sz="12" w:space="0" w:color="auto"/>
              <w:bottom w:val="single" w:sz="12" w:space="0" w:color="auto"/>
            </w:tcBorders>
          </w:tcPr>
          <w:p w:rsidR="0065166A" w:rsidRPr="00E81254" w:rsidRDefault="0065166A" w:rsidP="00CF774E">
            <w:pPr>
              <w:spacing w:after="0" w:line="240" w:lineRule="auto"/>
              <w:jc w:val="center"/>
              <w:rPr>
                <w:rFonts w:ascii="Times New Roman" w:hAnsi="Times New Roman"/>
                <w:b/>
                <w:sz w:val="23"/>
                <w:szCs w:val="23"/>
                <w:lang w:val="en-US"/>
              </w:rPr>
            </w:pPr>
            <w:r w:rsidRPr="00E81254">
              <w:rPr>
                <w:rFonts w:ascii="Times New Roman" w:hAnsi="Times New Roman"/>
                <w:b/>
                <w:sz w:val="23"/>
                <w:szCs w:val="23"/>
              </w:rPr>
              <w:t>1</w:t>
            </w:r>
            <w:r w:rsidRPr="00E81254">
              <w:rPr>
                <w:rFonts w:ascii="Times New Roman" w:hAnsi="Times New Roman"/>
                <w:b/>
                <w:sz w:val="23"/>
                <w:szCs w:val="23"/>
                <w:lang w:val="en-US"/>
              </w:rPr>
              <w:t>60</w:t>
            </w:r>
          </w:p>
        </w:tc>
        <w:tc>
          <w:tcPr>
            <w:tcW w:w="495" w:type="pct"/>
            <w:gridSpan w:val="2"/>
            <w:tcBorders>
              <w:top w:val="single" w:sz="12" w:space="0" w:color="auto"/>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b/>
                <w:sz w:val="23"/>
                <w:szCs w:val="23"/>
                <w:lang w:val="en-US"/>
              </w:rPr>
            </w:pPr>
            <w:r w:rsidRPr="00E81254">
              <w:rPr>
                <w:rFonts w:ascii="Times New Roman" w:hAnsi="Times New Roman"/>
                <w:b/>
                <w:sz w:val="23"/>
                <w:szCs w:val="23"/>
              </w:rPr>
              <w:t>7</w:t>
            </w:r>
            <w:r w:rsidRPr="00E81254">
              <w:rPr>
                <w:rFonts w:ascii="Times New Roman" w:hAnsi="Times New Roman"/>
                <w:b/>
                <w:sz w:val="23"/>
                <w:szCs w:val="23"/>
                <w:lang w:val="en-US"/>
              </w:rPr>
              <w:t>0</w:t>
            </w:r>
          </w:p>
        </w:tc>
        <w:tc>
          <w:tcPr>
            <w:tcW w:w="432" w:type="pct"/>
            <w:gridSpan w:val="2"/>
            <w:tcBorders>
              <w:top w:val="single" w:sz="12" w:space="0" w:color="auto"/>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b/>
                <w:sz w:val="23"/>
                <w:szCs w:val="23"/>
              </w:rPr>
            </w:pPr>
          </w:p>
        </w:tc>
        <w:tc>
          <w:tcPr>
            <w:tcW w:w="384" w:type="pct"/>
            <w:gridSpan w:val="2"/>
            <w:tcBorders>
              <w:top w:val="single" w:sz="12" w:space="0" w:color="auto"/>
              <w:left w:val="single" w:sz="12" w:space="0" w:color="auto"/>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80</w:t>
            </w:r>
          </w:p>
        </w:tc>
        <w:tc>
          <w:tcPr>
            <w:tcW w:w="456" w:type="pct"/>
            <w:gridSpan w:val="2"/>
            <w:tcBorders>
              <w:top w:val="single" w:sz="12" w:space="0" w:color="auto"/>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b/>
                <w:sz w:val="23"/>
                <w:szCs w:val="23"/>
              </w:rPr>
            </w:pPr>
          </w:p>
        </w:tc>
        <w:tc>
          <w:tcPr>
            <w:tcW w:w="456" w:type="pct"/>
            <w:gridSpan w:val="2"/>
            <w:tcBorders>
              <w:top w:val="single" w:sz="12" w:space="0" w:color="auto"/>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b/>
                <w:sz w:val="23"/>
                <w:szCs w:val="23"/>
              </w:rPr>
            </w:pPr>
          </w:p>
        </w:tc>
        <w:tc>
          <w:tcPr>
            <w:tcW w:w="589" w:type="pct"/>
            <w:gridSpan w:val="2"/>
            <w:tcBorders>
              <w:top w:val="single" w:sz="12" w:space="0" w:color="auto"/>
              <w:left w:val="single" w:sz="12" w:space="0" w:color="auto"/>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72</w:t>
            </w:r>
          </w:p>
        </w:tc>
      </w:tr>
    </w:tbl>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3"/>
          <w:szCs w:val="23"/>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E81254">
        <w:rPr>
          <w:rFonts w:ascii="Times New Roman" w:hAnsi="Times New Roman"/>
          <w:b/>
          <w:caps/>
          <w:sz w:val="23"/>
          <w:szCs w:val="23"/>
        </w:rPr>
        <w:t xml:space="preserve">3.2. </w:t>
      </w:r>
      <w:r w:rsidRPr="00E81254">
        <w:rPr>
          <w:rFonts w:ascii="Times New Roman" w:hAnsi="Times New Roman"/>
          <w:b/>
          <w:sz w:val="23"/>
          <w:szCs w:val="23"/>
        </w:rPr>
        <w:t>Организация процесса приготовления и приготовление полуфабрикатов для сложной кулинарной продукции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2"/>
        <w:gridCol w:w="283"/>
        <w:gridCol w:w="142"/>
        <w:gridCol w:w="7229"/>
        <w:gridCol w:w="992"/>
      </w:tblGrid>
      <w:tr w:rsidR="0065166A" w:rsidRPr="00E81254" w:rsidTr="00CF774E">
        <w:tc>
          <w:tcPr>
            <w:tcW w:w="1526" w:type="dxa"/>
          </w:tcPr>
          <w:p w:rsidR="0065166A" w:rsidRPr="00E81254" w:rsidRDefault="0065166A" w:rsidP="00CF774E">
            <w:pPr>
              <w:spacing w:after="0" w:line="240" w:lineRule="auto"/>
              <w:jc w:val="center"/>
              <w:rPr>
                <w:rStyle w:val="132"/>
                <w:rFonts w:ascii="Times New Roman" w:hAnsi="Times New Roman"/>
                <w:sz w:val="23"/>
                <w:szCs w:val="23"/>
              </w:rPr>
            </w:pPr>
            <w:r w:rsidRPr="00E81254">
              <w:rPr>
                <w:rStyle w:val="132"/>
                <w:rFonts w:ascii="Times New Roman" w:hAnsi="Times New Roman"/>
                <w:sz w:val="23"/>
                <w:szCs w:val="23"/>
              </w:rPr>
              <w:t>Наименование разделов профессионального модуля (ПМ), междисциплинарных курсов (МДК) и тем</w:t>
            </w:r>
          </w:p>
        </w:tc>
        <w:tc>
          <w:tcPr>
            <w:tcW w:w="425" w:type="dxa"/>
            <w:gridSpan w:val="2"/>
          </w:tcPr>
          <w:p w:rsidR="0065166A" w:rsidRPr="00E81254" w:rsidRDefault="0065166A" w:rsidP="00CF774E">
            <w:pPr>
              <w:spacing w:after="0" w:line="240" w:lineRule="auto"/>
              <w:jc w:val="center"/>
              <w:rPr>
                <w:rFonts w:ascii="Times New Roman" w:hAnsi="Times New Roman"/>
                <w:sz w:val="23"/>
                <w:szCs w:val="23"/>
              </w:rPr>
            </w:pPr>
          </w:p>
        </w:tc>
        <w:tc>
          <w:tcPr>
            <w:tcW w:w="7371" w:type="dxa"/>
            <w:gridSpan w:val="2"/>
          </w:tcPr>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Содержание учебного материала, лабораторные работы и практические занятия, самостоятельная работа обучающихся</w:t>
            </w:r>
          </w:p>
        </w:tc>
        <w:tc>
          <w:tcPr>
            <w:tcW w:w="992" w:type="dxa"/>
          </w:tcPr>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Объем часов</w:t>
            </w:r>
          </w:p>
        </w:tc>
      </w:tr>
      <w:tr w:rsidR="0065166A" w:rsidRPr="00E81254" w:rsidTr="00CF774E">
        <w:tc>
          <w:tcPr>
            <w:tcW w:w="1526" w:type="dxa"/>
          </w:tcPr>
          <w:p w:rsidR="0065166A" w:rsidRPr="00E81254" w:rsidRDefault="0065166A" w:rsidP="00CF774E">
            <w:pPr>
              <w:spacing w:after="0" w:line="240" w:lineRule="auto"/>
              <w:jc w:val="center"/>
              <w:rPr>
                <w:rStyle w:val="132"/>
                <w:rFonts w:ascii="Times New Roman" w:hAnsi="Times New Roman"/>
                <w:sz w:val="23"/>
                <w:szCs w:val="23"/>
              </w:rPr>
            </w:pPr>
            <w:r w:rsidRPr="00E81254">
              <w:rPr>
                <w:rStyle w:val="132"/>
                <w:rFonts w:ascii="Times New Roman" w:hAnsi="Times New Roman"/>
                <w:sz w:val="23"/>
                <w:szCs w:val="23"/>
              </w:rPr>
              <w:t>1</w:t>
            </w:r>
          </w:p>
        </w:tc>
        <w:tc>
          <w:tcPr>
            <w:tcW w:w="425" w:type="dxa"/>
            <w:gridSpan w:val="2"/>
          </w:tcPr>
          <w:p w:rsidR="0065166A" w:rsidRPr="00E81254" w:rsidRDefault="0065166A" w:rsidP="00CF774E">
            <w:pPr>
              <w:spacing w:after="0" w:line="240" w:lineRule="auto"/>
              <w:rPr>
                <w:rFonts w:ascii="Times New Roman" w:hAnsi="Times New Roman"/>
                <w:sz w:val="23"/>
                <w:szCs w:val="23"/>
              </w:rPr>
            </w:pPr>
          </w:p>
        </w:tc>
        <w:tc>
          <w:tcPr>
            <w:tcW w:w="7371"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c>
          <w:tcPr>
            <w:tcW w:w="992" w:type="dxa"/>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r>
      <w:tr w:rsidR="0065166A" w:rsidRPr="00E81254" w:rsidTr="00CF774E">
        <w:tc>
          <w:tcPr>
            <w:tcW w:w="9322" w:type="dxa"/>
            <w:gridSpan w:val="5"/>
          </w:tcPr>
          <w:p w:rsidR="0065166A" w:rsidRPr="00E81254" w:rsidRDefault="0065166A" w:rsidP="00CF774E">
            <w:pPr>
              <w:spacing w:after="0" w:line="240" w:lineRule="auto"/>
              <w:rPr>
                <w:rFonts w:ascii="Times New Roman" w:hAnsi="Times New Roman"/>
                <w:sz w:val="23"/>
                <w:szCs w:val="23"/>
              </w:rPr>
            </w:pPr>
            <w:r w:rsidRPr="00E81254">
              <w:rPr>
                <w:rStyle w:val="132"/>
                <w:rFonts w:ascii="Times New Roman" w:eastAsia="Times New Roman" w:hAnsi="Times New Roman"/>
                <w:sz w:val="23"/>
                <w:szCs w:val="23"/>
              </w:rPr>
              <w:t>Раздел 01. Организация процесса и  приготовление полуфабрикатов для сложной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312</w:t>
            </w:r>
          </w:p>
        </w:tc>
      </w:tr>
      <w:tr w:rsidR="0065166A" w:rsidRPr="00E81254" w:rsidTr="00CF774E">
        <w:tc>
          <w:tcPr>
            <w:tcW w:w="9322" w:type="dxa"/>
            <w:gridSpan w:val="5"/>
          </w:tcPr>
          <w:p w:rsidR="0065166A" w:rsidRPr="00E81254" w:rsidRDefault="0065166A" w:rsidP="00CF774E">
            <w:pPr>
              <w:spacing w:after="0" w:line="240" w:lineRule="auto"/>
              <w:rPr>
                <w:rFonts w:ascii="Times New Roman" w:hAnsi="Times New Roman"/>
                <w:sz w:val="23"/>
                <w:szCs w:val="23"/>
              </w:rPr>
            </w:pPr>
            <w:r w:rsidRPr="00E81254">
              <w:rPr>
                <w:rStyle w:val="132"/>
                <w:rFonts w:ascii="Times New Roman" w:eastAsia="Times New Roman" w:hAnsi="Times New Roman"/>
                <w:sz w:val="23"/>
                <w:szCs w:val="23"/>
              </w:rPr>
              <w:t>МДК 1.Организация производства полуфабрикатов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240</w:t>
            </w:r>
          </w:p>
        </w:tc>
      </w:tr>
      <w:tr w:rsidR="0065166A" w:rsidRPr="00E81254" w:rsidTr="00CF774E">
        <w:tc>
          <w:tcPr>
            <w:tcW w:w="9322" w:type="dxa"/>
            <w:gridSpan w:val="5"/>
          </w:tcPr>
          <w:p w:rsidR="0065166A" w:rsidRPr="00E81254" w:rsidRDefault="0065166A" w:rsidP="00CF774E">
            <w:pPr>
              <w:spacing w:after="0" w:line="240" w:lineRule="auto"/>
              <w:rPr>
                <w:rFonts w:ascii="Times New Roman" w:hAnsi="Times New Roman"/>
                <w:sz w:val="23"/>
                <w:szCs w:val="23"/>
              </w:rPr>
            </w:pPr>
            <w:r w:rsidRPr="00E81254">
              <w:rPr>
                <w:rStyle w:val="132"/>
                <w:rFonts w:ascii="Times New Roman" w:eastAsia="Times New Roman" w:hAnsi="Times New Roman"/>
                <w:sz w:val="23"/>
                <w:szCs w:val="23"/>
              </w:rPr>
              <w:t>Раздел 1.</w:t>
            </w:r>
            <w:r w:rsidRPr="00E81254">
              <w:rPr>
                <w:rStyle w:val="132"/>
                <w:rFonts w:ascii="Times New Roman" w:hAnsi="Times New Roman"/>
                <w:sz w:val="23"/>
                <w:szCs w:val="23"/>
              </w:rPr>
              <w:t xml:space="preserve"> Принципы организации производства полуфабрикатов для сложной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54</w:t>
            </w:r>
          </w:p>
        </w:tc>
      </w:tr>
      <w:tr w:rsidR="0065166A" w:rsidRPr="00E81254" w:rsidTr="00CF774E">
        <w:tc>
          <w:tcPr>
            <w:tcW w:w="1668" w:type="dxa"/>
            <w:gridSpan w:val="2"/>
            <w:vMerge w:val="restart"/>
          </w:tcPr>
          <w:p w:rsidR="0065166A" w:rsidRPr="00E81254" w:rsidRDefault="0065166A" w:rsidP="00CF774E">
            <w:pPr>
              <w:spacing w:after="0" w:line="240" w:lineRule="auto"/>
              <w:rPr>
                <w:rStyle w:val="132"/>
                <w:rFonts w:ascii="Times New Roman" w:eastAsia="Times New Roman" w:hAnsi="Times New Roman"/>
                <w:sz w:val="23"/>
                <w:szCs w:val="23"/>
              </w:rPr>
            </w:pPr>
            <w:r w:rsidRPr="00E81254">
              <w:rPr>
                <w:rStyle w:val="132"/>
                <w:rFonts w:ascii="Times New Roman" w:eastAsia="Times New Roman" w:hAnsi="Times New Roman"/>
                <w:sz w:val="23"/>
                <w:szCs w:val="23"/>
              </w:rPr>
              <w:t>Тема 1.1 Организация производства предприятий по выпуску полуфабрикатов для сложной кулинарной обработки</w:t>
            </w:r>
          </w:p>
        </w:tc>
        <w:tc>
          <w:tcPr>
            <w:tcW w:w="425" w:type="dxa"/>
            <w:gridSpan w:val="2"/>
          </w:tcPr>
          <w:p w:rsidR="0065166A" w:rsidRPr="00E81254" w:rsidRDefault="0065166A" w:rsidP="00CF774E">
            <w:pPr>
              <w:spacing w:after="0" w:line="240" w:lineRule="auto"/>
              <w:rPr>
                <w:rFonts w:ascii="Times New Roman" w:hAnsi="Times New Roman"/>
                <w:sz w:val="23"/>
                <w:szCs w:val="23"/>
              </w:rPr>
            </w:pPr>
          </w:p>
        </w:tc>
        <w:tc>
          <w:tcPr>
            <w:tcW w:w="7229"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Содержание</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22</w:t>
            </w:r>
          </w:p>
        </w:tc>
      </w:tr>
      <w:tr w:rsidR="0065166A" w:rsidRPr="00E81254" w:rsidTr="00CF774E">
        <w:tc>
          <w:tcPr>
            <w:tcW w:w="1668" w:type="dxa"/>
            <w:gridSpan w:val="2"/>
            <w:vMerge/>
          </w:tcPr>
          <w:p w:rsidR="0065166A" w:rsidRPr="00E81254" w:rsidRDefault="0065166A" w:rsidP="00CF774E">
            <w:pPr>
              <w:spacing w:after="0" w:line="240" w:lineRule="auto"/>
              <w:rPr>
                <w:rFonts w:ascii="Times New Roman" w:eastAsia="Times New Roman" w:hAnsi="Times New Roman"/>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Особенности производственной деятельности предприятий общественного питания.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Pr>
          <w:p w:rsidR="0065166A" w:rsidRPr="00E81254" w:rsidRDefault="0065166A" w:rsidP="00CF774E">
            <w:pPr>
              <w:spacing w:after="0" w:line="240" w:lineRule="auto"/>
              <w:rPr>
                <w:rFonts w:ascii="Times New Roman" w:eastAsia="Times New Roman" w:hAnsi="Times New Roman"/>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Классификация предприятий общественного питания. Основные типы и классы.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Pr>
          <w:p w:rsidR="0065166A" w:rsidRPr="00E81254" w:rsidRDefault="0065166A" w:rsidP="00CF774E">
            <w:pPr>
              <w:spacing w:after="0" w:line="240" w:lineRule="auto"/>
              <w:rPr>
                <w:rFonts w:ascii="Times New Roman" w:eastAsia="Times New Roman" w:hAnsi="Times New Roman"/>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3.</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 Предприятия общественного питания, вырабатывающие полуфабрикаты для сложной кулинарной обработки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Pr>
          <w:p w:rsidR="0065166A" w:rsidRPr="00E81254" w:rsidRDefault="0065166A" w:rsidP="00CF774E">
            <w:pPr>
              <w:spacing w:after="0" w:line="240" w:lineRule="auto"/>
              <w:rPr>
                <w:rFonts w:ascii="Times New Roman" w:eastAsia="Times New Roman" w:hAnsi="Times New Roman"/>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4.</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 Производственная инфраструктура предприятий общественного питания, нормативная база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Pr>
          <w:p w:rsidR="0065166A" w:rsidRPr="00E81254" w:rsidRDefault="0065166A" w:rsidP="00CF774E">
            <w:pPr>
              <w:spacing w:after="0" w:line="240" w:lineRule="auto"/>
              <w:rPr>
                <w:rFonts w:ascii="Times New Roman" w:eastAsia="Times New Roman" w:hAnsi="Times New Roman"/>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5.</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Организация снабжения предприятий общественного питания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Pr>
          <w:p w:rsidR="0065166A" w:rsidRPr="00E81254" w:rsidRDefault="0065166A" w:rsidP="00CF774E">
            <w:pPr>
              <w:spacing w:after="0" w:line="240" w:lineRule="auto"/>
              <w:rPr>
                <w:rFonts w:ascii="Times New Roman" w:eastAsia="Times New Roman" w:hAnsi="Times New Roman"/>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6.</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 Организация технологического процесса производства полуфабрикатов для сложной кулинарной продукции в мясном и птице-гольевом цехах предприятий общественного питания.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Pr>
          <w:p w:rsidR="0065166A" w:rsidRPr="00E81254" w:rsidRDefault="0065166A" w:rsidP="00CF774E">
            <w:pPr>
              <w:spacing w:after="0" w:line="240" w:lineRule="auto"/>
              <w:rPr>
                <w:rFonts w:ascii="Times New Roman" w:eastAsia="Times New Roman" w:hAnsi="Times New Roman"/>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7.</w:t>
            </w:r>
          </w:p>
        </w:tc>
        <w:tc>
          <w:tcPr>
            <w:tcW w:w="7229"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Организация технологического процесса производства полу</w:t>
            </w:r>
            <w:r w:rsidRPr="00E81254">
              <w:rPr>
                <w:rFonts w:ascii="Times New Roman" w:hAnsi="Times New Roman"/>
                <w:sz w:val="23"/>
                <w:szCs w:val="23"/>
              </w:rPr>
              <w:lastRenderedPageBreak/>
              <w:t>фабрикатов для сложной кулинарной продукции в рыбном цехе предприятий общественного питания.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Pr>
          <w:p w:rsidR="0065166A" w:rsidRPr="00E81254" w:rsidRDefault="0065166A" w:rsidP="00CF774E">
            <w:pPr>
              <w:spacing w:after="0" w:line="240" w:lineRule="auto"/>
              <w:rPr>
                <w:rFonts w:ascii="Times New Roman" w:eastAsia="Times New Roman" w:hAnsi="Times New Roman"/>
                <w:sz w:val="23"/>
                <w:szCs w:val="23"/>
              </w:rPr>
            </w:pPr>
          </w:p>
        </w:tc>
        <w:tc>
          <w:tcPr>
            <w:tcW w:w="7654" w:type="dxa"/>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8</w:t>
            </w:r>
          </w:p>
        </w:tc>
      </w:tr>
      <w:tr w:rsidR="0065166A" w:rsidRPr="00E81254" w:rsidTr="00CF774E">
        <w:tc>
          <w:tcPr>
            <w:tcW w:w="1668" w:type="dxa"/>
            <w:gridSpan w:val="2"/>
            <w:vMerge/>
          </w:tcPr>
          <w:p w:rsidR="0065166A" w:rsidRPr="00E81254" w:rsidRDefault="0065166A" w:rsidP="00CF774E">
            <w:pPr>
              <w:spacing w:after="0" w:line="240" w:lineRule="auto"/>
              <w:rPr>
                <w:rFonts w:ascii="Times New Roman" w:eastAsia="Times New Roman" w:hAnsi="Times New Roman"/>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Анализ  деятельности предприятий общественного питания  различных типов и классов.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99"/>
        </w:trPr>
        <w:tc>
          <w:tcPr>
            <w:tcW w:w="1668" w:type="dxa"/>
            <w:gridSpan w:val="2"/>
            <w:vMerge/>
          </w:tcPr>
          <w:p w:rsidR="0065166A" w:rsidRPr="00E81254" w:rsidRDefault="0065166A" w:rsidP="00CF774E">
            <w:pPr>
              <w:spacing w:after="0" w:line="240" w:lineRule="auto"/>
              <w:rPr>
                <w:rFonts w:ascii="Times New Roman" w:eastAsia="Times New Roman" w:hAnsi="Times New Roman"/>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Документальное оформление отпуска продуктов. Решение ситуационных задач по правилам приемки, хранения и отпуска продуктов на производство.</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3.</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 Расчет выхода полуфабрикатов. Составление производственной программы заготовочных цехов.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4</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Составление схем организации технологических процессов в  цехах. Анализ организации работы производства и труда в цехах действующего предприятия.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01"/>
        </w:trPr>
        <w:tc>
          <w:tcPr>
            <w:tcW w:w="1668" w:type="dxa"/>
            <w:gridSpan w:val="2"/>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Тема 1.2.Организация технологической линии по приготовлению полуфабрикатов сложной кулинарной продукции</w:t>
            </w:r>
          </w:p>
        </w:tc>
        <w:tc>
          <w:tcPr>
            <w:tcW w:w="425" w:type="dxa"/>
            <w:gridSpan w:val="2"/>
          </w:tcPr>
          <w:p w:rsidR="0065166A" w:rsidRPr="00E81254" w:rsidRDefault="0065166A" w:rsidP="00CF774E">
            <w:pPr>
              <w:spacing w:after="0" w:line="240" w:lineRule="auto"/>
              <w:rPr>
                <w:rFonts w:ascii="Times New Roman" w:eastAsia="Times New Roman" w:hAnsi="Times New Roman"/>
                <w:bCs/>
                <w:sz w:val="23"/>
                <w:szCs w:val="23"/>
              </w:rPr>
            </w:pPr>
          </w:p>
        </w:tc>
        <w:tc>
          <w:tcPr>
            <w:tcW w:w="7229" w:type="dxa"/>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Содержание</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18</w:t>
            </w:r>
          </w:p>
        </w:tc>
      </w:tr>
      <w:tr w:rsidR="0065166A" w:rsidRPr="00E81254" w:rsidTr="00CF774E">
        <w:trPr>
          <w:trHeight w:val="756"/>
        </w:trPr>
        <w:tc>
          <w:tcPr>
            <w:tcW w:w="1668" w:type="dxa"/>
            <w:gridSpan w:val="2"/>
            <w:vMerge/>
          </w:tcPr>
          <w:p w:rsidR="0065166A" w:rsidRPr="00E81254" w:rsidRDefault="0065166A" w:rsidP="00CF774E">
            <w:pPr>
              <w:spacing w:after="0" w:line="240" w:lineRule="auto"/>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7229" w:type="dxa"/>
          </w:tcPr>
          <w:p w:rsidR="0065166A" w:rsidRPr="00E81254" w:rsidRDefault="0065166A" w:rsidP="00CF774E">
            <w:pPr>
              <w:shd w:val="clear" w:color="auto" w:fill="FFFFFF"/>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Виды</w:t>
            </w:r>
            <w:r w:rsidRPr="00E81254">
              <w:rPr>
                <w:rFonts w:ascii="Times New Roman" w:hAnsi="Times New Roman"/>
                <w:color w:val="1F497D"/>
                <w:sz w:val="23"/>
                <w:szCs w:val="23"/>
              </w:rPr>
              <w:t xml:space="preserve"> </w:t>
            </w:r>
            <w:r w:rsidRPr="00E81254">
              <w:rPr>
                <w:rFonts w:ascii="Times New Roman" w:hAnsi="Times New Roman"/>
                <w:sz w:val="23"/>
                <w:szCs w:val="23"/>
              </w:rPr>
              <w:t>технологического оборудования  и его безопасное использование при приготовлении сложной кулинарной продукции.</w:t>
            </w:r>
            <w:r w:rsidRPr="00E81254">
              <w:rPr>
                <w:rFonts w:ascii="Times New Roman" w:hAnsi="Times New Roman"/>
                <w:color w:val="000000"/>
                <w:sz w:val="23"/>
                <w:szCs w:val="23"/>
              </w:rPr>
              <w:t xml:space="preserve">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756"/>
        </w:trPr>
        <w:tc>
          <w:tcPr>
            <w:tcW w:w="1668" w:type="dxa"/>
            <w:gridSpan w:val="2"/>
            <w:vMerge/>
          </w:tcPr>
          <w:p w:rsidR="0065166A" w:rsidRPr="00E81254" w:rsidRDefault="0065166A" w:rsidP="00CF774E">
            <w:pPr>
              <w:spacing w:after="0" w:line="240" w:lineRule="auto"/>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7229" w:type="dxa"/>
          </w:tcPr>
          <w:p w:rsidR="0065166A" w:rsidRPr="00E81254" w:rsidRDefault="0065166A" w:rsidP="00CF774E">
            <w:pPr>
              <w:shd w:val="clear" w:color="auto" w:fill="FFFFFF"/>
              <w:spacing w:after="0" w:line="240" w:lineRule="auto"/>
              <w:jc w:val="both"/>
              <w:rPr>
                <w:rFonts w:ascii="Times New Roman" w:hAnsi="Times New Roman"/>
                <w:sz w:val="23"/>
                <w:szCs w:val="23"/>
              </w:rPr>
            </w:pPr>
            <w:r w:rsidRPr="00E81254">
              <w:rPr>
                <w:rFonts w:ascii="Times New Roman" w:hAnsi="Times New Roman"/>
                <w:color w:val="000000"/>
                <w:sz w:val="23"/>
                <w:szCs w:val="23"/>
              </w:rPr>
              <w:t xml:space="preserve">Универсальные приводы. </w:t>
            </w:r>
            <w:r w:rsidRPr="00E81254">
              <w:rPr>
                <w:rFonts w:ascii="Times New Roman" w:hAnsi="Times New Roman"/>
                <w:color w:val="000000"/>
                <w:spacing w:val="3"/>
                <w:sz w:val="23"/>
                <w:szCs w:val="23"/>
              </w:rPr>
              <w:t xml:space="preserve">Назначение и эффективность применения на предприятиях общественного </w:t>
            </w:r>
            <w:r w:rsidRPr="00E81254">
              <w:rPr>
                <w:rFonts w:ascii="Times New Roman" w:hAnsi="Times New Roman"/>
                <w:color w:val="000000"/>
                <w:spacing w:val="-3"/>
                <w:sz w:val="23"/>
                <w:szCs w:val="23"/>
              </w:rPr>
              <w:t xml:space="preserve">питания. </w:t>
            </w:r>
            <w:r w:rsidRPr="00E81254">
              <w:rPr>
                <w:rFonts w:ascii="Times New Roman" w:hAnsi="Times New Roman"/>
                <w:color w:val="000000"/>
                <w:spacing w:val="-1"/>
                <w:sz w:val="23"/>
                <w:szCs w:val="23"/>
              </w:rPr>
              <w:t>Правила эксплуатации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23"/>
        </w:trPr>
        <w:tc>
          <w:tcPr>
            <w:tcW w:w="1668" w:type="dxa"/>
            <w:gridSpan w:val="2"/>
            <w:vMerge/>
          </w:tcPr>
          <w:p w:rsidR="0065166A" w:rsidRPr="00E81254" w:rsidRDefault="0065166A" w:rsidP="00CF774E">
            <w:pPr>
              <w:spacing w:after="0" w:line="240" w:lineRule="auto"/>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7229" w:type="dxa"/>
          </w:tcPr>
          <w:p w:rsidR="0065166A" w:rsidRPr="00E81254" w:rsidRDefault="0065166A" w:rsidP="00CF774E">
            <w:pPr>
              <w:shd w:val="clear" w:color="auto" w:fill="FFFFFF"/>
              <w:spacing w:after="0" w:line="240" w:lineRule="auto"/>
              <w:jc w:val="both"/>
              <w:rPr>
                <w:rFonts w:ascii="Times New Roman" w:hAnsi="Times New Roman"/>
                <w:color w:val="000000"/>
                <w:spacing w:val="2"/>
                <w:sz w:val="23"/>
                <w:szCs w:val="23"/>
              </w:rPr>
            </w:pPr>
            <w:r w:rsidRPr="00E81254">
              <w:rPr>
                <w:rFonts w:ascii="Times New Roman" w:hAnsi="Times New Roman"/>
                <w:color w:val="000000"/>
                <w:sz w:val="23"/>
                <w:szCs w:val="23"/>
              </w:rPr>
              <w:t>Виды технологического оборудования для обработки мяса и рыбы. Классификация, общие сведения.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4</w:t>
            </w:r>
          </w:p>
        </w:tc>
        <w:tc>
          <w:tcPr>
            <w:tcW w:w="7229" w:type="dxa"/>
          </w:tcPr>
          <w:p w:rsidR="0065166A" w:rsidRPr="00E81254" w:rsidRDefault="0065166A" w:rsidP="00CF774E">
            <w:pPr>
              <w:shd w:val="clear" w:color="auto" w:fill="FFFFFF"/>
              <w:spacing w:after="0" w:line="240" w:lineRule="auto"/>
              <w:jc w:val="both"/>
              <w:rPr>
                <w:rFonts w:ascii="Times New Roman" w:hAnsi="Times New Roman"/>
                <w:sz w:val="23"/>
                <w:szCs w:val="23"/>
              </w:rPr>
            </w:pPr>
            <w:r w:rsidRPr="00E81254">
              <w:rPr>
                <w:rFonts w:ascii="Times New Roman" w:hAnsi="Times New Roman"/>
                <w:sz w:val="23"/>
                <w:szCs w:val="23"/>
              </w:rPr>
              <w:t>Мясорубки. Машины для измельчения мяса МИМ – 82, МИМ – 300, МИМ – 600. Механизмы для измельчения мяса МС 2 – 70, ММ. Принцип действия, правила эксплуатации.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81"/>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5</w:t>
            </w:r>
          </w:p>
        </w:tc>
        <w:tc>
          <w:tcPr>
            <w:tcW w:w="7229" w:type="dxa"/>
          </w:tcPr>
          <w:p w:rsidR="0065166A" w:rsidRPr="00E81254" w:rsidRDefault="0065166A" w:rsidP="00CF774E">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olor w:val="000000"/>
                <w:spacing w:val="-1"/>
                <w:sz w:val="23"/>
                <w:szCs w:val="23"/>
              </w:rPr>
            </w:pPr>
            <w:r w:rsidRPr="00E81254">
              <w:rPr>
                <w:rFonts w:ascii="Times New Roman" w:hAnsi="Times New Roman"/>
                <w:color w:val="000000"/>
                <w:spacing w:val="-1"/>
                <w:sz w:val="23"/>
                <w:szCs w:val="23"/>
              </w:rPr>
              <w:t xml:space="preserve">Машины и механизмы для рыхления и нарезки мяса. Машина для рыхления мяса МРМ – 15. Механизмы для рыхления мяса МС 19 – 1400, МР. Механизм для нарезки мяса на бефстроганов МБ. Ленточные пилы. </w:t>
            </w:r>
            <w:r w:rsidRPr="00E81254">
              <w:rPr>
                <w:rFonts w:ascii="Times New Roman" w:hAnsi="Times New Roman"/>
                <w:sz w:val="23"/>
                <w:szCs w:val="23"/>
              </w:rPr>
              <w:t>Принцип действия, правила эксплуатации.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6</w:t>
            </w:r>
          </w:p>
        </w:tc>
        <w:tc>
          <w:tcPr>
            <w:tcW w:w="7229" w:type="dxa"/>
          </w:tcPr>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 xml:space="preserve">Размолочный  механизм МИ для измельчения сухарей и специй. </w:t>
            </w:r>
            <w:r w:rsidRPr="00E81254">
              <w:rPr>
                <w:rFonts w:ascii="Times New Roman" w:hAnsi="Times New Roman"/>
                <w:color w:val="000000"/>
                <w:spacing w:val="-1"/>
                <w:sz w:val="23"/>
                <w:szCs w:val="23"/>
              </w:rPr>
              <w:t xml:space="preserve">Ленточные пилы. </w:t>
            </w:r>
            <w:r w:rsidRPr="00E81254">
              <w:rPr>
                <w:rFonts w:ascii="Times New Roman" w:hAnsi="Times New Roman"/>
                <w:sz w:val="23"/>
                <w:szCs w:val="23"/>
              </w:rPr>
              <w:t>Принцип действия, правила эксплуатации.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7</w:t>
            </w:r>
          </w:p>
        </w:tc>
        <w:tc>
          <w:tcPr>
            <w:tcW w:w="7229" w:type="dxa"/>
          </w:tcPr>
          <w:p w:rsidR="0065166A" w:rsidRPr="00E81254" w:rsidRDefault="0065166A" w:rsidP="00CF774E">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olor w:val="000000"/>
                <w:spacing w:val="-1"/>
                <w:sz w:val="23"/>
                <w:szCs w:val="23"/>
              </w:rPr>
            </w:pPr>
            <w:r w:rsidRPr="00E81254">
              <w:rPr>
                <w:rFonts w:ascii="Times New Roman" w:hAnsi="Times New Roman"/>
                <w:color w:val="000000"/>
                <w:spacing w:val="-1"/>
                <w:sz w:val="23"/>
                <w:szCs w:val="23"/>
              </w:rPr>
              <w:t xml:space="preserve">Рыбоочистительная машина  РО – 1М. </w:t>
            </w:r>
            <w:r w:rsidRPr="00E81254">
              <w:rPr>
                <w:rFonts w:ascii="Times New Roman" w:hAnsi="Times New Roman"/>
                <w:sz w:val="23"/>
                <w:szCs w:val="23"/>
              </w:rPr>
              <w:t>Принцип действия, правила эксплуатации.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8</w:t>
            </w:r>
          </w:p>
        </w:tc>
        <w:tc>
          <w:tcPr>
            <w:tcW w:w="7229" w:type="dxa"/>
          </w:tcPr>
          <w:p w:rsidR="0065166A" w:rsidRPr="00E81254" w:rsidRDefault="0065166A" w:rsidP="00CF774E">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olor w:val="000000"/>
                <w:spacing w:val="1"/>
                <w:sz w:val="23"/>
                <w:szCs w:val="23"/>
              </w:rPr>
            </w:pPr>
            <w:r w:rsidRPr="00E81254">
              <w:rPr>
                <w:rFonts w:ascii="Times New Roman" w:hAnsi="Times New Roman"/>
                <w:color w:val="000000"/>
                <w:spacing w:val="1"/>
                <w:sz w:val="23"/>
                <w:szCs w:val="23"/>
              </w:rPr>
              <w:t xml:space="preserve">Фаршемешалки. Механизм для перемешивания фарша к многоцелевому механизму МС 4-7-8-20. </w:t>
            </w:r>
            <w:r w:rsidRPr="00E81254">
              <w:rPr>
                <w:rFonts w:ascii="Times New Roman" w:hAnsi="Times New Roman"/>
                <w:sz w:val="23"/>
                <w:szCs w:val="23"/>
              </w:rPr>
              <w:t>Принцип действия, правила эксплуатации.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9</w:t>
            </w:r>
          </w:p>
        </w:tc>
        <w:tc>
          <w:tcPr>
            <w:tcW w:w="7229" w:type="dxa"/>
          </w:tcPr>
          <w:p w:rsidR="0065166A" w:rsidRPr="00E81254" w:rsidRDefault="0065166A" w:rsidP="00CF774E">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olor w:val="000000"/>
                <w:spacing w:val="1"/>
                <w:sz w:val="23"/>
                <w:szCs w:val="23"/>
              </w:rPr>
            </w:pPr>
            <w:r w:rsidRPr="00E81254">
              <w:rPr>
                <w:rFonts w:ascii="Times New Roman" w:hAnsi="Times New Roman"/>
                <w:color w:val="000000"/>
                <w:spacing w:val="1"/>
                <w:sz w:val="23"/>
                <w:szCs w:val="23"/>
              </w:rPr>
              <w:t xml:space="preserve">Машина для формовки котлет МФК - 2240. Пельменные машины. </w:t>
            </w:r>
            <w:r w:rsidRPr="00E81254">
              <w:rPr>
                <w:rFonts w:ascii="Times New Roman" w:hAnsi="Times New Roman"/>
                <w:sz w:val="23"/>
                <w:szCs w:val="23"/>
              </w:rPr>
              <w:t>Принцип действия, правила эксплуатации.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val="restar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Тема 1.3 Теоретические основы  производства полуфабрикатов для сложной кулинарной продукции</w:t>
            </w: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eastAsia="Times New Roman" w:hAnsi="Times New Roman"/>
                <w:bCs/>
                <w:sz w:val="23"/>
                <w:szCs w:val="23"/>
              </w:rPr>
            </w:pPr>
          </w:p>
        </w:tc>
        <w:tc>
          <w:tcPr>
            <w:tcW w:w="7229"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14</w:t>
            </w:r>
          </w:p>
        </w:tc>
      </w:tr>
      <w:tr w:rsidR="0065166A" w:rsidRPr="00E81254" w:rsidTr="00CF774E">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7229"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Технологический цикл производства полуфабрикатов для сложной кулинарной продукции Технологические принципы производства полуфабрикатов для сложной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7229"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 Характеристика способов кулинарной обработки полуфабрикатов для сложной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Pr>
          <w:p w:rsidR="0065166A" w:rsidRPr="00E81254" w:rsidRDefault="0065166A" w:rsidP="00CF774E">
            <w:pPr>
              <w:spacing w:after="0" w:line="240" w:lineRule="auto"/>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3</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Характеристика мяса и птицы. Технологический процесс обработки мяса и птицы. Требования к качеству полуфабрикатов.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Pr>
          <w:p w:rsidR="0065166A" w:rsidRPr="00E81254" w:rsidRDefault="0065166A" w:rsidP="00CF774E">
            <w:pPr>
              <w:spacing w:after="0" w:line="240" w:lineRule="auto"/>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4</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Характеристика рыбы. Технологический процесс обработки рыбы. Требования к качеству полуфабрикатов.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p>
        </w:tc>
        <w:tc>
          <w:tcPr>
            <w:tcW w:w="7229"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7229"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Расчёт сырья, определение количества порций, выхода полуфабрикатов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325"/>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654" w:type="dxa"/>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325"/>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7229" w:type="dxa"/>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Разработка ассортимента полуфабрикатов для сложной кулинарной продукции.</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Организация технологического процесса подготовки  мяса, птицы, рыбы.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7229" w:type="dxa"/>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Разработка ассортимента полуфабрикатов для сложной кулинарной продукции.</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Подготовка мяса, птицы, рыбы для сложных блюд, используя различные методы, оборудование, инвентарь</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контроль качества и безопасности подготовленных  продуктов.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894"/>
        </w:trPr>
        <w:tc>
          <w:tcPr>
            <w:tcW w:w="9322" w:type="dxa"/>
            <w:gridSpan w:val="5"/>
          </w:tcPr>
          <w:tbl>
            <w:tblPr>
              <w:tblW w:w="14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8"/>
            </w:tblGrid>
            <w:tr w:rsidR="0065166A" w:rsidRPr="00E81254" w:rsidTr="00CF774E">
              <w:trPr>
                <w:trHeight w:val="610"/>
              </w:trPr>
              <w:tc>
                <w:tcPr>
                  <w:tcW w:w="14688" w:type="dxa"/>
                  <w:tcBorders>
                    <w:top w:val="single" w:sz="4" w:space="0" w:color="auto"/>
                    <w:bottom w:val="single" w:sz="4" w:space="0" w:color="auto"/>
                    <w:right w:val="single" w:sz="4" w:space="0" w:color="auto"/>
                  </w:tcBorders>
                </w:tcPr>
                <w:p w:rsidR="0065166A" w:rsidRPr="00E81254" w:rsidRDefault="0065166A" w:rsidP="00CF774E">
                  <w:pPr>
                    <w:spacing w:after="0" w:line="240" w:lineRule="auto"/>
                    <w:rPr>
                      <w:rFonts w:ascii="Times New Roman" w:hAnsi="Times New Roman"/>
                      <w:b/>
                      <w:i/>
                      <w:sz w:val="23"/>
                      <w:szCs w:val="23"/>
                    </w:rPr>
                  </w:pPr>
                  <w:r w:rsidRPr="00E81254">
                    <w:rPr>
                      <w:rFonts w:ascii="Times New Roman" w:eastAsia="Times New Roman" w:hAnsi="Times New Roman"/>
                      <w:b/>
                      <w:bCs/>
                      <w:sz w:val="23"/>
                      <w:szCs w:val="23"/>
                    </w:rPr>
                    <w:t>Самостоятельная работа при изучении раздела  1.</w:t>
                  </w:r>
                  <w:r w:rsidRPr="00E81254">
                    <w:rPr>
                      <w:rFonts w:ascii="Times New Roman" w:hAnsi="Times New Roman"/>
                      <w:b/>
                      <w:i/>
                      <w:sz w:val="23"/>
                      <w:szCs w:val="23"/>
                    </w:rPr>
                    <w:t xml:space="preserve">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Принципы организации производства  полуфабрикатов</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 для сложной  кулинарной продукции</w:t>
                  </w:r>
                </w:p>
              </w:tc>
            </w:tr>
          </w:tbl>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Анализ производственной инфраструктуры предприятий общественного питания города и края.</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Разработка системы контроля за правилами приемки сырья.</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Оценка уровня качества поступившего сырья, продуктов.</w:t>
            </w:r>
          </w:p>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sz w:val="23"/>
                <w:szCs w:val="23"/>
              </w:rPr>
              <w:t>Анализ видов и типов современного  оборудования, применяемого в производстве полуфабрикатов для сложной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lang w:val="en-US"/>
              </w:rPr>
            </w:pPr>
            <w:r w:rsidRPr="00E81254">
              <w:rPr>
                <w:rFonts w:ascii="Times New Roman" w:hAnsi="Times New Roman"/>
                <w:sz w:val="23"/>
                <w:szCs w:val="23"/>
                <w:lang w:val="en-US"/>
              </w:rPr>
              <w:t>27</w:t>
            </w:r>
          </w:p>
        </w:tc>
      </w:tr>
      <w:tr w:rsidR="0065166A" w:rsidRPr="00E81254" w:rsidTr="00CF774E">
        <w:tc>
          <w:tcPr>
            <w:tcW w:w="9322" w:type="dxa"/>
            <w:gridSpan w:val="5"/>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Производственная практика</w:t>
            </w:r>
            <w:r w:rsidR="00397351">
              <w:rPr>
                <w:rFonts w:ascii="Times New Roman" w:eastAsia="Times New Roman" w:hAnsi="Times New Roman"/>
                <w:bCs/>
                <w:sz w:val="23"/>
                <w:szCs w:val="23"/>
              </w:rPr>
              <w:t xml:space="preserve"> (по профилю специальности)</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 xml:space="preserve">Виды работ </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1.</w:t>
            </w:r>
            <w:r w:rsidRPr="00E81254">
              <w:rPr>
                <w:rFonts w:ascii="Times New Roman" w:hAnsi="Times New Roman"/>
                <w:sz w:val="23"/>
                <w:szCs w:val="23"/>
              </w:rPr>
              <w:t xml:space="preserve"> </w:t>
            </w:r>
            <w:r w:rsidRPr="00E81254">
              <w:rPr>
                <w:rFonts w:ascii="Times New Roman" w:eastAsia="Times New Roman" w:hAnsi="Times New Roman"/>
                <w:bCs/>
                <w:sz w:val="23"/>
                <w:szCs w:val="23"/>
              </w:rPr>
              <w:t>Изучение организации рабо</w:t>
            </w:r>
            <w:r w:rsidRPr="00E81254">
              <w:rPr>
                <w:rFonts w:ascii="Times New Roman" w:eastAsia="Times New Roman" w:hAnsi="Times New Roman"/>
                <w:bCs/>
                <w:sz w:val="23"/>
                <w:szCs w:val="23"/>
              </w:rPr>
              <w:lastRenderedPageBreak/>
              <w:t>ты заготовочных цехов. Анализ использования оборудования и инвентаря,  организации рабочих мест.</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2.  Анализ ассортимента полуфабрикатов, вырабатываемых предприятием</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16</w:t>
            </w:r>
          </w:p>
        </w:tc>
      </w:tr>
      <w:tr w:rsidR="0065166A" w:rsidRPr="00E81254" w:rsidTr="00CF774E">
        <w:tc>
          <w:tcPr>
            <w:tcW w:w="9322" w:type="dxa"/>
            <w:gridSpan w:val="5"/>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МДК 01.02. Технология приготовления полуфабрикатов для сложной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c>
          <w:tcPr>
            <w:tcW w:w="9322" w:type="dxa"/>
            <w:gridSpan w:val="5"/>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Раздел ПМ </w:t>
            </w:r>
            <w:r w:rsidRPr="00E81254">
              <w:rPr>
                <w:rFonts w:ascii="Times New Roman" w:hAnsi="Times New Roman"/>
                <w:sz w:val="23"/>
                <w:szCs w:val="23"/>
              </w:rPr>
              <w:t xml:space="preserve"> 2 Обработка мяса и приготовление полуфабрикатов для сложной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40</w:t>
            </w:r>
          </w:p>
        </w:tc>
      </w:tr>
      <w:tr w:rsidR="0065166A" w:rsidRPr="00E81254" w:rsidTr="00CF774E">
        <w:trPr>
          <w:trHeight w:val="226"/>
        </w:trPr>
        <w:tc>
          <w:tcPr>
            <w:tcW w:w="9322" w:type="dxa"/>
            <w:gridSpan w:val="5"/>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Тема 2. Технология обработки мяса </w:t>
            </w:r>
          </w:p>
        </w:tc>
        <w:tc>
          <w:tcPr>
            <w:tcW w:w="992" w:type="dxa"/>
          </w:tcPr>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rPr>
          <w:trHeight w:val="201"/>
        </w:trPr>
        <w:tc>
          <w:tcPr>
            <w:tcW w:w="1668" w:type="dxa"/>
            <w:gridSpan w:val="2"/>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2.1. Технология обработки мяса говядины</w:t>
            </w:r>
          </w:p>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p>
        </w:tc>
        <w:tc>
          <w:tcPr>
            <w:tcW w:w="7229" w:type="dxa"/>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Содержание</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10</w:t>
            </w:r>
          </w:p>
        </w:tc>
      </w:tr>
      <w:tr w:rsidR="0065166A" w:rsidRPr="00E81254" w:rsidTr="00CF774E">
        <w:trPr>
          <w:trHeight w:val="419"/>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7229" w:type="dxa"/>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обработки мяса говядины для полуфабрикатов </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Ассортимент полуфабрикатов из мяса</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Методы обработки и подготовки мяса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701"/>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Виды технологического оборудования и производственного инвентаря и его безопасное использование при подготовке мяса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p w:rsidR="0065166A" w:rsidRPr="00E81254" w:rsidRDefault="0065166A" w:rsidP="00CF774E">
            <w:pPr>
              <w:spacing w:after="0" w:line="240" w:lineRule="auto"/>
              <w:rPr>
                <w:rFonts w:ascii="Times New Roman" w:hAnsi="Times New Roman"/>
                <w:sz w:val="23"/>
                <w:szCs w:val="23"/>
              </w:rPr>
            </w:pPr>
          </w:p>
        </w:tc>
      </w:tr>
      <w:tr w:rsidR="0065166A" w:rsidRPr="00E81254" w:rsidTr="00CF774E">
        <w:trPr>
          <w:trHeight w:val="701"/>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3</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Технология приготовления начинок для фарщирования мяса,</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Варианты подбора пряностей и приправ для приготовления полуфабрикатов из мяса</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Актуальные направления в приготовлении полуфабрикатов из мяса</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Способы минимизации отходов при подготовке мяса для приготовления сложных блюд</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32"/>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654" w:type="dxa"/>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232"/>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7229" w:type="dxa"/>
          </w:tcPr>
          <w:p w:rsidR="0065166A" w:rsidRPr="00E81254" w:rsidRDefault="0065166A" w:rsidP="00CF774E">
            <w:pPr>
              <w:spacing w:after="0" w:line="240" w:lineRule="auto"/>
              <w:jc w:val="both"/>
              <w:rPr>
                <w:rFonts w:ascii="Times New Roman" w:hAnsi="Times New Roman"/>
                <w:b/>
                <w:sz w:val="23"/>
                <w:szCs w:val="23"/>
              </w:rPr>
            </w:pPr>
            <w:r w:rsidRPr="00E81254">
              <w:rPr>
                <w:rFonts w:ascii="Times New Roman" w:hAnsi="Times New Roman"/>
                <w:b/>
                <w:sz w:val="23"/>
                <w:szCs w:val="23"/>
              </w:rPr>
              <w:t>Разработка ассортимента полуфабрикатов из мяса говядины</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Организация технологического процесса обработки мяса говядины.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32"/>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7229" w:type="dxa"/>
          </w:tcPr>
          <w:p w:rsidR="0065166A" w:rsidRPr="00E81254" w:rsidRDefault="0065166A" w:rsidP="00CF774E">
            <w:pPr>
              <w:spacing w:after="0" w:line="240" w:lineRule="auto"/>
              <w:jc w:val="both"/>
              <w:rPr>
                <w:rFonts w:ascii="Times New Roman" w:hAnsi="Times New Roman"/>
                <w:b/>
                <w:sz w:val="23"/>
                <w:szCs w:val="23"/>
              </w:rPr>
            </w:pPr>
            <w:r w:rsidRPr="00E81254">
              <w:rPr>
                <w:rFonts w:ascii="Times New Roman" w:hAnsi="Times New Roman"/>
                <w:b/>
                <w:sz w:val="23"/>
                <w:szCs w:val="23"/>
              </w:rPr>
              <w:t>Разработка ассортимента полуфабрикатов из мяса говядины</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Подготовка  туш мяса говядины для сложных блюд, используя различные методы, оборудование, инвентарь.</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305"/>
        </w:trPr>
        <w:tc>
          <w:tcPr>
            <w:tcW w:w="1668" w:type="dxa"/>
            <w:gridSpan w:val="2"/>
            <w:vMerge w:val="restart"/>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Тема 2.2.</w:t>
            </w:r>
            <w:r w:rsidRPr="00E81254">
              <w:rPr>
                <w:rFonts w:ascii="Times New Roman" w:hAnsi="Times New Roman"/>
                <w:sz w:val="23"/>
                <w:szCs w:val="23"/>
              </w:rPr>
              <w:t xml:space="preserve"> Технологический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процесс разделки туш свинины, баранины</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p>
        </w:tc>
        <w:tc>
          <w:tcPr>
            <w:tcW w:w="7229"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Содержание</w:t>
            </w:r>
          </w:p>
        </w:tc>
        <w:tc>
          <w:tcPr>
            <w:tcW w:w="992" w:type="dxa"/>
            <w:tcBorders>
              <w:bottom w:val="nil"/>
            </w:tcBorders>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14</w:t>
            </w:r>
          </w:p>
        </w:tc>
      </w:tr>
      <w:tr w:rsidR="0065166A" w:rsidRPr="00E81254" w:rsidTr="00CF774E">
        <w:trPr>
          <w:trHeight w:val="505"/>
        </w:trPr>
        <w:tc>
          <w:tcPr>
            <w:tcW w:w="1668" w:type="dxa"/>
            <w:gridSpan w:val="2"/>
            <w:vMerge/>
          </w:tcPr>
          <w:p w:rsidR="0065166A" w:rsidRPr="00E81254" w:rsidRDefault="0065166A" w:rsidP="00CF774E">
            <w:pPr>
              <w:spacing w:after="0" w:line="240" w:lineRule="auto"/>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Технологический процесс механической кулинарной обработки туш свинины, баранины. Требования к качеству.</w:t>
            </w:r>
          </w:p>
        </w:tc>
        <w:tc>
          <w:tcPr>
            <w:tcW w:w="992" w:type="dxa"/>
            <w:tcBorders>
              <w:bottom w:val="nil"/>
            </w:tcBorders>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057"/>
        </w:trPr>
        <w:tc>
          <w:tcPr>
            <w:tcW w:w="1668" w:type="dxa"/>
            <w:gridSpan w:val="2"/>
            <w:vMerge/>
          </w:tcPr>
          <w:p w:rsidR="0065166A" w:rsidRPr="00E81254" w:rsidRDefault="0065166A" w:rsidP="00CF774E">
            <w:pPr>
              <w:spacing w:after="0" w:line="240" w:lineRule="auto"/>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Методы обработки туш свинины, баранины, ягнят, голов. </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Виды технологического оборудования и производственного инвентаря и его безопасное использование при подготовке тушек ягнят и молочных поросят. Варианты подбора пряностей и приправ при приготовлении полуфабрикатов из  мяса  свинины, баранины</w:t>
            </w:r>
          </w:p>
        </w:tc>
        <w:tc>
          <w:tcPr>
            <w:tcW w:w="992" w:type="dxa"/>
            <w:tcBorders>
              <w:bottom w:val="nil"/>
            </w:tcBorders>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67"/>
        </w:trPr>
        <w:tc>
          <w:tcPr>
            <w:tcW w:w="1668" w:type="dxa"/>
            <w:gridSpan w:val="2"/>
            <w:vMerge/>
          </w:tcPr>
          <w:p w:rsidR="0065166A" w:rsidRPr="00E81254" w:rsidRDefault="0065166A" w:rsidP="00CF774E">
            <w:pPr>
              <w:spacing w:after="0" w:line="240" w:lineRule="auto"/>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3</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Технологический процесс приготовления и использования полуфабрикатов из туш мелкого скота для варки, жарки, тушения. Ассортимент, классификация. Требования к качеству полуфабрикатов, условия и сроки хранения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67"/>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654" w:type="dxa"/>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Практические занятия</w:t>
            </w:r>
          </w:p>
        </w:tc>
        <w:tc>
          <w:tcPr>
            <w:tcW w:w="992" w:type="dxa"/>
            <w:tcBorders>
              <w:right w:val="nil"/>
            </w:tcBorders>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267"/>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7229"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 Проведение расчетов по формулам для определения  массы брутто, нетто.</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67"/>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7229"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Проведение  расчетов по формулам для определения   выхода полуфабрикатов.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67"/>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654" w:type="dxa"/>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267"/>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b/>
                <w:sz w:val="23"/>
                <w:szCs w:val="23"/>
              </w:rPr>
              <w:t>Разработка ассортимента полуфабрикатов из туш свинины, баранины</w:t>
            </w:r>
            <w:r w:rsidRPr="00E81254">
              <w:rPr>
                <w:rFonts w:ascii="Times New Roman" w:hAnsi="Times New Roman"/>
                <w:sz w:val="23"/>
                <w:szCs w:val="23"/>
              </w:rPr>
              <w:t xml:space="preserve">. </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Организация технологического процесса обработки мяса свинины, баранины.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688"/>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7229" w:type="dxa"/>
          </w:tcPr>
          <w:p w:rsidR="0065166A" w:rsidRPr="00E81254" w:rsidRDefault="0065166A" w:rsidP="00CF774E">
            <w:pPr>
              <w:spacing w:after="0" w:line="240" w:lineRule="auto"/>
              <w:jc w:val="both"/>
              <w:rPr>
                <w:rFonts w:ascii="Times New Roman" w:hAnsi="Times New Roman"/>
                <w:b/>
                <w:sz w:val="23"/>
                <w:szCs w:val="23"/>
              </w:rPr>
            </w:pPr>
            <w:r w:rsidRPr="00E81254">
              <w:rPr>
                <w:rFonts w:ascii="Times New Roman" w:hAnsi="Times New Roman"/>
                <w:b/>
                <w:sz w:val="23"/>
                <w:szCs w:val="23"/>
              </w:rPr>
              <w:t xml:space="preserve">Разработка ассортимента полуфабрикатов из туш свинины, баранины. </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Подготовка туш мяса свинины, баранины для сложных блюд, используя различные методы, оборудование, инвентарь.</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Контроль качества и безопасности подготовленных полуфабрикатов из мяса свинины, баранины.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30"/>
        </w:trPr>
        <w:tc>
          <w:tcPr>
            <w:tcW w:w="1668" w:type="dxa"/>
            <w:gridSpan w:val="2"/>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Тема 2.3. Технологический процесс приготовления мясных полуфабрикатов из натуральной рубленой массы, из котлетной массы</w:t>
            </w:r>
          </w:p>
          <w:p w:rsidR="0065166A" w:rsidRPr="00E81254" w:rsidRDefault="0065166A" w:rsidP="00CF774E">
            <w:pPr>
              <w:spacing w:after="0" w:line="240" w:lineRule="auto"/>
              <w:jc w:val="both"/>
              <w:rPr>
                <w:rFonts w:ascii="Times New Roman" w:eastAsia="Times New Roman" w:hAnsi="Times New Roman"/>
                <w:bCs/>
                <w:sz w:val="23"/>
                <w:szCs w:val="23"/>
              </w:rPr>
            </w:pPr>
          </w:p>
          <w:p w:rsidR="0065166A" w:rsidRPr="00E81254" w:rsidRDefault="0065166A" w:rsidP="00CF774E">
            <w:pPr>
              <w:spacing w:after="0" w:line="240" w:lineRule="auto"/>
              <w:jc w:val="both"/>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p>
        </w:tc>
        <w:tc>
          <w:tcPr>
            <w:tcW w:w="7229"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10</w:t>
            </w:r>
          </w:p>
        </w:tc>
      </w:tr>
      <w:tr w:rsidR="0065166A" w:rsidRPr="00E81254" w:rsidTr="00CF774E">
        <w:trPr>
          <w:trHeight w:val="1130"/>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7229"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Полуфабрикаты из рубленого мяса. Классификация, ассортимент. Требования к качеству полуфабрикатов. Режимы хранения и реализации. Совместимость, взаимозаменяемость сырья при приготовлении рубленой массы.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58"/>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654" w:type="dxa"/>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258"/>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7229" w:type="dxa"/>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Разработка ассортимента полуфабрикатов из натуральной рубленой и котлетной массы.</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Органоле</w:t>
            </w:r>
            <w:r w:rsidRPr="00E81254">
              <w:rPr>
                <w:rFonts w:ascii="Times New Roman" w:hAnsi="Times New Roman"/>
                <w:sz w:val="23"/>
                <w:szCs w:val="23"/>
              </w:rPr>
              <w:lastRenderedPageBreak/>
              <w:t>п</w:t>
            </w:r>
            <w:r w:rsidRPr="00E81254">
              <w:rPr>
                <w:rFonts w:ascii="Times New Roman" w:hAnsi="Times New Roman"/>
                <w:sz w:val="23"/>
                <w:szCs w:val="23"/>
              </w:rPr>
              <w:lastRenderedPageBreak/>
              <w:t>т</w:t>
            </w:r>
            <w:r w:rsidRPr="00E81254">
              <w:rPr>
                <w:rFonts w:ascii="Times New Roman" w:hAnsi="Times New Roman"/>
                <w:sz w:val="23"/>
                <w:szCs w:val="23"/>
              </w:rPr>
              <w:lastRenderedPageBreak/>
              <w:t>ическая  оценка качества продуктов.</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Расчет  массы   мяса для полуфабрикатов из натуральной рубленой и котлетной массы.</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Организация технологического процесса приготовления полуфабрикатов из натуральной рубленой и котлетной массы.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58"/>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7229" w:type="dxa"/>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Разработка ассортимента полуфабрикатов из натуральной рубленой и котлетной массы.</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Подготовка  полуфабрикатов из натуральной рубленой и котлетной массы  для сложных блюд, используя различные методы, оборудование, инвентарь.</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Контроль качества и безопасности подготовленных полуфабрикатов из натуральной рубленой и котлетной массы.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82"/>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654" w:type="dxa"/>
            <w:gridSpan w:val="3"/>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Практические занятия</w:t>
            </w:r>
          </w:p>
        </w:tc>
        <w:tc>
          <w:tcPr>
            <w:tcW w:w="992" w:type="dxa"/>
            <w:tcBorders>
              <w:left w:val="nil"/>
            </w:tcBorders>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80"/>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tabs>
                <w:tab w:val="left" w:pos="370"/>
                <w:tab w:val="left" w:pos="557"/>
              </w:tabs>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7229" w:type="dxa"/>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color w:val="000000"/>
                <w:sz w:val="23"/>
                <w:szCs w:val="23"/>
              </w:rPr>
              <w:t xml:space="preserve"> Составление схем приготовления полуфабрикатов из натуральной  рубленой и котлетной массы из мяса; проведение расчетов по формулам.</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80"/>
        </w:trPr>
        <w:tc>
          <w:tcPr>
            <w:tcW w:w="1668" w:type="dxa"/>
            <w:gridSpan w:val="2"/>
            <w:vMerge w:val="restart"/>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eastAsia="Times New Roman" w:hAnsi="Times New Roman"/>
                <w:bCs/>
                <w:sz w:val="23"/>
                <w:szCs w:val="23"/>
              </w:rPr>
              <w:t>Тема 2.4.</w:t>
            </w:r>
            <w:r w:rsidRPr="00E81254">
              <w:rPr>
                <w:rFonts w:ascii="Times New Roman" w:hAnsi="Times New Roman"/>
                <w:sz w:val="23"/>
                <w:szCs w:val="23"/>
              </w:rPr>
              <w:t xml:space="preserve"> Обработка субпродуктов, тушек ягнят и молочных поросят.  </w:t>
            </w:r>
          </w:p>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jc w:val="center"/>
              <w:rPr>
                <w:rFonts w:ascii="Times New Roman" w:hAnsi="Times New Roman"/>
                <w:sz w:val="23"/>
                <w:szCs w:val="23"/>
              </w:rPr>
            </w:pPr>
          </w:p>
        </w:tc>
        <w:tc>
          <w:tcPr>
            <w:tcW w:w="7229" w:type="dxa"/>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Содержание</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w:t>
            </w:r>
          </w:p>
        </w:tc>
      </w:tr>
      <w:tr w:rsidR="0065166A" w:rsidRPr="00E81254" w:rsidTr="00CF774E">
        <w:trPr>
          <w:trHeight w:val="1680"/>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7229" w:type="dxa"/>
          </w:tcPr>
          <w:p w:rsidR="0065166A" w:rsidRPr="00E81254" w:rsidRDefault="0065166A" w:rsidP="00CF774E">
            <w:pPr>
              <w:tabs>
                <w:tab w:val="left" w:pos="370"/>
                <w:tab w:val="left" w:pos="557"/>
              </w:tabs>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обработки и приготовления полуфабрикатов из субпродуктов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Ассортимент полуфабрикатов из субпродуктов;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Правила оформления заказа на продукты со склада и приема продуктов со склада и от поставщиков, методы определения качества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132"/>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c>
          <w:tcPr>
            <w:tcW w:w="7229" w:type="dxa"/>
          </w:tcPr>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Основные характеристики и пищевая ценность тушек ягнят, молочных поросят и поросячьей головы.</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Технологический процесс обработки и кулинарное использование субпродуктов.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Температурный и санитарный режим  обработки субпродуктов и приготовления  полуфабрикатов для сложной кулинарной обработки.</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Требования к безопасности хранения.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32"/>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w:t>
            </w:r>
          </w:p>
          <w:p w:rsidR="0065166A" w:rsidRPr="00E81254" w:rsidRDefault="0065166A" w:rsidP="00CF774E">
            <w:pPr>
              <w:spacing w:after="0" w:line="240" w:lineRule="auto"/>
              <w:jc w:val="center"/>
              <w:rPr>
                <w:rFonts w:ascii="Times New Roman" w:hAnsi="Times New Roman"/>
                <w:sz w:val="23"/>
                <w:szCs w:val="23"/>
              </w:rPr>
            </w:pPr>
          </w:p>
        </w:tc>
        <w:tc>
          <w:tcPr>
            <w:tcW w:w="7229" w:type="dxa"/>
          </w:tcPr>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Контроль качества полуфабрикатов из мяса.</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Основные критерии оценки качества мясных полуфабрикатов.</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Органолептический метод определения степени качества  мясных полуфабрикатов. Обеспечение безопасности при охлаждении, замораживании, размораживании при хранении мяса.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92"/>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654" w:type="dxa"/>
            <w:gridSpan w:val="3"/>
          </w:tcPr>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32"/>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7229" w:type="dxa"/>
          </w:tcPr>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Расчет сырья, определение количества порций при обработке субпродуктов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0"/>
        </w:trPr>
        <w:tc>
          <w:tcPr>
            <w:tcW w:w="9322" w:type="dxa"/>
            <w:gridSpan w:val="5"/>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eastAsia="Times New Roman" w:hAnsi="Times New Roman"/>
                <w:bCs/>
                <w:sz w:val="23"/>
                <w:szCs w:val="23"/>
              </w:rPr>
              <w:t>Самостоятельная работа при изучении раздела ПМ 2.</w:t>
            </w:r>
            <w:r w:rsidRPr="00E81254">
              <w:rPr>
                <w:rFonts w:ascii="Times New Roman" w:hAnsi="Times New Roman"/>
                <w:i/>
                <w:sz w:val="23"/>
                <w:szCs w:val="23"/>
              </w:rPr>
              <w:t xml:space="preserve"> </w:t>
            </w:r>
            <w:r w:rsidRPr="00E81254">
              <w:rPr>
                <w:rFonts w:ascii="Times New Roman" w:hAnsi="Times New Roman"/>
                <w:sz w:val="23"/>
                <w:szCs w:val="23"/>
              </w:rPr>
              <w:t>Принципы организации производства полуфабрикатов из мяса  для сложной  кулинарной продукции</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Работа с нормативно-технологической документацией.</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Подготовка к  практическим занятиям с использованием методических рекомендаций. преподавателя, оформление лабораторно-практических работ, отчетов и подготовка к их защите.</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Самостоятельное выполнение схем и подготовка технологической документации согласно государственным стандартам.</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Решение ситуационных задач по теме «Технология обработки мяса».</w:t>
            </w:r>
          </w:p>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hAnsi="Times New Roman"/>
                <w:sz w:val="23"/>
                <w:szCs w:val="23"/>
              </w:rPr>
              <w:t>Выполнение рефератов по теме «Технология обработки субпродуктов».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20</w:t>
            </w:r>
          </w:p>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c>
          <w:tcPr>
            <w:tcW w:w="9322" w:type="dxa"/>
            <w:gridSpan w:val="5"/>
          </w:tcPr>
          <w:p w:rsidR="00397351" w:rsidRPr="00E81254" w:rsidRDefault="00397351" w:rsidP="00397351">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Производственная практика</w:t>
            </w:r>
            <w:r>
              <w:rPr>
                <w:rFonts w:ascii="Times New Roman" w:eastAsia="Times New Roman" w:hAnsi="Times New Roman"/>
                <w:bCs/>
                <w:sz w:val="23"/>
                <w:szCs w:val="23"/>
              </w:rPr>
              <w:t xml:space="preserve"> (по профилю специальности)</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 xml:space="preserve">Виды работ </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1. Выполнение должностных обязанностей на рабочем месте повара мясного  цеха. Выбирать и безопасно пользоваться оборудованием, инвентарем мясного цеха. Принимать решения по организации процессов подготовки  рабочего места повара в мясном цехе.</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 xml:space="preserve"> 2. Разработка ассортимента  полуфабрикатов из мяса для сложной кулинарной продукции.</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Приобретение навыков  расчета массы сырья и полуфабрикатов для приготовления полуфабрикатов  для сложной кулинарной продукции</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 xml:space="preserve">3. Участие в организации технологического процесса приготовления полуфабрикатов из мяса </w:t>
            </w:r>
            <w:r w:rsidRPr="00E81254">
              <w:rPr>
                <w:rFonts w:ascii="Times New Roman" w:eastAsia="Times New Roman" w:hAnsi="Times New Roman"/>
                <w:bCs/>
                <w:sz w:val="23"/>
                <w:szCs w:val="23"/>
              </w:rPr>
              <w:lastRenderedPageBreak/>
              <w:t>для сложной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20</w:t>
            </w:r>
          </w:p>
        </w:tc>
      </w:tr>
      <w:tr w:rsidR="0065166A" w:rsidRPr="00E81254" w:rsidTr="00CF774E">
        <w:trPr>
          <w:trHeight w:val="417"/>
        </w:trPr>
        <w:tc>
          <w:tcPr>
            <w:tcW w:w="9322" w:type="dxa"/>
            <w:gridSpan w:val="5"/>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Раздел ПМ 3. Обработка рыбы и приготовление полуфабрикатов для сложной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36</w:t>
            </w:r>
          </w:p>
        </w:tc>
      </w:tr>
      <w:tr w:rsidR="0065166A" w:rsidRPr="00E81254" w:rsidTr="00CF774E">
        <w:trPr>
          <w:trHeight w:val="284"/>
        </w:trPr>
        <w:tc>
          <w:tcPr>
            <w:tcW w:w="1668" w:type="dxa"/>
            <w:gridSpan w:val="2"/>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3.1. Обработка рыбы</w:t>
            </w: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hAnsi="Times New Roman"/>
                <w:sz w:val="23"/>
                <w:szCs w:val="23"/>
              </w:rPr>
            </w:pPr>
          </w:p>
        </w:tc>
        <w:tc>
          <w:tcPr>
            <w:tcW w:w="7654" w:type="dxa"/>
            <w:gridSpan w:val="3"/>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Содержание</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18</w:t>
            </w:r>
          </w:p>
        </w:tc>
      </w:tr>
      <w:tr w:rsidR="0065166A" w:rsidRPr="00E81254" w:rsidTr="00CF774E">
        <w:trPr>
          <w:trHeight w:val="895"/>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7229" w:type="dxa"/>
          </w:tcPr>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обработки рыбы.</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Виды рыб и требования  к их  качеству для приготовления сложных блюд.</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Обработка рыбы с костным скелетом. Вымачивание соленой рыбы.</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Разделка рыбы (целиком, пластованной, филе)</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Особенности обработки  рыб с костным скелетом.</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895"/>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7229" w:type="dxa"/>
          </w:tcPr>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 xml:space="preserve">Основные критерии оценки качества подготовленных полуфабрикатов из рыбы. Методы обработки и подготовки рыбы для приготовления сложных блюд.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703"/>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7229" w:type="dxa"/>
          </w:tcPr>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полуфабрикатов из рыбы.</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 xml:space="preserve"> Виды технологического оборудования и производственного инвентаря и его безопасное использование при подготовке рыбы</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Проведение оценки качества и безопасности полуфабрикатов.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703"/>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4</w:t>
            </w:r>
          </w:p>
        </w:tc>
        <w:tc>
          <w:tcPr>
            <w:tcW w:w="7229" w:type="dxa"/>
          </w:tcPr>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 xml:space="preserve">Основные критерии оценки качества полуфабрикатов из рыбы. </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Органолептический метод определения степени готовности и качества полуфабрикатов из рыбы.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50"/>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654" w:type="dxa"/>
            <w:gridSpan w:val="3"/>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Практические занятия</w:t>
            </w:r>
            <w:r w:rsidRPr="00E81254">
              <w:rPr>
                <w:rFonts w:ascii="Times New Roman" w:eastAsia="Times New Roman" w:hAnsi="Times New Roman"/>
                <w:bCs/>
                <w:sz w:val="23"/>
                <w:szCs w:val="23"/>
              </w:rPr>
              <w:t xml:space="preserve">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253"/>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 Расчет по формулам для определения  массы брутто, нетто.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53"/>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7229"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Расчеты по формулам для определения выхода полуфабрикатов из рыбы.</w:t>
            </w:r>
          </w:p>
        </w:tc>
        <w:tc>
          <w:tcPr>
            <w:tcW w:w="992" w:type="dxa"/>
            <w:tcBorders>
              <w:bottom w:val="nil"/>
            </w:tcBorders>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52"/>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654" w:type="dxa"/>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w:t>
            </w:r>
          </w:p>
        </w:tc>
      </w:tr>
      <w:tr w:rsidR="0065166A" w:rsidRPr="00E81254" w:rsidTr="00CF774E">
        <w:trPr>
          <w:trHeight w:val="432"/>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7229" w:type="dxa"/>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Разработка ассортимента полуфабрикатов из рыбы.</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Органолептическая  оценка качество продуктов.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32"/>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7229" w:type="dxa"/>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Разработка ассортимента полуфабрикатов из рыбы.</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Организация технологического процесса обработки рыбы.</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Подготовка рыбы для сложных блюд, используя различные методы, оборудование, инвентарь.</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32"/>
        </w:trPr>
        <w:tc>
          <w:tcPr>
            <w:tcW w:w="1668" w:type="dxa"/>
            <w:gridSpan w:val="2"/>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3</w:t>
            </w:r>
          </w:p>
        </w:tc>
        <w:tc>
          <w:tcPr>
            <w:tcW w:w="7229" w:type="dxa"/>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Разработка ассортимента полуфабрикатов из рыбы.</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Контроль качества и безопасности подготовленных полуфабрикатов из рыбы.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367"/>
        </w:trPr>
        <w:tc>
          <w:tcPr>
            <w:tcW w:w="1668" w:type="dxa"/>
            <w:gridSpan w:val="2"/>
            <w:vMerge w:val="restart"/>
            <w:shd w:val="clear" w:color="auto" w:fill="FFFFFF"/>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3.2. Обработка рыбы с костно-хрящевым скелетом</w:t>
            </w: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tc>
        <w:tc>
          <w:tcPr>
            <w:tcW w:w="7654" w:type="dxa"/>
            <w:gridSpan w:val="3"/>
            <w:shd w:val="clear" w:color="auto" w:fill="FFFFFF"/>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Содержание</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w:t>
            </w:r>
          </w:p>
        </w:tc>
      </w:tr>
      <w:tr w:rsidR="0065166A" w:rsidRPr="00E81254" w:rsidTr="00CF774E">
        <w:trPr>
          <w:trHeight w:val="367"/>
        </w:trPr>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1</w:t>
            </w:r>
          </w:p>
          <w:p w:rsidR="0065166A" w:rsidRPr="00E81254" w:rsidRDefault="0065166A" w:rsidP="00CF774E">
            <w:pPr>
              <w:spacing w:after="0" w:line="240" w:lineRule="auto"/>
              <w:rPr>
                <w:rFonts w:ascii="Times New Roman" w:hAnsi="Times New Roman"/>
                <w:sz w:val="23"/>
                <w:szCs w:val="23"/>
              </w:rPr>
            </w:pPr>
          </w:p>
        </w:tc>
        <w:tc>
          <w:tcPr>
            <w:tcW w:w="7229" w:type="dxa"/>
            <w:shd w:val="clear" w:color="auto" w:fill="FFFFFF"/>
          </w:tcPr>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Характеристика осетровой рыбы.</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Порционирование  и изготовление полуфабрикатов из осетровой рыбы.</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 Варианты подбора пряностей и приправ при приготовлении полуфабрикатов из рыбы.</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Технология приготовления начинок для фарширования рыбы.</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40"/>
        </w:trPr>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654" w:type="dxa"/>
            <w:gridSpan w:val="3"/>
            <w:shd w:val="clear" w:color="auto" w:fill="FFFFFF"/>
          </w:tcPr>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sz w:val="23"/>
                <w:szCs w:val="23"/>
              </w:rPr>
              <w:t>Практические занятия</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367"/>
        </w:trPr>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1</w:t>
            </w:r>
          </w:p>
        </w:tc>
        <w:tc>
          <w:tcPr>
            <w:tcW w:w="7229" w:type="dxa"/>
            <w:shd w:val="clear" w:color="auto" w:fill="FFFFFF"/>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по формулам для определения  массы брутто, нетто для приготовления полуфабрикатов из рыбы</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321"/>
        </w:trPr>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2</w:t>
            </w:r>
          </w:p>
        </w:tc>
        <w:tc>
          <w:tcPr>
            <w:tcW w:w="7229" w:type="dxa"/>
            <w:shd w:val="clear" w:color="auto" w:fill="FFFFFF"/>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по формулам для определения выхода полуфабрикатов из осетровой рыбы</w:t>
            </w:r>
          </w:p>
        </w:tc>
        <w:tc>
          <w:tcPr>
            <w:tcW w:w="992" w:type="dxa"/>
            <w:shd w:val="clear" w:color="auto" w:fill="FFFFFF"/>
          </w:tcPr>
          <w:p w:rsidR="0065166A" w:rsidRPr="00E81254" w:rsidRDefault="0065166A" w:rsidP="00CF774E">
            <w:pPr>
              <w:tabs>
                <w:tab w:val="left" w:pos="370"/>
                <w:tab w:val="left" w:pos="557"/>
              </w:tabs>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r>
      <w:tr w:rsidR="0065166A" w:rsidRPr="00E81254" w:rsidTr="00CF774E">
        <w:trPr>
          <w:trHeight w:val="176"/>
        </w:trPr>
        <w:tc>
          <w:tcPr>
            <w:tcW w:w="1668" w:type="dxa"/>
            <w:gridSpan w:val="2"/>
            <w:vMerge w:val="restart"/>
            <w:shd w:val="clear" w:color="auto" w:fill="FFFFFF"/>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Тема 3.3. Технология приготовления рыбной </w:t>
            </w:r>
            <w:r w:rsidRPr="00E81254">
              <w:rPr>
                <w:rFonts w:ascii="Times New Roman" w:hAnsi="Times New Roman"/>
                <w:sz w:val="23"/>
                <w:szCs w:val="23"/>
              </w:rPr>
              <w:t>котлетной и кнельной массы и полуфабрикатов для сложной кулинарной продукции. Обработка и кулинарное использование нерыбных продуктов моря</w:t>
            </w:r>
          </w:p>
        </w:tc>
        <w:tc>
          <w:tcPr>
            <w:tcW w:w="425" w:type="dxa"/>
            <w:gridSpan w:val="2"/>
            <w:shd w:val="clear" w:color="auto" w:fill="FFFFFF"/>
          </w:tcPr>
          <w:p w:rsidR="0065166A" w:rsidRPr="00E81254" w:rsidRDefault="0065166A" w:rsidP="00CF774E">
            <w:pPr>
              <w:spacing w:after="0" w:line="240" w:lineRule="auto"/>
              <w:rPr>
                <w:rFonts w:ascii="Times New Roman" w:hAnsi="Times New Roman"/>
                <w:color w:val="000000"/>
                <w:sz w:val="23"/>
                <w:szCs w:val="23"/>
              </w:rPr>
            </w:pPr>
          </w:p>
        </w:tc>
        <w:tc>
          <w:tcPr>
            <w:tcW w:w="7229" w:type="dxa"/>
            <w:tcBorders>
              <w:top w:val="nil"/>
            </w:tcBorders>
            <w:shd w:val="clear" w:color="auto" w:fill="FFFFFF"/>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Содержание</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12</w:t>
            </w:r>
          </w:p>
        </w:tc>
      </w:tr>
      <w:tr w:rsidR="0065166A" w:rsidRPr="00E81254" w:rsidTr="00CF774E">
        <w:trPr>
          <w:trHeight w:val="176"/>
        </w:trPr>
        <w:tc>
          <w:tcPr>
            <w:tcW w:w="1668" w:type="dxa"/>
            <w:gridSpan w:val="2"/>
            <w:vMerge/>
            <w:shd w:val="clear" w:color="auto" w:fill="FFFFFF"/>
          </w:tcPr>
          <w:p w:rsidR="0065166A" w:rsidRPr="00E81254" w:rsidRDefault="0065166A" w:rsidP="00CF774E">
            <w:pPr>
              <w:spacing w:after="0" w:line="240" w:lineRule="auto"/>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1</w:t>
            </w:r>
          </w:p>
        </w:tc>
        <w:tc>
          <w:tcPr>
            <w:tcW w:w="7229" w:type="dxa"/>
            <w:tcBorders>
              <w:top w:val="nil"/>
            </w:tcBorders>
            <w:shd w:val="clear" w:color="auto" w:fill="FFFFFF"/>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котлетной и кнельной массы, Приготовление полуфабрикатов из котлетной и кнельной масс.</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76"/>
        </w:trPr>
        <w:tc>
          <w:tcPr>
            <w:tcW w:w="1668" w:type="dxa"/>
            <w:gridSpan w:val="2"/>
            <w:vMerge/>
            <w:shd w:val="clear" w:color="auto" w:fill="FFFFFF"/>
          </w:tcPr>
          <w:p w:rsidR="0065166A" w:rsidRPr="00E81254" w:rsidRDefault="0065166A" w:rsidP="00CF774E">
            <w:pPr>
              <w:spacing w:after="0" w:line="240" w:lineRule="auto"/>
              <w:rPr>
                <w:rFonts w:ascii="Times New Roman" w:eastAsia="Times New Roman" w:hAnsi="Times New Roman"/>
                <w:bCs/>
                <w:sz w:val="23"/>
                <w:szCs w:val="23"/>
              </w:rPr>
            </w:pPr>
          </w:p>
        </w:tc>
        <w:tc>
          <w:tcPr>
            <w:tcW w:w="425" w:type="dxa"/>
            <w:gridSpan w:val="2"/>
            <w:vMerge w:val="restart"/>
            <w:shd w:val="clear" w:color="auto" w:fill="FFFFFF"/>
          </w:tcPr>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2</w:t>
            </w:r>
          </w:p>
        </w:tc>
        <w:tc>
          <w:tcPr>
            <w:tcW w:w="7229" w:type="dxa"/>
            <w:vMerge w:val="restart"/>
            <w:tcBorders>
              <w:top w:val="nil"/>
            </w:tcBorders>
            <w:shd w:val="clear" w:color="auto" w:fill="FFFFFF"/>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Классификация и ассортимент нерыбных продуктов моря Обработка и кулинарное использование нерыбных продуктов моря.</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Централизованное производство рыбных полуфабрикатов.</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76"/>
        </w:trPr>
        <w:tc>
          <w:tcPr>
            <w:tcW w:w="1668" w:type="dxa"/>
            <w:gridSpan w:val="2"/>
            <w:vMerge/>
            <w:shd w:val="clear" w:color="auto" w:fill="FFFFFF"/>
          </w:tcPr>
          <w:p w:rsidR="0065166A" w:rsidRPr="00E81254" w:rsidRDefault="0065166A" w:rsidP="00CF774E">
            <w:pPr>
              <w:spacing w:after="0" w:line="240" w:lineRule="auto"/>
              <w:rPr>
                <w:rFonts w:ascii="Times New Roman" w:eastAsia="Times New Roman" w:hAnsi="Times New Roman"/>
                <w:bCs/>
                <w:sz w:val="23"/>
                <w:szCs w:val="23"/>
              </w:rPr>
            </w:pPr>
          </w:p>
        </w:tc>
        <w:tc>
          <w:tcPr>
            <w:tcW w:w="425" w:type="dxa"/>
            <w:gridSpan w:val="2"/>
            <w:vMerge/>
            <w:shd w:val="clear" w:color="auto" w:fill="FFFFFF"/>
          </w:tcPr>
          <w:p w:rsidR="0065166A" w:rsidRPr="00E81254" w:rsidRDefault="0065166A" w:rsidP="00CF774E">
            <w:pPr>
              <w:spacing w:after="0" w:line="240" w:lineRule="auto"/>
              <w:rPr>
                <w:rFonts w:ascii="Times New Roman" w:hAnsi="Times New Roman"/>
                <w:color w:val="000000"/>
                <w:sz w:val="23"/>
                <w:szCs w:val="23"/>
              </w:rPr>
            </w:pPr>
          </w:p>
        </w:tc>
        <w:tc>
          <w:tcPr>
            <w:tcW w:w="7229" w:type="dxa"/>
            <w:vMerge/>
            <w:shd w:val="clear" w:color="auto" w:fill="FFFFFF"/>
          </w:tcPr>
          <w:p w:rsidR="0065166A" w:rsidRPr="00E81254" w:rsidRDefault="0065166A" w:rsidP="00CF774E">
            <w:pPr>
              <w:spacing w:after="0" w:line="240" w:lineRule="auto"/>
              <w:jc w:val="both"/>
              <w:rPr>
                <w:rFonts w:ascii="Times New Roman" w:hAnsi="Times New Roman"/>
                <w:sz w:val="23"/>
                <w:szCs w:val="23"/>
              </w:rPr>
            </w:pP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rPr>
          <w:trHeight w:val="337"/>
        </w:trPr>
        <w:tc>
          <w:tcPr>
            <w:tcW w:w="1668" w:type="dxa"/>
            <w:gridSpan w:val="2"/>
            <w:vMerge/>
            <w:shd w:val="clear" w:color="auto" w:fill="FFFFFF"/>
          </w:tcPr>
          <w:p w:rsidR="0065166A" w:rsidRPr="00E81254" w:rsidRDefault="0065166A" w:rsidP="00CF774E">
            <w:pPr>
              <w:spacing w:after="0" w:line="240" w:lineRule="auto"/>
              <w:rPr>
                <w:rFonts w:ascii="Times New Roman" w:eastAsia="Times New Roman" w:hAnsi="Times New Roman"/>
                <w:bCs/>
                <w:sz w:val="23"/>
                <w:szCs w:val="23"/>
              </w:rPr>
            </w:pPr>
          </w:p>
        </w:tc>
        <w:tc>
          <w:tcPr>
            <w:tcW w:w="7654" w:type="dxa"/>
            <w:gridSpan w:val="3"/>
            <w:shd w:val="clear" w:color="auto" w:fill="FFFFFF"/>
          </w:tcPr>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sz w:val="23"/>
                <w:szCs w:val="23"/>
              </w:rPr>
              <w:t>Практические занятия</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337"/>
        </w:trPr>
        <w:tc>
          <w:tcPr>
            <w:tcW w:w="1668" w:type="dxa"/>
            <w:gridSpan w:val="2"/>
            <w:vMerge/>
            <w:shd w:val="clear" w:color="auto" w:fill="FFFFFF"/>
          </w:tcPr>
          <w:p w:rsidR="0065166A" w:rsidRPr="00E81254" w:rsidRDefault="0065166A" w:rsidP="00CF774E">
            <w:pPr>
              <w:spacing w:after="0" w:line="240" w:lineRule="auto"/>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1</w:t>
            </w:r>
          </w:p>
        </w:tc>
        <w:tc>
          <w:tcPr>
            <w:tcW w:w="7229" w:type="dxa"/>
            <w:shd w:val="clear" w:color="auto" w:fill="FFFFFF"/>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массы рыбы для приготовления полуфабрикатов из натуральной рубленой и котлетной массы рыбы.</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337"/>
        </w:trPr>
        <w:tc>
          <w:tcPr>
            <w:tcW w:w="1668" w:type="dxa"/>
            <w:gridSpan w:val="2"/>
            <w:vMerge/>
            <w:shd w:val="clear" w:color="auto" w:fill="FFFFFF"/>
          </w:tcPr>
          <w:p w:rsidR="0065166A" w:rsidRPr="00E81254" w:rsidRDefault="0065166A" w:rsidP="00CF774E">
            <w:pPr>
              <w:spacing w:after="0" w:line="240" w:lineRule="auto"/>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2</w:t>
            </w:r>
          </w:p>
        </w:tc>
        <w:tc>
          <w:tcPr>
            <w:tcW w:w="7229" w:type="dxa"/>
            <w:shd w:val="clear" w:color="auto" w:fill="FFFFFF"/>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по формулам для определения массы брутто, нетто для полуфабрикатов из рыбы.</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654" w:type="dxa"/>
            <w:gridSpan w:val="3"/>
            <w:shd w:val="clear" w:color="auto" w:fill="FFFFFF"/>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color w:val="000000"/>
                <w:sz w:val="23"/>
                <w:szCs w:val="23"/>
              </w:rPr>
              <w:t>Лабораторные занятия</w:t>
            </w:r>
          </w:p>
        </w:tc>
        <w:tc>
          <w:tcPr>
            <w:tcW w:w="992" w:type="dxa"/>
            <w:shd w:val="clear" w:color="auto" w:fill="FFFFFF"/>
          </w:tcPr>
          <w:p w:rsidR="0065166A" w:rsidRPr="00E81254" w:rsidRDefault="0065166A" w:rsidP="00CF774E">
            <w:pPr>
              <w:spacing w:after="0" w:line="240" w:lineRule="auto"/>
              <w:jc w:val="center"/>
              <w:rPr>
                <w:rFonts w:ascii="Times New Roman" w:hAnsi="Times New Roman"/>
                <w:color w:val="000000"/>
                <w:sz w:val="23"/>
                <w:szCs w:val="23"/>
              </w:rPr>
            </w:pPr>
            <w:r w:rsidRPr="00E81254">
              <w:rPr>
                <w:rFonts w:ascii="Times New Roman" w:hAnsi="Times New Roman"/>
                <w:color w:val="000000"/>
                <w:sz w:val="23"/>
                <w:szCs w:val="23"/>
              </w:rPr>
              <w:t>4</w:t>
            </w:r>
          </w:p>
        </w:tc>
      </w:tr>
      <w:tr w:rsidR="0065166A" w:rsidRPr="00E81254" w:rsidTr="00CF774E">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p w:rsidR="0065166A" w:rsidRPr="00E81254" w:rsidRDefault="0065166A" w:rsidP="00CF774E">
            <w:pPr>
              <w:spacing w:after="0" w:line="240" w:lineRule="auto"/>
              <w:jc w:val="center"/>
              <w:rPr>
                <w:rFonts w:ascii="Times New Roman" w:hAnsi="Times New Roman"/>
                <w:sz w:val="23"/>
                <w:szCs w:val="23"/>
              </w:rPr>
            </w:pPr>
          </w:p>
        </w:tc>
        <w:tc>
          <w:tcPr>
            <w:tcW w:w="7229" w:type="dxa"/>
            <w:shd w:val="clear" w:color="auto" w:fill="FFFFFF"/>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 xml:space="preserve">Разработка ассортимента полуфабрикатов из рыбной натуральной рубленой и котлетной массы.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Организация технологического процесса.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Варианты подбора пряностей и приправ при приготовлении полуфабрикатов из рыбы.</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Способы минимизации отходов при подготовке рыбы для приготовления сложных блюд.</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c>
          <w:tcPr>
            <w:tcW w:w="7229" w:type="dxa"/>
            <w:shd w:val="clear" w:color="auto" w:fill="FFFFFF"/>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 xml:space="preserve">Разработка ассортимента полуфабрикатов из рыбной натуральной рубленой и котлетной массы.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Приготовление полуфабрикатов из натуральной рубленной и котлетной массы.</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Технология приготовления начинок для фарширования рыбы.</w:t>
            </w:r>
          </w:p>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sz w:val="23"/>
                <w:szCs w:val="23"/>
              </w:rPr>
              <w:t>Подготовка  полуфабрикатов из натуральной рубленой и котлетной массы  для сложных блюд, используя различные методы, оборудование, инвентарь. Контроль качества и безопасности подготовленных полуфабрикато</w:t>
            </w:r>
            <w:r w:rsidRPr="00E81254">
              <w:rPr>
                <w:rFonts w:ascii="Times New Roman" w:hAnsi="Times New Roman"/>
                <w:sz w:val="23"/>
                <w:szCs w:val="23"/>
              </w:rPr>
              <w:lastRenderedPageBreak/>
              <w:t>в из натуральной рубленой и котлетной массы.</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9322" w:type="dxa"/>
            <w:gridSpan w:val="5"/>
            <w:shd w:val="clear" w:color="auto" w:fill="FFFFFF"/>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eastAsia="Times New Roman" w:hAnsi="Times New Roman"/>
                <w:bCs/>
                <w:sz w:val="23"/>
                <w:szCs w:val="23"/>
              </w:rPr>
              <w:t>Самостоятельная работа при изучении раздела ПМ</w:t>
            </w:r>
            <w:r w:rsidRPr="00E81254">
              <w:rPr>
                <w:rFonts w:ascii="Times New Roman" w:hAnsi="Times New Roman"/>
                <w:i/>
                <w:sz w:val="23"/>
                <w:szCs w:val="23"/>
              </w:rPr>
              <w:t xml:space="preserve"> </w:t>
            </w:r>
            <w:r w:rsidRPr="00E81254">
              <w:rPr>
                <w:rFonts w:ascii="Times New Roman" w:hAnsi="Times New Roman"/>
                <w:sz w:val="23"/>
                <w:szCs w:val="23"/>
              </w:rPr>
              <w:t>3. Обработка рыбы и приготовление полуфабрикатов для сложной кулинарной продукции.</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Виды современного оборудования, используемы при приготовлении полуфабрикатов для сложной кулинарной продукции</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Составление таблиц «Требования к качеству, сроки реализации  полуфабрикатов из рыбы для сложной кулинарной продукции»</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Подготовка к лабораторным работам и практическим занятиям с использованием методических рекомендаций, оформление лабораторных и практических работ, отчетов и подготовка к их защите.</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Решение ситуационных задач.</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Выполнение рефератов по заданию преподавателя.</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eastAsia="Times New Roman" w:hAnsi="Times New Roman"/>
                <w:bCs/>
                <w:sz w:val="23"/>
                <w:szCs w:val="23"/>
              </w:rPr>
              <w:t xml:space="preserve"> 18</w:t>
            </w:r>
          </w:p>
        </w:tc>
      </w:tr>
      <w:tr w:rsidR="0065166A" w:rsidRPr="00E81254" w:rsidTr="00CF774E">
        <w:tc>
          <w:tcPr>
            <w:tcW w:w="9322" w:type="dxa"/>
            <w:gridSpan w:val="5"/>
            <w:shd w:val="clear" w:color="auto" w:fill="FFFFFF"/>
          </w:tcPr>
          <w:p w:rsidR="00397351" w:rsidRPr="00E81254" w:rsidRDefault="00397351" w:rsidP="00397351">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Производственная практика</w:t>
            </w:r>
            <w:r>
              <w:rPr>
                <w:rFonts w:ascii="Times New Roman" w:eastAsia="Times New Roman" w:hAnsi="Times New Roman"/>
                <w:bCs/>
                <w:sz w:val="23"/>
                <w:szCs w:val="23"/>
              </w:rPr>
              <w:t xml:space="preserve"> (по профилю специальности)</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 xml:space="preserve">Виды работ: </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1.Выполнение должностных обязанностей на рабочем месте повара рыбного  цеха. Выбирать и безопасно пользоваться оборудованием, инвентарем рыбного цеха. Принимать решения по организации процессов подготовки  рабочего места повара в рыбном цехе</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2.Разработка ассортимента  полуфабрикатов из рыбы для сложной кулинарной продукции.</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Приобретение навыков  расчета массы сырья и полуфабрикатов для приготовления полуфабрикатов  для сложной кулинарной продукции</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3. Участие в организации технологического процесса приготовления полуфабрикатов из рыбы для сложной кулинарной продукции.</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24</w:t>
            </w:r>
          </w:p>
        </w:tc>
      </w:tr>
      <w:tr w:rsidR="0065166A" w:rsidRPr="00E81254" w:rsidTr="00CF774E">
        <w:trPr>
          <w:trHeight w:val="556"/>
        </w:trPr>
        <w:tc>
          <w:tcPr>
            <w:tcW w:w="9322" w:type="dxa"/>
            <w:gridSpan w:val="5"/>
            <w:shd w:val="clear" w:color="auto" w:fill="FFFFFF"/>
          </w:tcPr>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ПМ  4. Обработка домашней птицы и приготовление полуфабрикатов для сложной кулинарной продукции.</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30</w:t>
            </w:r>
          </w:p>
        </w:tc>
      </w:tr>
      <w:tr w:rsidR="0065166A" w:rsidRPr="00E81254" w:rsidTr="00CF774E">
        <w:tc>
          <w:tcPr>
            <w:tcW w:w="1668" w:type="dxa"/>
            <w:gridSpan w:val="2"/>
            <w:vMerge w:val="restart"/>
            <w:shd w:val="clear" w:color="auto" w:fill="FFFFFF"/>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Тема 4.1 Технология приготовления  полуфабрикатов из птицы  для сложных кулинарных блюд </w:t>
            </w:r>
          </w:p>
        </w:tc>
        <w:tc>
          <w:tcPr>
            <w:tcW w:w="7654" w:type="dxa"/>
            <w:gridSpan w:val="3"/>
            <w:shd w:val="clear" w:color="auto" w:fill="FFFFFF"/>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Содержание</w:t>
            </w:r>
          </w:p>
        </w:tc>
        <w:tc>
          <w:tcPr>
            <w:tcW w:w="992" w:type="dxa"/>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30</w:t>
            </w:r>
          </w:p>
        </w:tc>
      </w:tr>
      <w:tr w:rsidR="0065166A" w:rsidRPr="00E81254" w:rsidTr="00CF774E">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7229" w:type="dxa"/>
            <w:shd w:val="clear" w:color="auto" w:fill="FFFFFF"/>
          </w:tcPr>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Характеристика сырья. Кулинарное использование птицы.</w:t>
            </w:r>
          </w:p>
        </w:tc>
        <w:tc>
          <w:tcPr>
            <w:tcW w:w="992" w:type="dxa"/>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r>
      <w:tr w:rsidR="0065166A" w:rsidRPr="00E81254" w:rsidTr="00CF774E">
        <w:trPr>
          <w:trHeight w:val="797"/>
        </w:trPr>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7229" w:type="dxa"/>
            <w:shd w:val="clear" w:color="auto" w:fill="FFFFFF"/>
          </w:tcPr>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Технологический процесс  механической обработки птицы, дичи и кроликов, приготовление полуфабрикатов целыми тушками.</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Ассортимент полуфабрикатов из домашней птицы.</w:t>
            </w:r>
          </w:p>
        </w:tc>
        <w:tc>
          <w:tcPr>
            <w:tcW w:w="992" w:type="dxa"/>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r>
      <w:tr w:rsidR="0065166A" w:rsidRPr="00E81254" w:rsidTr="00CF774E">
        <w:trPr>
          <w:trHeight w:val="1080"/>
        </w:trPr>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7229" w:type="dxa"/>
            <w:shd w:val="clear" w:color="auto" w:fill="FFFFFF"/>
          </w:tcPr>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Правила оформления заказа на продукты со склада и приемы продуктов со склада и от поставщиков и методы определения их качества.</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eastAsia="Times New Roman" w:hAnsi="Times New Roman"/>
                <w:bCs/>
                <w:sz w:val="23"/>
                <w:szCs w:val="23"/>
              </w:rPr>
              <w:t>Требования к качеству обработанной домашней птицы.</w:t>
            </w:r>
          </w:p>
        </w:tc>
        <w:tc>
          <w:tcPr>
            <w:tcW w:w="992" w:type="dxa"/>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r>
      <w:tr w:rsidR="0065166A" w:rsidRPr="00E81254" w:rsidTr="00CF774E">
        <w:trPr>
          <w:trHeight w:val="820"/>
        </w:trPr>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4</w:t>
            </w:r>
          </w:p>
        </w:tc>
        <w:tc>
          <w:tcPr>
            <w:tcW w:w="7229" w:type="dxa"/>
            <w:shd w:val="clear" w:color="auto" w:fill="FFFFFF"/>
          </w:tcPr>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Технологический процесс приготовления полуфабрикатов из филе птицы. Технология приготовления начинок для фарширования птицы.</w:t>
            </w:r>
          </w:p>
        </w:tc>
        <w:tc>
          <w:tcPr>
            <w:tcW w:w="992" w:type="dxa"/>
            <w:tcBorders>
              <w:top w:val="nil"/>
            </w:tcBorders>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118"/>
        </w:trPr>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5</w:t>
            </w:r>
          </w:p>
        </w:tc>
        <w:tc>
          <w:tcPr>
            <w:tcW w:w="7229" w:type="dxa"/>
            <w:shd w:val="clear" w:color="auto" w:fill="FFFFFF"/>
          </w:tcPr>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Методы обработки и подготовки домашней птицы для приготовления сложных блюд. Виды технологического оборудования и производственного инвентаря и его безопасное использование при подготовке домашней птицы.</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6.</w:t>
            </w:r>
          </w:p>
        </w:tc>
        <w:tc>
          <w:tcPr>
            <w:tcW w:w="7229" w:type="dxa"/>
            <w:shd w:val="clear" w:color="auto" w:fill="FFFFFF"/>
          </w:tcPr>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котлетной и кнельной массы и полуфабрикатов из домашней  птицы, основные характеристики и пищевая ценность утиной и гусиной печени, основные критерии оценки качества</w:t>
            </w:r>
          </w:p>
        </w:tc>
        <w:tc>
          <w:tcPr>
            <w:tcW w:w="992" w:type="dxa"/>
            <w:tcBorders>
              <w:top w:val="nil"/>
            </w:tcBorders>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7.</w:t>
            </w:r>
          </w:p>
        </w:tc>
        <w:tc>
          <w:tcPr>
            <w:tcW w:w="7229" w:type="dxa"/>
            <w:shd w:val="clear" w:color="auto" w:fill="FFFFFF"/>
          </w:tcPr>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Централизованное производство полуфабрикатов из птицы. Использование пищевых отходов.</w:t>
            </w:r>
          </w:p>
        </w:tc>
        <w:tc>
          <w:tcPr>
            <w:tcW w:w="992" w:type="dxa"/>
            <w:tcBorders>
              <w:top w:val="nil"/>
            </w:tcBorders>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8.</w:t>
            </w:r>
          </w:p>
        </w:tc>
        <w:tc>
          <w:tcPr>
            <w:tcW w:w="7229" w:type="dxa"/>
            <w:shd w:val="clear" w:color="auto" w:fill="FFFFFF"/>
          </w:tcPr>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 xml:space="preserve">Температурный </w:t>
            </w:r>
            <w:r w:rsidRPr="00E81254">
              <w:rPr>
                <w:rFonts w:ascii="Times New Roman" w:hAnsi="Times New Roman"/>
                <w:sz w:val="23"/>
                <w:szCs w:val="23"/>
              </w:rPr>
              <w:lastRenderedPageBreak/>
              <w:t>и санитарный режим  обраб</w:t>
            </w:r>
            <w:r w:rsidRPr="00E81254">
              <w:rPr>
                <w:rFonts w:ascii="Times New Roman" w:hAnsi="Times New Roman"/>
                <w:sz w:val="23"/>
                <w:szCs w:val="23"/>
              </w:rPr>
              <w:lastRenderedPageBreak/>
              <w:t>отки тушек птицы  и приготовления  полуфабрикатов для сложной кулинарной обработки. Требования к безопасности хранения</w:t>
            </w:r>
          </w:p>
        </w:tc>
        <w:tc>
          <w:tcPr>
            <w:tcW w:w="992" w:type="dxa"/>
            <w:tcBorders>
              <w:top w:val="nil"/>
            </w:tcBorders>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654" w:type="dxa"/>
            <w:gridSpan w:val="3"/>
            <w:shd w:val="clear" w:color="auto" w:fill="FFFFFF"/>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Практические занятия</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7229" w:type="dxa"/>
            <w:shd w:val="clear" w:color="auto" w:fill="FFFFFF"/>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color w:val="000000"/>
                <w:sz w:val="23"/>
                <w:szCs w:val="23"/>
              </w:rPr>
              <w:t>Расчет массы брутто, нетто домашней птицы для приготовления полуфабрикатов</w:t>
            </w:r>
            <w:r w:rsidRPr="00E81254">
              <w:rPr>
                <w:rFonts w:ascii="Times New Roman" w:hAnsi="Times New Roman"/>
                <w:sz w:val="23"/>
                <w:szCs w:val="23"/>
              </w:rPr>
              <w:t>.</w:t>
            </w:r>
          </w:p>
        </w:tc>
        <w:tc>
          <w:tcPr>
            <w:tcW w:w="992" w:type="dxa"/>
            <w:tcBorders>
              <w:top w:val="nil"/>
            </w:tcBorders>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7229" w:type="dxa"/>
            <w:shd w:val="clear" w:color="auto" w:fill="FFFFFF"/>
          </w:tcPr>
          <w:p w:rsidR="0065166A" w:rsidRPr="00E81254" w:rsidRDefault="0065166A" w:rsidP="00CF774E">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Расчет массы брутто, нетто для приготовления полуфабрикатов</w:t>
            </w:r>
            <w:r w:rsidRPr="00E81254">
              <w:rPr>
                <w:rFonts w:ascii="Times New Roman" w:hAnsi="Times New Roman"/>
                <w:sz w:val="23"/>
                <w:szCs w:val="23"/>
              </w:rPr>
              <w:t xml:space="preserve"> из рубленой птицы</w:t>
            </w:r>
          </w:p>
        </w:tc>
        <w:tc>
          <w:tcPr>
            <w:tcW w:w="992" w:type="dxa"/>
            <w:tcBorders>
              <w:top w:val="nil"/>
            </w:tcBorders>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654" w:type="dxa"/>
            <w:gridSpan w:val="3"/>
            <w:shd w:val="clear" w:color="auto" w:fill="FFFFFF"/>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Лабораторные занятия</w:t>
            </w:r>
          </w:p>
        </w:tc>
        <w:tc>
          <w:tcPr>
            <w:tcW w:w="992" w:type="dxa"/>
            <w:tcBorders>
              <w:top w:val="nil"/>
            </w:tcBorders>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10</w:t>
            </w:r>
          </w:p>
        </w:tc>
      </w:tr>
      <w:tr w:rsidR="0065166A" w:rsidRPr="00E81254" w:rsidTr="00CF774E">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1</w:t>
            </w:r>
          </w:p>
          <w:p w:rsidR="0065166A" w:rsidRPr="00E81254" w:rsidRDefault="0065166A" w:rsidP="00CF774E">
            <w:pPr>
              <w:spacing w:after="0" w:line="240" w:lineRule="auto"/>
              <w:rPr>
                <w:rFonts w:ascii="Times New Roman" w:eastAsia="Times New Roman" w:hAnsi="Times New Roman"/>
                <w:bCs/>
                <w:sz w:val="23"/>
                <w:szCs w:val="23"/>
              </w:rPr>
            </w:pPr>
          </w:p>
        </w:tc>
        <w:tc>
          <w:tcPr>
            <w:tcW w:w="7229" w:type="dxa"/>
            <w:shd w:val="clear" w:color="auto" w:fill="FFFFFF"/>
          </w:tcPr>
          <w:p w:rsidR="0065166A" w:rsidRPr="00E81254" w:rsidRDefault="0065166A" w:rsidP="00CF774E">
            <w:pPr>
              <w:spacing w:after="0" w:line="240" w:lineRule="auto"/>
              <w:jc w:val="both"/>
              <w:rPr>
                <w:rFonts w:ascii="Times New Roman" w:hAnsi="Times New Roman"/>
                <w:b/>
                <w:sz w:val="23"/>
                <w:szCs w:val="23"/>
              </w:rPr>
            </w:pPr>
            <w:r w:rsidRPr="00E81254">
              <w:rPr>
                <w:rFonts w:ascii="Times New Roman" w:hAnsi="Times New Roman"/>
                <w:b/>
                <w:sz w:val="23"/>
                <w:szCs w:val="23"/>
              </w:rPr>
              <w:t>Приготовление полуфабрикатов из птицы.</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557"/>
              </w:tabs>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Приготовление полуфабрикатов</w:t>
            </w:r>
            <w:r w:rsidRPr="00E81254">
              <w:rPr>
                <w:rFonts w:ascii="Times New Roman" w:eastAsia="Times New Roman" w:hAnsi="Times New Roman"/>
                <w:bCs/>
                <w:sz w:val="23"/>
                <w:szCs w:val="23"/>
              </w:rPr>
              <w:t xml:space="preserve"> из птицы.</w:t>
            </w:r>
          </w:p>
        </w:tc>
        <w:tc>
          <w:tcPr>
            <w:tcW w:w="992" w:type="dxa"/>
            <w:tcBorders>
              <w:top w:val="nil"/>
            </w:tcBorders>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2</w:t>
            </w:r>
          </w:p>
          <w:p w:rsidR="0065166A" w:rsidRPr="00E81254" w:rsidRDefault="0065166A" w:rsidP="00CF774E">
            <w:pPr>
              <w:tabs>
                <w:tab w:val="left" w:pos="797"/>
              </w:tabs>
              <w:spacing w:after="0" w:line="240" w:lineRule="auto"/>
              <w:jc w:val="both"/>
              <w:rPr>
                <w:rFonts w:ascii="Times New Roman" w:eastAsia="Times New Roman" w:hAnsi="Times New Roman"/>
                <w:bCs/>
                <w:sz w:val="23"/>
                <w:szCs w:val="23"/>
              </w:rPr>
            </w:pPr>
          </w:p>
          <w:p w:rsidR="0065166A" w:rsidRPr="00E81254" w:rsidRDefault="0065166A" w:rsidP="00CF774E">
            <w:pPr>
              <w:spacing w:after="0" w:line="240" w:lineRule="auto"/>
              <w:jc w:val="both"/>
              <w:rPr>
                <w:rFonts w:ascii="Times New Roman" w:hAnsi="Times New Roman"/>
                <w:sz w:val="23"/>
                <w:szCs w:val="23"/>
              </w:rPr>
            </w:pPr>
          </w:p>
        </w:tc>
        <w:tc>
          <w:tcPr>
            <w:tcW w:w="7229" w:type="dxa"/>
            <w:shd w:val="clear" w:color="auto" w:fill="FFFFFF"/>
          </w:tcPr>
          <w:p w:rsidR="0065166A" w:rsidRPr="00E81254" w:rsidRDefault="0065166A" w:rsidP="00CF774E">
            <w:pPr>
              <w:spacing w:after="0" w:line="240" w:lineRule="auto"/>
              <w:jc w:val="both"/>
              <w:rPr>
                <w:rFonts w:ascii="Times New Roman" w:hAnsi="Times New Roman"/>
                <w:b/>
                <w:sz w:val="23"/>
                <w:szCs w:val="23"/>
              </w:rPr>
            </w:pPr>
            <w:r w:rsidRPr="00E81254">
              <w:rPr>
                <w:rFonts w:ascii="Times New Roman" w:hAnsi="Times New Roman"/>
                <w:b/>
                <w:sz w:val="23"/>
                <w:szCs w:val="23"/>
              </w:rPr>
              <w:t>Приготовление полуфабрикатов из птицы.</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p w:rsidR="0065166A" w:rsidRPr="00E81254" w:rsidRDefault="0065166A" w:rsidP="00CF774E">
            <w:pPr>
              <w:tabs>
                <w:tab w:val="left" w:pos="797"/>
              </w:tabs>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Отработка навыков в организации процессов приготовления полуфабрикатов из птицы.</w:t>
            </w:r>
          </w:p>
        </w:tc>
        <w:tc>
          <w:tcPr>
            <w:tcW w:w="992" w:type="dxa"/>
            <w:tcBorders>
              <w:top w:val="nil"/>
            </w:tcBorders>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7229" w:type="dxa"/>
            <w:shd w:val="clear" w:color="auto" w:fill="FFFFFF"/>
          </w:tcPr>
          <w:p w:rsidR="0065166A" w:rsidRPr="00E81254" w:rsidRDefault="0065166A" w:rsidP="00CF774E">
            <w:pPr>
              <w:spacing w:after="0" w:line="240" w:lineRule="auto"/>
              <w:jc w:val="both"/>
              <w:rPr>
                <w:rFonts w:ascii="Times New Roman" w:hAnsi="Times New Roman"/>
                <w:b/>
                <w:sz w:val="23"/>
                <w:szCs w:val="23"/>
              </w:rPr>
            </w:pPr>
            <w:r w:rsidRPr="00E81254">
              <w:rPr>
                <w:rFonts w:ascii="Times New Roman" w:hAnsi="Times New Roman"/>
                <w:b/>
                <w:sz w:val="23"/>
                <w:szCs w:val="23"/>
              </w:rPr>
              <w:t>Приготовление полуфабрикатов из птицы.</w:t>
            </w:r>
          </w:p>
          <w:p w:rsidR="0065166A" w:rsidRPr="00E81254" w:rsidRDefault="0065166A" w:rsidP="00CF774E">
            <w:pPr>
              <w:tabs>
                <w:tab w:val="left" w:pos="370"/>
                <w:tab w:val="left" w:pos="557"/>
              </w:tabs>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 xml:space="preserve">Проведение оценки качества и безопасности готовой продукции. Контроль качества полуфабрикатов </w:t>
            </w:r>
            <w:r w:rsidRPr="00E81254">
              <w:rPr>
                <w:rFonts w:ascii="Times New Roman" w:eastAsia="Times New Roman" w:hAnsi="Times New Roman"/>
                <w:bCs/>
                <w:sz w:val="23"/>
                <w:szCs w:val="23"/>
              </w:rPr>
              <w:t>из птицы.</w:t>
            </w:r>
          </w:p>
          <w:p w:rsidR="0065166A" w:rsidRPr="00E81254" w:rsidRDefault="0065166A" w:rsidP="00CF774E">
            <w:pPr>
              <w:tabs>
                <w:tab w:val="left" w:pos="370"/>
                <w:tab w:val="left" w:pos="557"/>
              </w:tabs>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 xml:space="preserve">Основные критерии оценки качества полуфабрикатов для </w:t>
            </w:r>
            <w:r w:rsidRPr="00E81254">
              <w:rPr>
                <w:rFonts w:ascii="Times New Roman" w:eastAsia="Times New Roman" w:hAnsi="Times New Roman"/>
                <w:bCs/>
                <w:sz w:val="23"/>
                <w:szCs w:val="23"/>
              </w:rPr>
              <w:t>сложной кулинарной продукции из птицы и печени.</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 xml:space="preserve">Органолептический метод определения степени готовности  полуфабрикатов </w:t>
            </w:r>
            <w:r w:rsidRPr="00E81254">
              <w:rPr>
                <w:rFonts w:ascii="Times New Roman" w:eastAsia="Times New Roman" w:hAnsi="Times New Roman"/>
                <w:bCs/>
                <w:sz w:val="23"/>
                <w:szCs w:val="23"/>
              </w:rPr>
              <w:t xml:space="preserve"> из птицы.</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val="restart"/>
            <w:tcBorders>
              <w:top w:val="nil"/>
            </w:tcBorders>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4.</w:t>
            </w:r>
          </w:p>
        </w:tc>
        <w:tc>
          <w:tcPr>
            <w:tcW w:w="7229" w:type="dxa"/>
            <w:shd w:val="clear" w:color="auto" w:fill="FFFFFF"/>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Приготовление полуфабрикатов из натуральной рубленой и котлетной массы из птицы.</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Разработка ассортимента полуфабрикатов из  натуральной рубленной и котлетной массы из мяса птицы</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Организация технологического процесса.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Варианты подбора пряностей и приправ при приготовлении полуфабрикатов из птицы.</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Способы минимизации отходов при подготовке птицы  для приготовления сложных блюд.</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1668" w:type="dxa"/>
            <w:gridSpan w:val="2"/>
            <w:vMerge/>
            <w:tcBorders>
              <w:top w:val="nil"/>
            </w:tcBorders>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25" w:type="dxa"/>
            <w:gridSpan w:val="2"/>
            <w:shd w:val="clear" w:color="auto" w:fill="FFFFFF"/>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5.</w:t>
            </w:r>
          </w:p>
        </w:tc>
        <w:tc>
          <w:tcPr>
            <w:tcW w:w="7229" w:type="dxa"/>
            <w:shd w:val="clear" w:color="auto" w:fill="FFFFFF"/>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b/>
                <w:sz w:val="23"/>
                <w:szCs w:val="23"/>
              </w:rPr>
              <w:t>Приготовление полуфабрикатов из натуральной рубленной и котлетной массы из птицы</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Подготовка  полуфабрикатов из натуральной рубленой и котлетной массы  для сложных блюд, используя различные методы, оборудование, инвентарь. Контроль качества и безопасности подготовленных полуфабрикатов из натуральной рубленой и котлетной массы</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9322" w:type="dxa"/>
            <w:gridSpan w:val="5"/>
            <w:shd w:val="clear" w:color="auto" w:fill="FFFFFF"/>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Самостоятельная работа при изучении раздела ПМ 3. </w:t>
            </w:r>
            <w:r w:rsidRPr="00E81254">
              <w:rPr>
                <w:rFonts w:ascii="Times New Roman" w:hAnsi="Times New Roman"/>
                <w:sz w:val="23"/>
                <w:szCs w:val="23"/>
              </w:rPr>
              <w:t>Технология приготовления полуфабрикатов  для сложной кулинарной продукции из сельскохозяйственной (домашней) птицы, дичи, кролика</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Виды современного оборудования, используемы при приготовлении сложной кулинарной продукции</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Составление таблиц «Требования к качеству  сроки реализации сложной кулинарной продукции»</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Подготовка к лабораторным работам и практическим занятиям с использованием методических рекомендаций, оформление лабораторных и практических работ, отчетов и подготовка к их защите.</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Решение ситуационных задач.</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Выполнение рефератов по заданию преподавателя.</w:t>
            </w:r>
          </w:p>
        </w:tc>
        <w:tc>
          <w:tcPr>
            <w:tcW w:w="992" w:type="dxa"/>
            <w:shd w:val="clear" w:color="auto" w:fill="FFFFFF"/>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15</w:t>
            </w:r>
          </w:p>
        </w:tc>
      </w:tr>
      <w:tr w:rsidR="0065166A" w:rsidRPr="00E81254" w:rsidTr="00CF774E">
        <w:tc>
          <w:tcPr>
            <w:tcW w:w="9322" w:type="dxa"/>
            <w:gridSpan w:val="5"/>
          </w:tcPr>
          <w:p w:rsidR="00397351" w:rsidRPr="00E81254" w:rsidRDefault="00397351" w:rsidP="00397351">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Производственная практика</w:t>
            </w:r>
            <w:r>
              <w:rPr>
                <w:rFonts w:ascii="Times New Roman" w:eastAsia="Times New Roman" w:hAnsi="Times New Roman"/>
                <w:bCs/>
                <w:sz w:val="23"/>
                <w:szCs w:val="23"/>
              </w:rPr>
              <w:t xml:space="preserve"> (по профилю специальности)</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 xml:space="preserve">Виды работ </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1.Выполнение должностных обязанностей на рабочем месте повара птице-гольевого цеха.</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Выбирать и безопасно пользоваться оборудованием, инвентарем  птице-гольевого цеха.</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2.Участие в организации технологического процесса при</w:t>
            </w:r>
            <w:r w:rsidRPr="00E81254">
              <w:rPr>
                <w:rFonts w:ascii="Times New Roman" w:eastAsia="Times New Roman" w:hAnsi="Times New Roman"/>
                <w:bCs/>
                <w:sz w:val="23"/>
                <w:szCs w:val="23"/>
              </w:rPr>
              <w:lastRenderedPageBreak/>
              <w:t>готовления полуфабрикатов для сложной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12</w:t>
            </w:r>
          </w:p>
        </w:tc>
      </w:tr>
      <w:tr w:rsidR="0065166A" w:rsidRPr="00E81254" w:rsidTr="00CF774E">
        <w:tc>
          <w:tcPr>
            <w:tcW w:w="9322" w:type="dxa"/>
            <w:gridSpan w:val="5"/>
          </w:tcPr>
          <w:p w:rsidR="0065166A" w:rsidRPr="00E81254" w:rsidRDefault="0065166A" w:rsidP="00CF774E">
            <w:pPr>
              <w:tabs>
                <w:tab w:val="left" w:pos="708"/>
              </w:tabs>
              <w:spacing w:after="0" w:line="240" w:lineRule="auto"/>
              <w:jc w:val="right"/>
              <w:rPr>
                <w:rFonts w:ascii="Times New Roman" w:eastAsia="Times New Roman" w:hAnsi="Times New Roman"/>
                <w:bCs/>
                <w:sz w:val="23"/>
                <w:szCs w:val="23"/>
              </w:rPr>
            </w:pPr>
            <w:r w:rsidRPr="00E81254">
              <w:rPr>
                <w:rFonts w:ascii="Times New Roman" w:eastAsia="Times New Roman" w:hAnsi="Times New Roman"/>
                <w:bCs/>
                <w:sz w:val="23"/>
                <w:szCs w:val="23"/>
              </w:rPr>
              <w:t>Итого</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312</w:t>
            </w:r>
          </w:p>
        </w:tc>
      </w:tr>
    </w:tbl>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4. УСЛОВИЯ РЕАЛИЗАЦИИ РАБОЧЕЙ ПРОГРАММЫ  ДИСЦИПЛИНЫ ПМ 01 Организация процесса приготовления и приготовление  полуфабрикатов для сложной кулинарной продукции</w:t>
      </w:r>
    </w:p>
    <w:p w:rsidR="0065166A" w:rsidRPr="00E81254" w:rsidRDefault="0065166A" w:rsidP="00CF774E">
      <w:pPr>
        <w:spacing w:after="0" w:line="240" w:lineRule="auto"/>
        <w:rPr>
          <w:rFonts w:ascii="Times New Roman" w:hAnsi="Times New Roman"/>
          <w:b/>
          <w:sz w:val="23"/>
          <w:szCs w:val="23"/>
        </w:rPr>
      </w:pPr>
    </w:p>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4.1. Требования к минимальному материально-техническому обеспечению</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Реализация программы модуля предполагает наличие</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кабинета: технологического оборудования кулинарного и кондитерского производства;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лаборатории учебный кулинарный цеха;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Оборудование кабинета: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технологического оборудования кулинарного и кондитерского производства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рабочие места по количеству обучающихся;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учебно-методические материалы;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справочная, нормативная документация;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наглядные пособия (видеоматериалы, каталоги, образцы оборудования);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электронно-презентационные материалы по разделам, темам ПМ01;</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доска;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экран;</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комплект мультимедийного оборудования: проектор, ноутбук или персональный компьютер;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сканер, принтер.</w:t>
      </w:r>
    </w:p>
    <w:p w:rsidR="0065166A" w:rsidRPr="00E81254" w:rsidRDefault="0065166A" w:rsidP="00CF77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Оборудование лаборатории:</w:t>
      </w:r>
    </w:p>
    <w:p w:rsidR="0065166A" w:rsidRPr="00E81254" w:rsidRDefault="0065166A" w:rsidP="00CF77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учебный кулинарный цех:</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рабочие места по количеству обучающихся;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учебно-методические материалы;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справочная, нормативная документация;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наглядные пособия (видеоматериалы, каталоги);</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электронно-презентационные материалы по разделам, темам ПМ01;</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доска;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экран;</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комплект мультимедийного оборудования: проектор, ноутбук или персональный компьютер;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сканер, принтер.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Cs/>
          <w:sz w:val="23"/>
          <w:szCs w:val="23"/>
        </w:rPr>
        <w:t>технологическое оборудование</w:t>
      </w:r>
      <w:r w:rsidRPr="00E81254">
        <w:rPr>
          <w:rFonts w:ascii="Times New Roman" w:hAnsi="Times New Roman"/>
          <w:b/>
          <w:bCs/>
          <w:sz w:val="23"/>
          <w:szCs w:val="23"/>
        </w:rPr>
        <w:t xml:space="preserve"> (</w:t>
      </w:r>
      <w:r w:rsidRPr="00E81254">
        <w:rPr>
          <w:rFonts w:ascii="Times New Roman" w:hAnsi="Times New Roman"/>
          <w:sz w:val="23"/>
          <w:szCs w:val="23"/>
        </w:rPr>
        <w:t>немеханическое, механи</w:t>
      </w:r>
      <w:r w:rsidRPr="00E81254">
        <w:rPr>
          <w:rFonts w:ascii="Times New Roman" w:hAnsi="Times New Roman"/>
          <w:sz w:val="23"/>
          <w:szCs w:val="23"/>
        </w:rPr>
        <w:lastRenderedPageBreak/>
        <w:t>че</w:t>
      </w:r>
      <w:r w:rsidRPr="00E81254">
        <w:rPr>
          <w:rFonts w:ascii="Times New Roman" w:hAnsi="Times New Roman"/>
          <w:sz w:val="23"/>
          <w:szCs w:val="23"/>
        </w:rPr>
        <w:lastRenderedPageBreak/>
        <w:t>с</w:t>
      </w:r>
      <w:r w:rsidRPr="00E81254">
        <w:rPr>
          <w:rFonts w:ascii="Times New Roman" w:hAnsi="Times New Roman"/>
          <w:sz w:val="23"/>
          <w:szCs w:val="23"/>
        </w:rPr>
        <w:lastRenderedPageBreak/>
        <w:t>кое, тепловое, холодильное);</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комплект кухонного инвентаря и посуды;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столовая посуда и приборы.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Реализация программы модуля предполагает наличие</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Реализация программы модуля предполагает обязательную производственную практику.</w:t>
      </w:r>
    </w:p>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4.2. Информационное обеспечение обучения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Перечень рекомендуемых учебных изданий, Интернет-ресурсов, дополнительной литературы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Законодательные и нормативные акты</w:t>
      </w:r>
    </w:p>
    <w:p w:rsidR="0065166A" w:rsidRPr="00E81254" w:rsidRDefault="0065166A" w:rsidP="00CF774E">
      <w:pPr>
        <w:shd w:val="clear" w:color="auto" w:fill="FFFFFF"/>
        <w:tabs>
          <w:tab w:val="left" w:pos="540"/>
        </w:tabs>
        <w:spacing w:after="0" w:line="240" w:lineRule="auto"/>
        <w:jc w:val="both"/>
        <w:rPr>
          <w:rFonts w:ascii="Times New Roman" w:hAnsi="Times New Roman"/>
          <w:b/>
          <w:color w:val="000000"/>
          <w:spacing w:val="-2"/>
          <w:sz w:val="23"/>
          <w:szCs w:val="23"/>
        </w:rPr>
      </w:pPr>
      <w:r w:rsidRPr="00E81254">
        <w:rPr>
          <w:rFonts w:ascii="Times New Roman" w:hAnsi="Times New Roman"/>
          <w:b/>
          <w:color w:val="000000"/>
          <w:spacing w:val="-2"/>
          <w:sz w:val="23"/>
          <w:szCs w:val="23"/>
        </w:rPr>
        <w:t>Нормативные документы</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1. Федеральный закон «О защите прав потребителей», введённый в действие Постановлением Верховного Совета РФ от 7 февраля 1992 г. №2300/1-1</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2.Федеральный закон «О санитарно-эпидемиологическом благополучии населения» 30.03.09 в действующей редакции</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3. Федеральный закон «О качестве и безопасности пищевых продуктов» от 02.01.10 №52-ФЗ</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4. Федеральный закон «Об охране окружающей природной среды», 10.01.07 № 7-ФЗ в действующей редакции</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5. ГОСТ Р 50763-95. Общественное питание. Кулинарная продукция, реализуемая населению. Общие технические условия. В действующей редакции</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color w:val="000000"/>
          <w:sz w:val="23"/>
          <w:szCs w:val="23"/>
        </w:rPr>
        <w:t>6. ГОСТ Р 50764-95. «Услуги общественного питания. Общие требования».</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color w:val="000000"/>
          <w:sz w:val="23"/>
          <w:szCs w:val="23"/>
        </w:rPr>
        <w:t>7. ГОСТ Р 50763-2007. «Услуги об</w:t>
      </w:r>
      <w:r w:rsidRPr="00E81254">
        <w:rPr>
          <w:rFonts w:ascii="Times New Roman" w:hAnsi="Times New Roman"/>
          <w:color w:val="000000"/>
          <w:sz w:val="23"/>
          <w:szCs w:val="23"/>
        </w:rPr>
        <w:lastRenderedPageBreak/>
        <w:t>щественного питания. Продукция общественного питания, реализуемая населению. Общие технические условия»</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8. </w:t>
      </w:r>
      <w:r w:rsidRPr="00E81254">
        <w:rPr>
          <w:rFonts w:ascii="Times New Roman" w:hAnsi="Times New Roman"/>
          <w:color w:val="000000"/>
          <w:sz w:val="23"/>
          <w:szCs w:val="23"/>
        </w:rPr>
        <w:t>ГОСТ Р 53105-2008. «Услуги общественного питания. Технологические документы на продукцию общественного питания»</w:t>
      </w:r>
    </w:p>
    <w:p w:rsidR="0065166A" w:rsidRPr="00E81254" w:rsidRDefault="0065166A" w:rsidP="00CF774E">
      <w:pPr>
        <w:spacing w:after="0" w:line="240" w:lineRule="auto"/>
        <w:jc w:val="both"/>
        <w:rPr>
          <w:rFonts w:ascii="Times New Roman" w:hAnsi="Times New Roman"/>
          <w:color w:val="000000"/>
          <w:sz w:val="23"/>
          <w:szCs w:val="23"/>
        </w:rPr>
      </w:pPr>
      <w:r w:rsidRPr="00E81254">
        <w:rPr>
          <w:rFonts w:ascii="Times New Roman" w:hAnsi="Times New Roman"/>
          <w:sz w:val="23"/>
          <w:szCs w:val="23"/>
        </w:rPr>
        <w:t>9.</w:t>
      </w:r>
      <w:r w:rsidRPr="00E81254">
        <w:rPr>
          <w:rFonts w:ascii="Times New Roman" w:hAnsi="Times New Roman"/>
          <w:color w:val="000000"/>
          <w:sz w:val="23"/>
          <w:szCs w:val="23"/>
        </w:rPr>
        <w:t xml:space="preserve"> ГОСТ Р 50935-96. «Общественное питание. Требования к обслуживаю</w:t>
      </w:r>
      <w:r w:rsidRPr="00E81254">
        <w:rPr>
          <w:rFonts w:ascii="Times New Roman" w:hAnsi="Times New Roman"/>
          <w:color w:val="000000"/>
          <w:sz w:val="23"/>
          <w:szCs w:val="23"/>
        </w:rPr>
        <w:softHyphen/>
        <w:t>щему персоналу».</w:t>
      </w:r>
    </w:p>
    <w:p w:rsidR="0065166A" w:rsidRPr="00E81254" w:rsidRDefault="0065166A" w:rsidP="00CF774E">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 xml:space="preserve">10. ОСТ 28-1-95. «Общественное питание. Требования к </w:t>
      </w:r>
      <w:r w:rsidRPr="00E81254">
        <w:rPr>
          <w:rFonts w:ascii="Times New Roman" w:hAnsi="Times New Roman"/>
          <w:bCs/>
          <w:color w:val="000000"/>
          <w:sz w:val="23"/>
          <w:szCs w:val="23"/>
        </w:rPr>
        <w:t xml:space="preserve">производственному </w:t>
      </w:r>
      <w:r w:rsidRPr="00E81254">
        <w:rPr>
          <w:rFonts w:ascii="Times New Roman" w:hAnsi="Times New Roman"/>
          <w:color w:val="000000"/>
          <w:sz w:val="23"/>
          <w:szCs w:val="23"/>
        </w:rPr>
        <w:t>персоналу».</w:t>
      </w:r>
    </w:p>
    <w:p w:rsidR="0065166A" w:rsidRPr="00E81254" w:rsidRDefault="0065166A" w:rsidP="00CF774E">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11. СП 2.3.6.1079-01. «Санитарно-эпидемиологические требования к органи</w:t>
      </w:r>
      <w:r w:rsidRPr="00E81254">
        <w:rPr>
          <w:rFonts w:ascii="Times New Roman" w:hAnsi="Times New Roman"/>
          <w:color w:val="000000"/>
          <w:sz w:val="23"/>
          <w:szCs w:val="23"/>
        </w:rPr>
        <w:softHyphen/>
        <w:t>зациям общественного питания, изготовлению и обороноспособности в них продовольственного сырья и пищевых продуктов».</w:t>
      </w:r>
    </w:p>
    <w:p w:rsidR="0065166A" w:rsidRPr="00E81254" w:rsidRDefault="0065166A" w:rsidP="00CF774E">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 xml:space="preserve">12. СП 1.1.1058-01. «Организация и проведение производственного контроля за </w:t>
      </w:r>
      <w:r w:rsidRPr="00E81254">
        <w:rPr>
          <w:rFonts w:ascii="Times New Roman" w:hAnsi="Times New Roman"/>
          <w:bCs/>
          <w:color w:val="000000"/>
          <w:sz w:val="23"/>
          <w:szCs w:val="23"/>
        </w:rPr>
        <w:t xml:space="preserve">соблюдением </w:t>
      </w:r>
      <w:r w:rsidRPr="00E81254">
        <w:rPr>
          <w:rFonts w:ascii="Times New Roman" w:hAnsi="Times New Roman"/>
          <w:color w:val="000000"/>
          <w:sz w:val="23"/>
          <w:szCs w:val="23"/>
        </w:rPr>
        <w:t>санитарных правил и выполнением санитарно-эпидемиологических (профилактических) мероприятий».</w:t>
      </w:r>
    </w:p>
    <w:p w:rsidR="0065166A" w:rsidRPr="00E81254" w:rsidRDefault="0065166A" w:rsidP="00CF774E">
      <w:pPr>
        <w:shd w:val="clear" w:color="auto" w:fill="FFFFFF"/>
        <w:tabs>
          <w:tab w:val="left" w:pos="540"/>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13. СП 2.3.6.1066-01. «Санитарно-эпидемиологические требования к органи</w:t>
      </w:r>
      <w:r w:rsidRPr="00E81254">
        <w:rPr>
          <w:rFonts w:ascii="Times New Roman" w:hAnsi="Times New Roman"/>
          <w:color w:val="000000"/>
          <w:sz w:val="23"/>
          <w:szCs w:val="23"/>
        </w:rPr>
        <w:softHyphen/>
        <w:t>зациям торговли и обороту в них продовольственного сырья и пищевых продуктов». М.: Инфра-М, 2002.</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14.СанПиН 2.3.2.1078-01 Гигиенические требования к качеству и безопасности пищевых продуктов в действующей редакции</w:t>
      </w:r>
    </w:p>
    <w:p w:rsidR="0065166A" w:rsidRPr="00E81254" w:rsidRDefault="0065166A" w:rsidP="00CF774E">
      <w:pPr>
        <w:shd w:val="clear" w:color="auto" w:fill="FFFFFF"/>
        <w:tabs>
          <w:tab w:val="left" w:pos="540"/>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15. СанПиН 2.3.2.2401-08. «Гигиенические требования безопасности и пищевой ценности пищевых продуктов»</w:t>
      </w:r>
    </w:p>
    <w:p w:rsidR="0065166A" w:rsidRPr="00E81254" w:rsidRDefault="0065166A" w:rsidP="00CF774E">
      <w:pPr>
        <w:shd w:val="clear" w:color="auto" w:fill="FFFFFF"/>
        <w:tabs>
          <w:tab w:val="left" w:pos="540"/>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16. СанПиН 2.3.2. 1324-03 «Гигиенические требования к срокам годности и условиям хранения пищевых продуктов»</w:t>
      </w:r>
    </w:p>
    <w:p w:rsidR="0065166A" w:rsidRPr="00E81254" w:rsidRDefault="0065166A" w:rsidP="00CF774E">
      <w:pPr>
        <w:shd w:val="clear" w:color="auto" w:fill="FFFFFF"/>
        <w:tabs>
          <w:tab w:val="left" w:pos="540"/>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17. СанПиН 2.3.2. 1078-01 «Гигиенические требования безопасности и пищевой ценности пищевых продуктов»</w:t>
      </w:r>
    </w:p>
    <w:p w:rsidR="0065166A" w:rsidRPr="00E81254" w:rsidRDefault="0065166A" w:rsidP="00CF774E">
      <w:pPr>
        <w:shd w:val="clear" w:color="auto" w:fill="FFFFFF"/>
        <w:autoSpaceDE w:val="0"/>
        <w:autoSpaceDN w:val="0"/>
        <w:adjustRightInd w:val="0"/>
        <w:spacing w:after="0" w:line="240" w:lineRule="auto"/>
        <w:rPr>
          <w:rFonts w:ascii="Times New Roman" w:hAnsi="Times New Roman"/>
          <w:b/>
          <w:sz w:val="23"/>
          <w:szCs w:val="23"/>
        </w:rPr>
      </w:pPr>
      <w:r w:rsidRPr="00E81254">
        <w:rPr>
          <w:rFonts w:ascii="Times New Roman" w:hAnsi="Times New Roman"/>
          <w:b/>
          <w:sz w:val="23"/>
          <w:szCs w:val="23"/>
        </w:rPr>
        <w:t>Основные источники:</w:t>
      </w:r>
    </w:p>
    <w:p w:rsidR="00FC23E8" w:rsidRDefault="00FC23E8" w:rsidP="00FC23E8">
      <w:pPr>
        <w:spacing w:after="0" w:line="240" w:lineRule="auto"/>
        <w:jc w:val="both"/>
        <w:rPr>
          <w:rFonts w:ascii="Times New Roman" w:hAnsi="Times New Roman"/>
          <w:bCs/>
          <w:sz w:val="23"/>
          <w:szCs w:val="23"/>
        </w:rPr>
      </w:pPr>
      <w:r w:rsidRPr="00DF2B3D">
        <w:rPr>
          <w:rFonts w:ascii="Times New Roman" w:hAnsi="Times New Roman"/>
          <w:bCs/>
          <w:sz w:val="23"/>
          <w:szCs w:val="23"/>
        </w:rPr>
        <w:t>Васильева, И. В. Технология продукции общественного питания [Текст] : учеб. и практикум для СПО / И. В. Васильева, Е. Н. Мясникова, А. С. Безряднова. - 2-е изд., перераб. и доп. - Москва : Юрайт, 2017. - 414 с. - (Проф. образование)</w:t>
      </w:r>
    </w:p>
    <w:p w:rsidR="00FC23E8" w:rsidRPr="00DF2B3D" w:rsidRDefault="00FC23E8" w:rsidP="00FC23E8">
      <w:pPr>
        <w:spacing w:after="0" w:line="240" w:lineRule="auto"/>
        <w:jc w:val="both"/>
        <w:rPr>
          <w:rFonts w:ascii="Times New Roman" w:hAnsi="Times New Roman"/>
          <w:sz w:val="23"/>
          <w:szCs w:val="23"/>
        </w:rPr>
      </w:pPr>
      <w:r w:rsidRPr="00E81254">
        <w:rPr>
          <w:rFonts w:ascii="Times New Roman" w:hAnsi="Times New Roman"/>
          <w:sz w:val="23"/>
          <w:szCs w:val="23"/>
        </w:rPr>
        <w:t>Качурина, Т. А. Приготовление блюд из рыбы. Практикум [Текст] : учеб. пособие / Т. А. Качурина. - 2-е изд., стер. - М. : ИЦ "Академия", 2015. - 96 с. : ил. - (Проф. образование)</w:t>
      </w:r>
    </w:p>
    <w:p w:rsidR="00FC23E8" w:rsidRDefault="00FC23E8" w:rsidP="00FC23E8">
      <w:pPr>
        <w:spacing w:after="0" w:line="240" w:lineRule="auto"/>
        <w:jc w:val="both"/>
        <w:rPr>
          <w:rFonts w:ascii="Times New Roman" w:hAnsi="Times New Roman"/>
          <w:bCs/>
          <w:sz w:val="23"/>
          <w:szCs w:val="23"/>
        </w:rPr>
      </w:pPr>
      <w:r w:rsidRPr="00F43953">
        <w:rPr>
          <w:rFonts w:ascii="Times New Roman" w:hAnsi="Times New Roman"/>
          <w:bCs/>
          <w:sz w:val="23"/>
          <w:szCs w:val="23"/>
        </w:rPr>
        <w:t>Пасько, О. В. Технология продукции общественного питания. Лабораторный практикум [Текст] : учеб. пособие / О. В. Пасько, О. В. Автюхова. – М. : Юрайт, 2017. - 248 с.</w:t>
      </w:r>
    </w:p>
    <w:p w:rsidR="00FC23E8" w:rsidRDefault="00FC23E8" w:rsidP="00FC23E8">
      <w:pPr>
        <w:spacing w:after="0" w:line="240" w:lineRule="auto"/>
        <w:jc w:val="both"/>
        <w:rPr>
          <w:rFonts w:ascii="Times New Roman" w:hAnsi="Times New Roman"/>
          <w:sz w:val="23"/>
          <w:szCs w:val="23"/>
        </w:rPr>
      </w:pPr>
      <w:r w:rsidRPr="00F43953">
        <w:rPr>
          <w:rFonts w:ascii="Times New Roman" w:hAnsi="Times New Roman"/>
          <w:sz w:val="23"/>
          <w:szCs w:val="23"/>
        </w:rPr>
        <w:t>Пасько, О. В.  Технология продукции общественного питания [</w:t>
      </w:r>
      <w:r w:rsidRPr="00F43953">
        <w:rPr>
          <w:rFonts w:ascii="Times New Roman" w:hAnsi="Times New Roman"/>
          <w:bCs/>
          <w:sz w:val="23"/>
          <w:szCs w:val="23"/>
        </w:rPr>
        <w:t>Электронный ресурс</w:t>
      </w:r>
      <w:r w:rsidRPr="00F43953">
        <w:rPr>
          <w:rFonts w:ascii="Times New Roman" w:hAnsi="Times New Roman"/>
          <w:sz w:val="23"/>
          <w:szCs w:val="23"/>
        </w:rPr>
        <w:t>] : учебник  / О. В. Пасько, Н. В. Бураковская, О. В. Автюхова. — Москва : Юрайт, 2020. — 203 с. — (ПО). - ЭБС «Юрайт».</w:t>
      </w:r>
    </w:p>
    <w:p w:rsidR="00FC23E8" w:rsidRDefault="00FC23E8" w:rsidP="00FC23E8">
      <w:pPr>
        <w:spacing w:after="0" w:line="240" w:lineRule="auto"/>
        <w:jc w:val="both"/>
        <w:rPr>
          <w:rFonts w:ascii="Times New Roman" w:hAnsi="Times New Roman"/>
          <w:sz w:val="23"/>
          <w:szCs w:val="23"/>
        </w:rPr>
      </w:pPr>
      <w:r w:rsidRPr="00F43953">
        <w:rPr>
          <w:rFonts w:ascii="Times New Roman" w:hAnsi="Times New Roman"/>
          <w:sz w:val="23"/>
          <w:szCs w:val="23"/>
        </w:rPr>
        <w:t>Пасько, О. В. Технология продукции общественного питания. Лабораторный практикум [</w:t>
      </w:r>
      <w:r w:rsidRPr="00F43953">
        <w:rPr>
          <w:rFonts w:ascii="Times New Roman" w:hAnsi="Times New Roman"/>
          <w:bCs/>
          <w:sz w:val="23"/>
          <w:szCs w:val="23"/>
        </w:rPr>
        <w:t>Электронный ресурс</w:t>
      </w:r>
      <w:r w:rsidRPr="00F43953">
        <w:rPr>
          <w:rFonts w:ascii="Times New Roman" w:hAnsi="Times New Roman"/>
          <w:sz w:val="23"/>
          <w:szCs w:val="23"/>
        </w:rPr>
        <w:t>] : учеб. пособие  / О. В. Пасько, О. В. Автюхова. – М. : Юрайт, 2019. - 248 с. - ЭБС «Юрайт».</w:t>
      </w:r>
    </w:p>
    <w:p w:rsidR="00FC23E8" w:rsidRDefault="00FC23E8" w:rsidP="00FC23E8">
      <w:pPr>
        <w:spacing w:after="0" w:line="240" w:lineRule="auto"/>
        <w:jc w:val="both"/>
        <w:rPr>
          <w:rFonts w:ascii="Times New Roman" w:hAnsi="Times New Roman"/>
          <w:sz w:val="23"/>
          <w:szCs w:val="23"/>
        </w:rPr>
      </w:pPr>
      <w:r w:rsidRPr="00F43953">
        <w:rPr>
          <w:rFonts w:ascii="Times New Roman" w:hAnsi="Times New Roman"/>
          <w:sz w:val="23"/>
          <w:szCs w:val="23"/>
        </w:rPr>
        <w:t>Пасько, О. В. Технология продукции общественного питания за рубежом [</w:t>
      </w:r>
      <w:r w:rsidRPr="00F43953">
        <w:rPr>
          <w:rFonts w:ascii="Times New Roman" w:hAnsi="Times New Roman"/>
          <w:bCs/>
          <w:sz w:val="23"/>
          <w:szCs w:val="23"/>
        </w:rPr>
        <w:t>Электронный ресурс</w:t>
      </w:r>
      <w:r w:rsidRPr="00F43953">
        <w:rPr>
          <w:rFonts w:ascii="Times New Roman" w:hAnsi="Times New Roman"/>
          <w:sz w:val="23"/>
          <w:szCs w:val="23"/>
        </w:rPr>
        <w:t>] : учеб. пособие / О. В. Пасько, Н. В. Бураковская. - М. : Юрайт, 2019. - 163 с. – ЭБС Юрайт.</w:t>
      </w:r>
    </w:p>
    <w:p w:rsidR="00FC23E8" w:rsidRPr="00F43953" w:rsidRDefault="00FC23E8" w:rsidP="00FC23E8">
      <w:pPr>
        <w:spacing w:after="0" w:line="240" w:lineRule="auto"/>
        <w:jc w:val="both"/>
        <w:rPr>
          <w:rFonts w:ascii="Times New Roman" w:hAnsi="Times New Roman"/>
          <w:sz w:val="23"/>
          <w:szCs w:val="23"/>
        </w:rPr>
      </w:pPr>
      <w:r w:rsidRPr="00832AC0">
        <w:rPr>
          <w:rFonts w:ascii="Times New Roman" w:hAnsi="Times New Roman"/>
          <w:sz w:val="23"/>
          <w:szCs w:val="23"/>
        </w:rPr>
        <w:t>Пасько, О. В. Технология продукции общественного питания за рубежом [</w:t>
      </w:r>
      <w:r w:rsidRPr="00832AC0">
        <w:rPr>
          <w:rFonts w:ascii="Times New Roman" w:hAnsi="Times New Roman"/>
          <w:bCs/>
          <w:sz w:val="23"/>
          <w:szCs w:val="23"/>
        </w:rPr>
        <w:t>Электронный ресурс</w:t>
      </w:r>
      <w:r w:rsidRPr="00832AC0">
        <w:rPr>
          <w:rFonts w:ascii="Times New Roman" w:hAnsi="Times New Roman"/>
          <w:sz w:val="23"/>
          <w:szCs w:val="23"/>
        </w:rPr>
        <w:t>] : учеб. пособие / О. В. Пасько, Н. В. Бураковская. - М. : Юрайт, 2019. - 163 с. – ЭБС Юрайт.</w:t>
      </w:r>
    </w:p>
    <w:p w:rsidR="00FC23E8" w:rsidRPr="00E81254" w:rsidRDefault="00FC23E8" w:rsidP="00FC23E8">
      <w:pPr>
        <w:spacing w:after="0" w:line="240" w:lineRule="auto"/>
        <w:jc w:val="both"/>
        <w:rPr>
          <w:rFonts w:ascii="Times New Roman" w:hAnsi="Times New Roman"/>
          <w:sz w:val="23"/>
          <w:szCs w:val="23"/>
        </w:rPr>
      </w:pPr>
      <w:r w:rsidRPr="00E81254">
        <w:rPr>
          <w:rFonts w:ascii="Times New Roman" w:hAnsi="Times New Roman"/>
          <w:sz w:val="23"/>
          <w:szCs w:val="23"/>
        </w:rPr>
        <w:t>Самородова, И. П. Организация процесса приготовления и приготовление полуфабрикатов для сложной кулинарной продукции : учебник / И. П. Самородова. - 3-е изд., стереотип. - М. : ИЦ "Академия", 201</w:t>
      </w:r>
      <w:r>
        <w:rPr>
          <w:rFonts w:ascii="Times New Roman" w:hAnsi="Times New Roman"/>
          <w:sz w:val="23"/>
          <w:szCs w:val="23"/>
        </w:rPr>
        <w:t>8</w:t>
      </w:r>
      <w:r w:rsidRPr="00E81254">
        <w:rPr>
          <w:rFonts w:ascii="Times New Roman" w:hAnsi="Times New Roman"/>
          <w:sz w:val="23"/>
          <w:szCs w:val="23"/>
        </w:rPr>
        <w:t>. - 192 с. : ил. - (Проф. образование).</w:t>
      </w:r>
    </w:p>
    <w:p w:rsidR="00FC23E8" w:rsidRDefault="00FC23E8" w:rsidP="00FC23E8">
      <w:pPr>
        <w:spacing w:after="0" w:line="240" w:lineRule="auto"/>
        <w:jc w:val="both"/>
        <w:rPr>
          <w:rFonts w:ascii="Times New Roman" w:hAnsi="Times New Roman"/>
          <w:sz w:val="23"/>
          <w:szCs w:val="23"/>
        </w:rPr>
      </w:pPr>
      <w:r w:rsidRPr="00E81254">
        <w:rPr>
          <w:rFonts w:ascii="Times New Roman" w:hAnsi="Times New Roman"/>
          <w:sz w:val="23"/>
          <w:szCs w:val="23"/>
        </w:rPr>
        <w:t>Сборник рецептур блюд и кулинарных изделий для предприятий общественного питания [Текст] : сб. тех. нормативов / Сост. Л. Е. Голунова, М. Т. Лабзина. - 16-е изд., испр. и доп. - Санкт-Петербург : Профи, 2016. - 776 с.</w:t>
      </w:r>
    </w:p>
    <w:p w:rsidR="00FC23E8" w:rsidRPr="00E81254" w:rsidRDefault="00FC23E8" w:rsidP="00FC23E8">
      <w:pPr>
        <w:spacing w:after="0" w:line="240" w:lineRule="auto"/>
        <w:jc w:val="both"/>
        <w:rPr>
          <w:rFonts w:ascii="Times New Roman" w:hAnsi="Times New Roman"/>
          <w:sz w:val="23"/>
          <w:szCs w:val="23"/>
        </w:rPr>
      </w:pPr>
      <w:r w:rsidRPr="00F43953">
        <w:rPr>
          <w:rFonts w:ascii="Times New Roman" w:hAnsi="Times New Roman"/>
          <w:sz w:val="23"/>
          <w:szCs w:val="23"/>
        </w:rPr>
        <w:t>Сборник рецептур блюд и кулинарных изделий кухонь народов России для предприятий общественного питания [Текст] : сб. тех. нормативов / под ред. А. Т</w:t>
      </w:r>
      <w:r w:rsidRPr="00F43953">
        <w:rPr>
          <w:rFonts w:ascii="Times New Roman" w:hAnsi="Times New Roman"/>
          <w:sz w:val="23"/>
          <w:szCs w:val="23"/>
        </w:rPr>
        <w:lastRenderedPageBreak/>
        <w:t>. Васюковой. – М. : ИТК "Дашков и Ко", 2015. - 208 с. :</w:t>
      </w:r>
    </w:p>
    <w:p w:rsidR="00FC23E8" w:rsidRPr="00E81254" w:rsidRDefault="00FC23E8" w:rsidP="00FC23E8">
      <w:pPr>
        <w:shd w:val="clear" w:color="auto" w:fill="FFFFFF"/>
        <w:autoSpaceDE w:val="0"/>
        <w:autoSpaceDN w:val="0"/>
        <w:adjustRightInd w:val="0"/>
        <w:spacing w:after="0" w:line="240" w:lineRule="auto"/>
        <w:jc w:val="both"/>
        <w:rPr>
          <w:rFonts w:ascii="Times New Roman" w:hAnsi="Times New Roman"/>
          <w:b/>
          <w:sz w:val="23"/>
          <w:szCs w:val="23"/>
        </w:rPr>
      </w:pPr>
      <w:r>
        <w:rPr>
          <w:rFonts w:ascii="Times New Roman" w:hAnsi="Times New Roman"/>
          <w:b/>
          <w:sz w:val="23"/>
          <w:szCs w:val="23"/>
        </w:rPr>
        <w:t>Дополнитель</w:t>
      </w:r>
      <w:r w:rsidRPr="00E81254">
        <w:rPr>
          <w:rFonts w:ascii="Times New Roman" w:hAnsi="Times New Roman"/>
          <w:b/>
          <w:sz w:val="23"/>
          <w:szCs w:val="23"/>
        </w:rPr>
        <w:t>ные источники</w:t>
      </w:r>
      <w:r w:rsidRPr="00E81254">
        <w:rPr>
          <w:rFonts w:ascii="Times New Roman" w:hAnsi="Times New Roman"/>
          <w:b/>
          <w:color w:val="000000"/>
          <w:sz w:val="23"/>
          <w:szCs w:val="23"/>
        </w:rPr>
        <w:t>:</w:t>
      </w:r>
    </w:p>
    <w:p w:rsidR="00FC23E8" w:rsidRDefault="00FC23E8" w:rsidP="00FC23E8">
      <w:pPr>
        <w:tabs>
          <w:tab w:val="left" w:pos="284"/>
        </w:tabs>
        <w:spacing w:after="0" w:line="240" w:lineRule="auto"/>
        <w:contextualSpacing/>
        <w:jc w:val="both"/>
        <w:rPr>
          <w:rFonts w:ascii="Times New Roman" w:hAnsi="Times New Roman"/>
          <w:sz w:val="24"/>
          <w:szCs w:val="24"/>
        </w:rPr>
      </w:pPr>
      <w:r w:rsidRPr="00946FCF">
        <w:rPr>
          <w:rFonts w:ascii="Times New Roman" w:hAnsi="Times New Roman"/>
          <w:sz w:val="24"/>
          <w:szCs w:val="24"/>
        </w:rPr>
        <w:t>Гайворонский, К. Я.Технологическое оборудование предприятий общественоого питания и торговли [Текст] : учебник / К. Я. Гайворонский, Н. Г. Щеглов. - Москва : ИД "ФОРУМ" : ИНФРА-М, 2017. - 480 с. : ил. - (Проф. образование)</w:t>
      </w:r>
    </w:p>
    <w:p w:rsidR="00FC23E8" w:rsidRPr="00F43953" w:rsidRDefault="00FC23E8" w:rsidP="00FC23E8">
      <w:pPr>
        <w:spacing w:after="0" w:line="240" w:lineRule="auto"/>
        <w:jc w:val="both"/>
        <w:rPr>
          <w:rFonts w:ascii="Times New Roman" w:hAnsi="Times New Roman"/>
          <w:sz w:val="23"/>
          <w:szCs w:val="23"/>
        </w:rPr>
      </w:pPr>
      <w:r w:rsidRPr="00A90924">
        <w:rPr>
          <w:rFonts w:ascii="Times New Roman" w:hAnsi="Times New Roman"/>
          <w:sz w:val="23"/>
          <w:szCs w:val="23"/>
        </w:rPr>
        <w:t>Радченко, Л. А. Организация производства и обслуживания на предприятиях общественного питания [Текст] : учеб. пособие / Л. А. Радченко. - Ростов-на-Дону : Феникс, 2016. - 398 с. : ил.</w:t>
      </w:r>
    </w:p>
    <w:p w:rsidR="00FC23E8" w:rsidRDefault="00FC23E8" w:rsidP="00FC23E8">
      <w:pPr>
        <w:shd w:val="clear" w:color="auto" w:fill="FFFFFF"/>
        <w:tabs>
          <w:tab w:val="left" w:pos="284"/>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Шильман, Л. З. Технология кулинарной продукции [Текст] : учеб. пособие для СПО / Л. З. Шильман. - М. : ИЦ "Академия", 2012. - 176 с. : ил. - (СПО. Индустрия питания).</w:t>
      </w:r>
    </w:p>
    <w:p w:rsidR="00FC23E8" w:rsidRPr="00E81254" w:rsidRDefault="00FC23E8" w:rsidP="00FC23E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3"/>
          <w:szCs w:val="23"/>
        </w:rPr>
      </w:pPr>
      <w:r w:rsidRPr="00E81254">
        <w:rPr>
          <w:rFonts w:ascii="Times New Roman" w:hAnsi="Times New Roman"/>
          <w:b/>
          <w:bCs/>
          <w:i/>
          <w:sz w:val="23"/>
          <w:szCs w:val="23"/>
        </w:rPr>
        <w:t>Периодические издания</w:t>
      </w:r>
    </w:p>
    <w:p w:rsidR="00FC23E8" w:rsidRPr="00E81254" w:rsidRDefault="00FC23E8" w:rsidP="00FC23E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«Гастрономъ»</w:t>
      </w:r>
    </w:p>
    <w:p w:rsidR="00FC23E8" w:rsidRDefault="00FC23E8" w:rsidP="00FC23E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«Питание и общество»</w:t>
      </w:r>
    </w:p>
    <w:p w:rsidR="00FC23E8" w:rsidRDefault="00FC23E8" w:rsidP="00FC23E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Pr>
          <w:rFonts w:ascii="Times New Roman" w:hAnsi="Times New Roman"/>
          <w:bCs/>
          <w:sz w:val="23"/>
          <w:szCs w:val="23"/>
        </w:rPr>
        <w:t>«Ресторанные ведомости»</w:t>
      </w:r>
    </w:p>
    <w:p w:rsidR="00FC23E8" w:rsidRPr="00A90924" w:rsidRDefault="00FC23E8" w:rsidP="00FC23E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Pr>
          <w:rFonts w:ascii="Times New Roman" w:hAnsi="Times New Roman"/>
          <w:bCs/>
          <w:sz w:val="23"/>
          <w:szCs w:val="23"/>
        </w:rPr>
        <w:t>«Ресторатор»</w:t>
      </w:r>
    </w:p>
    <w:p w:rsidR="0065166A" w:rsidRPr="00E81254" w:rsidRDefault="0065166A" w:rsidP="00CF774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Интернет-ресурсы:</w:t>
      </w:r>
    </w:p>
    <w:p w:rsidR="0065166A" w:rsidRPr="00E81254" w:rsidRDefault="005B24D7"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3"/>
          <w:szCs w:val="23"/>
        </w:rPr>
      </w:pPr>
      <w:hyperlink r:id="rId62" w:history="1">
        <w:r w:rsidR="0065166A" w:rsidRPr="00E81254">
          <w:rPr>
            <w:rStyle w:val="a3"/>
            <w:rFonts w:ascii="Times New Roman" w:hAnsi="Times New Roman"/>
            <w:bCs/>
            <w:sz w:val="23"/>
            <w:szCs w:val="23"/>
          </w:rPr>
          <w:t>http://www.otveday.ru/recipes_list/20/</w:t>
        </w:r>
      </w:hyperlink>
    </w:p>
    <w:p w:rsidR="0065166A" w:rsidRPr="00E81254" w:rsidRDefault="005B24D7" w:rsidP="007062A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3"/>
          <w:szCs w:val="23"/>
        </w:rPr>
      </w:pPr>
      <w:hyperlink r:id="rId63" w:history="1">
        <w:r w:rsidR="0065166A" w:rsidRPr="00E81254">
          <w:rPr>
            <w:rStyle w:val="a3"/>
            <w:rFonts w:ascii="Times New Roman" w:hAnsi="Times New Roman"/>
            <w:bCs/>
            <w:color w:val="000000"/>
            <w:sz w:val="23"/>
            <w:szCs w:val="23"/>
          </w:rPr>
          <w:t>http://lammy.ru/</w:t>
        </w:r>
      </w:hyperlink>
    </w:p>
    <w:p w:rsidR="0065166A" w:rsidRPr="00E81254" w:rsidRDefault="005B24D7" w:rsidP="007062A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3"/>
          <w:szCs w:val="23"/>
        </w:rPr>
      </w:pPr>
      <w:hyperlink r:id="rId64" w:history="1">
        <w:r w:rsidR="0065166A" w:rsidRPr="00E81254">
          <w:rPr>
            <w:rStyle w:val="a3"/>
            <w:rFonts w:ascii="Times New Roman" w:hAnsi="Times New Roman"/>
            <w:bCs/>
            <w:color w:val="000000"/>
            <w:sz w:val="23"/>
            <w:szCs w:val="23"/>
          </w:rPr>
          <w:t>http://salat-zakuska.ru/</w:t>
        </w:r>
      </w:hyperlink>
    </w:p>
    <w:p w:rsidR="0065166A" w:rsidRPr="00E81254" w:rsidRDefault="005B24D7" w:rsidP="007062A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3"/>
          <w:szCs w:val="23"/>
        </w:rPr>
      </w:pPr>
      <w:hyperlink r:id="rId65" w:history="1">
        <w:r w:rsidR="0065166A" w:rsidRPr="00E81254">
          <w:rPr>
            <w:rStyle w:val="a3"/>
            <w:rFonts w:ascii="Times New Roman" w:hAnsi="Times New Roman"/>
            <w:bCs/>
            <w:color w:val="000000"/>
            <w:sz w:val="23"/>
            <w:szCs w:val="23"/>
          </w:rPr>
          <w:t>http://saasha.ru/</w:t>
        </w:r>
      </w:hyperlink>
    </w:p>
    <w:p w:rsidR="0065166A" w:rsidRPr="00E81254" w:rsidRDefault="005B24D7" w:rsidP="007062A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3"/>
          <w:szCs w:val="23"/>
        </w:rPr>
      </w:pPr>
      <w:hyperlink r:id="rId66" w:history="1">
        <w:r w:rsidR="0065166A" w:rsidRPr="00E81254">
          <w:rPr>
            <w:rStyle w:val="a3"/>
            <w:rFonts w:ascii="Times New Roman" w:hAnsi="Times New Roman"/>
            <w:bCs/>
            <w:color w:val="000000"/>
            <w:sz w:val="23"/>
            <w:szCs w:val="23"/>
          </w:rPr>
          <w:t>http://cool-cook.ru/</w:t>
        </w:r>
      </w:hyperlink>
    </w:p>
    <w:p w:rsidR="0065166A" w:rsidRPr="00E81254" w:rsidRDefault="005B24D7" w:rsidP="007062A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3"/>
          <w:szCs w:val="23"/>
        </w:rPr>
      </w:pPr>
      <w:hyperlink r:id="rId67" w:history="1">
        <w:r w:rsidR="0065166A" w:rsidRPr="00E81254">
          <w:rPr>
            <w:rStyle w:val="a3"/>
            <w:rFonts w:ascii="Times New Roman" w:hAnsi="Times New Roman"/>
            <w:bCs/>
            <w:color w:val="000000"/>
            <w:sz w:val="23"/>
            <w:szCs w:val="23"/>
          </w:rPr>
          <w:t>http://www.ya-povar.com/</w:t>
        </w:r>
      </w:hyperlink>
    </w:p>
    <w:p w:rsidR="0065166A" w:rsidRPr="00E81254" w:rsidRDefault="005B24D7" w:rsidP="007062A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3"/>
          <w:szCs w:val="23"/>
        </w:rPr>
      </w:pPr>
      <w:hyperlink r:id="rId68" w:history="1">
        <w:r w:rsidR="0065166A" w:rsidRPr="00E81254">
          <w:rPr>
            <w:rStyle w:val="a3"/>
            <w:rFonts w:ascii="Times New Roman" w:hAnsi="Times New Roman"/>
            <w:bCs/>
            <w:color w:val="000000"/>
            <w:sz w:val="23"/>
            <w:szCs w:val="23"/>
          </w:rPr>
          <w:t>http://povar.ru/list/zakuski_i_buterbrody</w:t>
        </w:r>
      </w:hyperlink>
    </w:p>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4.3. Общие требования к организации образовательного процесса</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Занятия проводятся в учебных кабинетах и кулинарном цехе. Учебная практика организуется в учебном кулинарном цехе. Производственная практика проходит на передовых предприятиях отрасли.</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Обязательным условием допуска к производственной практике (по профилю специальности) в рамках профессионального модуля «Организация процесса приготовления и приготовление полуфабрикатов для сложной  кулинарной продукции» является освоение  учебной практики для получения первичных профессиональных навыков, которая проводится рассредоточено и предусмотрена по каждому разделу модуля. Производственная практика проводится концентрированно после изучения модуля.</w:t>
      </w:r>
    </w:p>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4.4. Кадровое обеспечение образовательного процесса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Требования к квалификации педагогических кадров, обеспечивающих обучение по междисциплинарному курсу: занятия проводятся преподавателями, имеющими высшее профессиональное образование по профилю данного модуля.</w:t>
      </w:r>
    </w:p>
    <w:p w:rsidR="0065166A" w:rsidRPr="00E81254" w:rsidRDefault="0065166A" w:rsidP="00CF774E">
      <w:pPr>
        <w:widowControl w:val="0"/>
        <w:tabs>
          <w:tab w:val="left" w:pos="540"/>
        </w:tabs>
        <w:spacing w:after="0" w:line="240" w:lineRule="auto"/>
        <w:jc w:val="both"/>
        <w:rPr>
          <w:rFonts w:ascii="Times New Roman" w:hAnsi="Times New Roman"/>
          <w:bCs/>
          <w:iCs/>
          <w:sz w:val="23"/>
          <w:szCs w:val="23"/>
        </w:rPr>
      </w:pPr>
      <w:r w:rsidRPr="00E81254">
        <w:rPr>
          <w:rFonts w:ascii="Times New Roman" w:hAnsi="Times New Roman"/>
          <w:sz w:val="23"/>
          <w:szCs w:val="23"/>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w:t>
      </w:r>
      <w:r w:rsidRPr="00E81254">
        <w:rPr>
          <w:rFonts w:ascii="Times New Roman" w:hAnsi="Times New Roman"/>
          <w:iCs/>
          <w:sz w:val="23"/>
          <w:szCs w:val="23"/>
        </w:rPr>
        <w:t xml:space="preserve">профессионального цикла, эти преподаватели </w:t>
      </w:r>
      <w:r w:rsidRPr="00E81254">
        <w:rPr>
          <w:rFonts w:ascii="Times New Roman" w:hAnsi="Times New Roman"/>
          <w:bCs/>
          <w:iCs/>
          <w:sz w:val="23"/>
          <w:szCs w:val="23"/>
        </w:rPr>
        <w:t>должны проходить стажировку в профильных организациях не реже 1 раза в 3 года.</w:t>
      </w:r>
    </w:p>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b/>
          <w:bCs/>
          <w:sz w:val="23"/>
          <w:szCs w:val="23"/>
        </w:rPr>
        <w:t>5 . Контроль и оценка результатов освоения  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4749"/>
        <w:gridCol w:w="2801"/>
      </w:tblGrid>
      <w:tr w:rsidR="0065166A" w:rsidRPr="00E81254" w:rsidTr="00CF774E">
        <w:tc>
          <w:tcPr>
            <w:tcW w:w="2660"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Результаты обучения</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освоенные профессиональные компетенции)</w:t>
            </w:r>
          </w:p>
        </w:tc>
        <w:tc>
          <w:tcPr>
            <w:tcW w:w="4819" w:type="dxa"/>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Основные показатели оценки результатов</w:t>
            </w:r>
          </w:p>
        </w:tc>
        <w:tc>
          <w:tcPr>
            <w:tcW w:w="2835"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bCs/>
                <w:sz w:val="23"/>
                <w:szCs w:val="23"/>
              </w:rPr>
              <w:t xml:space="preserve">Формы и методы контроля и оценки результатов </w:t>
            </w:r>
          </w:p>
        </w:tc>
      </w:tr>
      <w:tr w:rsidR="0065166A" w:rsidRPr="00E81254" w:rsidTr="00CF774E">
        <w:tc>
          <w:tcPr>
            <w:tcW w:w="2660"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ПК</w:t>
            </w:r>
            <w:r w:rsidRPr="00E81254">
              <w:rPr>
                <w:rFonts w:ascii="Times New Roman" w:hAnsi="Times New Roman"/>
                <w:sz w:val="23"/>
                <w:szCs w:val="23"/>
                <w:lang w:val="en-US"/>
              </w:rPr>
              <w:t> </w:t>
            </w:r>
            <w:r w:rsidRPr="00E81254">
              <w:rPr>
                <w:rFonts w:ascii="Times New Roman" w:hAnsi="Times New Roman"/>
                <w:sz w:val="23"/>
                <w:szCs w:val="23"/>
              </w:rPr>
              <w:t>1.1. Организовывать подготовку мяса и приготовление полуфабрикатов для сложной кулинарной продукции.</w:t>
            </w:r>
          </w:p>
          <w:p w:rsidR="0065166A" w:rsidRPr="00E81254" w:rsidRDefault="0065166A" w:rsidP="00CF774E">
            <w:pPr>
              <w:spacing w:after="0" w:line="240" w:lineRule="auto"/>
              <w:jc w:val="both"/>
              <w:rPr>
                <w:rFonts w:ascii="Times New Roman" w:hAnsi="Times New Roman"/>
                <w:sz w:val="23"/>
                <w:szCs w:val="23"/>
              </w:rPr>
            </w:pPr>
          </w:p>
          <w:p w:rsidR="0065166A" w:rsidRPr="00E81254" w:rsidRDefault="0065166A" w:rsidP="00CF774E">
            <w:pPr>
              <w:tabs>
                <w:tab w:val="left" w:pos="390"/>
                <w:tab w:val="left" w:pos="568"/>
              </w:tabs>
              <w:spacing w:after="0" w:line="240" w:lineRule="auto"/>
              <w:jc w:val="both"/>
              <w:rPr>
                <w:rFonts w:ascii="Times New Roman" w:hAnsi="Times New Roman"/>
                <w:sz w:val="23"/>
                <w:szCs w:val="23"/>
              </w:rPr>
            </w:pPr>
          </w:p>
        </w:tc>
        <w:tc>
          <w:tcPr>
            <w:tcW w:w="4819" w:type="dxa"/>
          </w:tcPr>
          <w:p w:rsidR="0065166A" w:rsidRPr="00E81254" w:rsidRDefault="0065166A" w:rsidP="00CF774E">
            <w:pPr>
              <w:tabs>
                <w:tab w:val="left" w:pos="390"/>
              </w:tabs>
              <w:spacing w:after="0" w:line="240" w:lineRule="auto"/>
              <w:jc w:val="both"/>
              <w:rPr>
                <w:rFonts w:ascii="Times New Roman" w:hAnsi="Times New Roman"/>
                <w:sz w:val="23"/>
                <w:szCs w:val="23"/>
              </w:rPr>
            </w:pPr>
            <w:r w:rsidRPr="00E81254">
              <w:rPr>
                <w:rFonts w:ascii="Times New Roman" w:hAnsi="Times New Roman"/>
                <w:sz w:val="23"/>
                <w:szCs w:val="23"/>
              </w:rPr>
              <w:t>В результате освоения профессионального модуля обучающийся должен уметь:</w:t>
            </w:r>
          </w:p>
          <w:p w:rsidR="0065166A" w:rsidRPr="00E81254" w:rsidRDefault="0065166A" w:rsidP="00CF774E">
            <w:pPr>
              <w:tabs>
                <w:tab w:val="left" w:pos="390"/>
                <w:tab w:val="left" w:pos="568"/>
              </w:tabs>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-органолептически оценивать качество продуктов и готовых полуфабрикатов из  мяса;</w:t>
            </w:r>
          </w:p>
          <w:p w:rsidR="0065166A" w:rsidRPr="00E81254" w:rsidRDefault="0065166A" w:rsidP="00CF774E">
            <w:pPr>
              <w:tabs>
                <w:tab w:val="left" w:pos="390"/>
                <w:tab w:val="left" w:pos="568"/>
              </w:tabs>
              <w:spacing w:after="0" w:line="240" w:lineRule="auto"/>
              <w:jc w:val="both"/>
              <w:rPr>
                <w:rFonts w:ascii="Times New Roman" w:hAnsi="Times New Roman"/>
                <w:sz w:val="23"/>
                <w:szCs w:val="23"/>
              </w:rPr>
            </w:pPr>
            <w:r w:rsidRPr="00E81254">
              <w:rPr>
                <w:rFonts w:ascii="Times New Roman" w:hAnsi="Times New Roman"/>
                <w:sz w:val="23"/>
                <w:szCs w:val="23"/>
              </w:rPr>
              <w:t>-принимать решения по организации процессов подготовки и приготовления полуфабрикатов из  мяса для сложных блюд;</w:t>
            </w:r>
          </w:p>
          <w:p w:rsidR="0065166A" w:rsidRPr="00E81254" w:rsidRDefault="0065166A" w:rsidP="00CF774E">
            <w:pPr>
              <w:tabs>
                <w:tab w:val="left" w:pos="390"/>
                <w:tab w:val="left" w:pos="568"/>
              </w:tabs>
              <w:spacing w:after="0" w:line="240" w:lineRule="auto"/>
              <w:jc w:val="both"/>
              <w:rPr>
                <w:rFonts w:ascii="Times New Roman" w:hAnsi="Times New Roman"/>
                <w:sz w:val="23"/>
                <w:szCs w:val="23"/>
              </w:rPr>
            </w:pPr>
            <w:r w:rsidRPr="00E81254">
              <w:rPr>
                <w:rFonts w:ascii="Times New Roman" w:hAnsi="Times New Roman"/>
                <w:sz w:val="23"/>
                <w:szCs w:val="23"/>
              </w:rPr>
              <w:t>-проводить расчеты по формулам;</w:t>
            </w:r>
          </w:p>
          <w:p w:rsidR="0065166A" w:rsidRPr="00E81254" w:rsidRDefault="0065166A" w:rsidP="00CF774E">
            <w:pPr>
              <w:tabs>
                <w:tab w:val="left" w:pos="390"/>
                <w:tab w:val="left" w:pos="568"/>
              </w:tabs>
              <w:spacing w:after="0" w:line="240" w:lineRule="auto"/>
              <w:jc w:val="both"/>
              <w:rPr>
                <w:rFonts w:ascii="Times New Roman" w:hAnsi="Times New Roman"/>
                <w:sz w:val="23"/>
                <w:szCs w:val="23"/>
              </w:rPr>
            </w:pPr>
            <w:r w:rsidRPr="00E81254">
              <w:rPr>
                <w:rFonts w:ascii="Times New Roman" w:hAnsi="Times New Roman"/>
                <w:sz w:val="23"/>
                <w:szCs w:val="23"/>
              </w:rPr>
              <w:t>-выбирать и безопасно пользоваться производственным инвентарем и технологическим оборудованием при приготовлении полуфабрикатов для сложных блюд;</w:t>
            </w:r>
          </w:p>
          <w:p w:rsidR="0065166A" w:rsidRPr="00E81254" w:rsidRDefault="0065166A" w:rsidP="00CF774E">
            <w:pPr>
              <w:tabs>
                <w:tab w:val="left" w:pos="390"/>
                <w:tab w:val="left" w:pos="568"/>
              </w:tabs>
              <w:spacing w:after="0" w:line="240" w:lineRule="auto"/>
              <w:jc w:val="both"/>
              <w:rPr>
                <w:rFonts w:ascii="Times New Roman" w:hAnsi="Times New Roman"/>
                <w:sz w:val="23"/>
                <w:szCs w:val="23"/>
              </w:rPr>
            </w:pPr>
            <w:r w:rsidRPr="00E81254">
              <w:rPr>
                <w:rFonts w:ascii="Times New Roman" w:hAnsi="Times New Roman"/>
                <w:sz w:val="23"/>
                <w:szCs w:val="23"/>
              </w:rPr>
              <w:t>-выбирать различные способы и приемы подготовки мяса, субпродук</w:t>
            </w:r>
            <w:r w:rsidRPr="00E81254">
              <w:rPr>
                <w:rFonts w:ascii="Times New Roman" w:hAnsi="Times New Roman"/>
                <w:sz w:val="23"/>
                <w:szCs w:val="23"/>
              </w:rPr>
              <w:lastRenderedPageBreak/>
              <w:t>тов  для сложных блюд;</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-обеспечивать безопасность при охлаждении, замораживании и размораживании при хранении  мяса, рыбы, птицы, утиной и гусиной печени.</w:t>
            </w:r>
          </w:p>
        </w:tc>
        <w:tc>
          <w:tcPr>
            <w:tcW w:w="2835" w:type="dxa"/>
          </w:tcPr>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устный опрос практическая работа</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практическая работа</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практическая р</w:t>
            </w:r>
            <w:r w:rsidRPr="00E81254">
              <w:rPr>
                <w:rFonts w:ascii="Times New Roman" w:hAnsi="Times New Roman"/>
                <w:sz w:val="23"/>
                <w:szCs w:val="23"/>
              </w:rPr>
              <w:lastRenderedPageBreak/>
              <w:t>абота</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практическая раб</w:t>
            </w:r>
            <w:r w:rsidRPr="00E81254">
              <w:rPr>
                <w:rFonts w:ascii="Times New Roman" w:hAnsi="Times New Roman"/>
                <w:sz w:val="23"/>
                <w:szCs w:val="23"/>
              </w:rPr>
              <w:lastRenderedPageBreak/>
              <w:t>о</w:t>
            </w:r>
            <w:r w:rsidRPr="00E81254">
              <w:rPr>
                <w:rFonts w:ascii="Times New Roman" w:hAnsi="Times New Roman"/>
                <w:sz w:val="23"/>
                <w:szCs w:val="23"/>
              </w:rPr>
              <w:lastRenderedPageBreak/>
              <w:t xml:space="preserve">та </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 </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практическая работа</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практическая работа</w:t>
            </w:r>
          </w:p>
          <w:p w:rsidR="0065166A" w:rsidRPr="00E81254" w:rsidRDefault="0065166A" w:rsidP="00CF774E">
            <w:pPr>
              <w:spacing w:after="0" w:line="240" w:lineRule="auto"/>
              <w:rPr>
                <w:rFonts w:ascii="Times New Roman" w:hAnsi="Times New Roman"/>
                <w:sz w:val="23"/>
                <w:szCs w:val="23"/>
              </w:rPr>
            </w:pPr>
          </w:p>
        </w:tc>
      </w:tr>
      <w:tr w:rsidR="0065166A" w:rsidRPr="00E81254" w:rsidTr="00CF774E">
        <w:trPr>
          <w:trHeight w:val="840"/>
        </w:trPr>
        <w:tc>
          <w:tcPr>
            <w:tcW w:w="2660" w:type="dxa"/>
          </w:tcPr>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ПК1.2  Организовывать подготовку рыбы и приготовление полуфабрикатов для сложной кулинарной продукции</w:t>
            </w:r>
          </w:p>
        </w:tc>
        <w:tc>
          <w:tcPr>
            <w:tcW w:w="4819" w:type="dxa"/>
          </w:tcPr>
          <w:p w:rsidR="0065166A" w:rsidRPr="00E81254" w:rsidRDefault="0065166A" w:rsidP="00CF774E">
            <w:pPr>
              <w:tabs>
                <w:tab w:val="left" w:pos="390"/>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w:t>
            </w:r>
          </w:p>
          <w:p w:rsidR="0065166A" w:rsidRPr="00E81254" w:rsidRDefault="0065166A" w:rsidP="00CF774E">
            <w:pPr>
              <w:tabs>
                <w:tab w:val="left" w:pos="390"/>
              </w:tabs>
              <w:spacing w:after="0" w:line="240" w:lineRule="auto"/>
              <w:jc w:val="both"/>
              <w:rPr>
                <w:rFonts w:ascii="Times New Roman" w:hAnsi="Times New Roman"/>
                <w:sz w:val="23"/>
                <w:szCs w:val="23"/>
              </w:rPr>
            </w:pPr>
            <w:r w:rsidRPr="00E81254">
              <w:rPr>
                <w:rFonts w:ascii="Times New Roman" w:hAnsi="Times New Roman"/>
                <w:sz w:val="23"/>
                <w:szCs w:val="23"/>
              </w:rPr>
              <w:t>профессионального модуля обучающийся должен уметь:</w:t>
            </w:r>
          </w:p>
          <w:p w:rsidR="0065166A" w:rsidRPr="00E81254" w:rsidRDefault="0065166A" w:rsidP="00CF774E">
            <w:pPr>
              <w:tabs>
                <w:tab w:val="left" w:pos="390"/>
                <w:tab w:val="left" w:pos="568"/>
              </w:tabs>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-органолептически оценивать качество продуктов и готовых полуфабрикатов из  рыбы;</w:t>
            </w:r>
          </w:p>
          <w:p w:rsidR="0065166A" w:rsidRPr="00E81254" w:rsidRDefault="0065166A" w:rsidP="00CF774E">
            <w:pPr>
              <w:tabs>
                <w:tab w:val="left" w:pos="390"/>
                <w:tab w:val="left" w:pos="568"/>
              </w:tabs>
              <w:spacing w:after="0" w:line="240" w:lineRule="auto"/>
              <w:jc w:val="both"/>
              <w:rPr>
                <w:rFonts w:ascii="Times New Roman" w:hAnsi="Times New Roman"/>
                <w:sz w:val="23"/>
                <w:szCs w:val="23"/>
              </w:rPr>
            </w:pPr>
            <w:r w:rsidRPr="00E81254">
              <w:rPr>
                <w:rFonts w:ascii="Times New Roman" w:hAnsi="Times New Roman"/>
                <w:sz w:val="23"/>
                <w:szCs w:val="23"/>
              </w:rPr>
              <w:t>-принимать решения по организации процессов подготовки и приготовления полуфабрикатов из  рыбы для сложных блюд;</w:t>
            </w:r>
          </w:p>
          <w:p w:rsidR="0065166A" w:rsidRPr="00E81254" w:rsidRDefault="0065166A" w:rsidP="00CF774E">
            <w:pPr>
              <w:tabs>
                <w:tab w:val="left" w:pos="390"/>
                <w:tab w:val="left" w:pos="568"/>
              </w:tabs>
              <w:spacing w:after="0" w:line="240" w:lineRule="auto"/>
              <w:jc w:val="both"/>
              <w:rPr>
                <w:rFonts w:ascii="Times New Roman" w:hAnsi="Times New Roman"/>
                <w:sz w:val="23"/>
                <w:szCs w:val="23"/>
              </w:rPr>
            </w:pPr>
            <w:r w:rsidRPr="00E81254">
              <w:rPr>
                <w:rFonts w:ascii="Times New Roman" w:hAnsi="Times New Roman"/>
                <w:sz w:val="23"/>
                <w:szCs w:val="23"/>
              </w:rPr>
              <w:t>-проводить расчеты по формулам;</w:t>
            </w:r>
          </w:p>
          <w:p w:rsidR="0065166A" w:rsidRPr="00E81254" w:rsidRDefault="0065166A" w:rsidP="00CF774E">
            <w:pPr>
              <w:tabs>
                <w:tab w:val="left" w:pos="390"/>
                <w:tab w:val="left" w:pos="568"/>
              </w:tabs>
              <w:spacing w:after="0" w:line="240" w:lineRule="auto"/>
              <w:jc w:val="both"/>
              <w:rPr>
                <w:rFonts w:ascii="Times New Roman" w:hAnsi="Times New Roman"/>
                <w:sz w:val="23"/>
                <w:szCs w:val="23"/>
              </w:rPr>
            </w:pPr>
            <w:r w:rsidRPr="00E81254">
              <w:rPr>
                <w:rFonts w:ascii="Times New Roman" w:hAnsi="Times New Roman"/>
                <w:sz w:val="23"/>
                <w:szCs w:val="23"/>
              </w:rPr>
              <w:t>-выбирать и безопасно пользоваться производственным инвентарем и технологическим оборудованием при приготовлении полуфабрикатов для сложных блюд;</w:t>
            </w:r>
          </w:p>
          <w:p w:rsidR="0065166A" w:rsidRPr="00E81254" w:rsidRDefault="0065166A" w:rsidP="00CF774E">
            <w:pPr>
              <w:tabs>
                <w:tab w:val="left" w:pos="390"/>
                <w:tab w:val="left" w:pos="568"/>
              </w:tabs>
              <w:spacing w:after="0" w:line="240" w:lineRule="auto"/>
              <w:jc w:val="both"/>
              <w:rPr>
                <w:rFonts w:ascii="Times New Roman" w:hAnsi="Times New Roman"/>
                <w:sz w:val="23"/>
                <w:szCs w:val="23"/>
              </w:rPr>
            </w:pPr>
            <w:r w:rsidRPr="00E81254">
              <w:rPr>
                <w:rFonts w:ascii="Times New Roman" w:hAnsi="Times New Roman"/>
                <w:sz w:val="23"/>
                <w:szCs w:val="23"/>
              </w:rPr>
              <w:t>-выбирать различные способы и приемы подготовки рыбы  для сложных блюд;</w:t>
            </w:r>
          </w:p>
          <w:p w:rsidR="0065166A" w:rsidRPr="00E81254" w:rsidRDefault="0065166A" w:rsidP="00CF774E">
            <w:pPr>
              <w:tabs>
                <w:tab w:val="left" w:pos="390"/>
              </w:tabs>
              <w:spacing w:after="0" w:line="240" w:lineRule="auto"/>
              <w:jc w:val="both"/>
              <w:rPr>
                <w:rFonts w:ascii="Times New Roman" w:hAnsi="Times New Roman"/>
                <w:sz w:val="23"/>
                <w:szCs w:val="23"/>
              </w:rPr>
            </w:pPr>
            <w:r w:rsidRPr="00E81254">
              <w:rPr>
                <w:rFonts w:ascii="Times New Roman" w:hAnsi="Times New Roman"/>
                <w:sz w:val="23"/>
                <w:szCs w:val="23"/>
              </w:rPr>
              <w:t>-обеспечивать безопасность при охлаждении, замораживании и размораживании при хранении  рыбы.</w:t>
            </w:r>
          </w:p>
        </w:tc>
        <w:tc>
          <w:tcPr>
            <w:tcW w:w="2835" w:type="dxa"/>
          </w:tcPr>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устный опрос практическая работа</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практическая работа</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практическая работа</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практическая работа </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 </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практическая работа</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практическая работа</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tc>
      </w:tr>
      <w:tr w:rsidR="0065166A" w:rsidRPr="00E81254" w:rsidTr="00CF774E">
        <w:tc>
          <w:tcPr>
            <w:tcW w:w="2660"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ПК 1.3 Организовывать подготовку домашней птицы для приготовления сложной кулинарной продукции.</w:t>
            </w:r>
          </w:p>
          <w:p w:rsidR="0065166A" w:rsidRPr="00E81254" w:rsidRDefault="0065166A" w:rsidP="00CF774E">
            <w:pPr>
              <w:tabs>
                <w:tab w:val="left" w:pos="390"/>
              </w:tabs>
              <w:spacing w:after="0" w:line="240" w:lineRule="auto"/>
              <w:jc w:val="both"/>
              <w:rPr>
                <w:rFonts w:ascii="Times New Roman" w:hAnsi="Times New Roman"/>
                <w:sz w:val="23"/>
                <w:szCs w:val="23"/>
              </w:rPr>
            </w:pPr>
          </w:p>
          <w:p w:rsidR="0065166A" w:rsidRPr="00E81254" w:rsidRDefault="0065166A" w:rsidP="00CF774E">
            <w:pPr>
              <w:tabs>
                <w:tab w:val="left" w:pos="390"/>
              </w:tabs>
              <w:spacing w:after="0" w:line="240" w:lineRule="auto"/>
              <w:jc w:val="both"/>
              <w:rPr>
                <w:rFonts w:ascii="Times New Roman" w:hAnsi="Times New Roman"/>
                <w:sz w:val="23"/>
                <w:szCs w:val="23"/>
              </w:rPr>
            </w:pPr>
          </w:p>
          <w:p w:rsidR="0065166A" w:rsidRPr="00E81254" w:rsidRDefault="0065166A" w:rsidP="00CF774E">
            <w:pPr>
              <w:tabs>
                <w:tab w:val="left" w:pos="390"/>
              </w:tabs>
              <w:spacing w:after="0" w:line="240" w:lineRule="auto"/>
              <w:jc w:val="both"/>
              <w:rPr>
                <w:rFonts w:ascii="Times New Roman" w:hAnsi="Times New Roman"/>
                <w:sz w:val="23"/>
                <w:szCs w:val="23"/>
              </w:rPr>
            </w:pPr>
          </w:p>
          <w:p w:rsidR="0065166A" w:rsidRPr="00E81254" w:rsidRDefault="0065166A" w:rsidP="00CF774E">
            <w:pPr>
              <w:tabs>
                <w:tab w:val="left" w:pos="390"/>
              </w:tabs>
              <w:spacing w:after="0" w:line="240" w:lineRule="auto"/>
              <w:jc w:val="both"/>
              <w:rPr>
                <w:rFonts w:ascii="Times New Roman" w:hAnsi="Times New Roman"/>
                <w:sz w:val="23"/>
                <w:szCs w:val="23"/>
              </w:rPr>
            </w:pPr>
          </w:p>
        </w:tc>
        <w:tc>
          <w:tcPr>
            <w:tcW w:w="4819" w:type="dxa"/>
          </w:tcPr>
          <w:p w:rsidR="0065166A" w:rsidRPr="00E81254" w:rsidRDefault="0065166A" w:rsidP="00CF774E">
            <w:pPr>
              <w:tabs>
                <w:tab w:val="left" w:pos="390"/>
              </w:tabs>
              <w:spacing w:after="0" w:line="240" w:lineRule="auto"/>
              <w:jc w:val="both"/>
              <w:rPr>
                <w:rFonts w:ascii="Times New Roman" w:hAnsi="Times New Roman"/>
                <w:sz w:val="23"/>
                <w:szCs w:val="23"/>
              </w:rPr>
            </w:pPr>
            <w:r w:rsidRPr="00E81254">
              <w:rPr>
                <w:rFonts w:ascii="Times New Roman" w:hAnsi="Times New Roman"/>
                <w:sz w:val="23"/>
                <w:szCs w:val="23"/>
              </w:rPr>
              <w:t xml:space="preserve">В результате освоения </w:t>
            </w:r>
          </w:p>
          <w:p w:rsidR="0065166A" w:rsidRPr="00E81254" w:rsidRDefault="0065166A" w:rsidP="00CF774E">
            <w:pPr>
              <w:tabs>
                <w:tab w:val="left" w:pos="390"/>
              </w:tabs>
              <w:spacing w:after="0" w:line="240" w:lineRule="auto"/>
              <w:jc w:val="both"/>
              <w:rPr>
                <w:rFonts w:ascii="Times New Roman" w:hAnsi="Times New Roman"/>
                <w:sz w:val="23"/>
                <w:szCs w:val="23"/>
              </w:rPr>
            </w:pPr>
            <w:r w:rsidRPr="00E81254">
              <w:rPr>
                <w:rFonts w:ascii="Times New Roman" w:hAnsi="Times New Roman"/>
                <w:sz w:val="23"/>
                <w:szCs w:val="23"/>
              </w:rPr>
              <w:t>профессионального модуля обучающийся должен уметь:</w:t>
            </w:r>
          </w:p>
          <w:p w:rsidR="0065166A" w:rsidRPr="00E81254" w:rsidRDefault="0065166A" w:rsidP="00CF774E">
            <w:pPr>
              <w:tabs>
                <w:tab w:val="left" w:pos="390"/>
                <w:tab w:val="left" w:pos="568"/>
              </w:tabs>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-органолептически оценивать качество продуктов и готовых полуфабрикатов из  птицы;</w:t>
            </w:r>
          </w:p>
          <w:p w:rsidR="0065166A" w:rsidRPr="00E81254" w:rsidRDefault="0065166A" w:rsidP="00CF774E">
            <w:pPr>
              <w:tabs>
                <w:tab w:val="left" w:pos="390"/>
                <w:tab w:val="left" w:pos="568"/>
              </w:tabs>
              <w:spacing w:after="0" w:line="240" w:lineRule="auto"/>
              <w:jc w:val="both"/>
              <w:rPr>
                <w:rFonts w:ascii="Times New Roman" w:hAnsi="Times New Roman"/>
                <w:sz w:val="23"/>
                <w:szCs w:val="23"/>
              </w:rPr>
            </w:pPr>
            <w:r w:rsidRPr="00E81254">
              <w:rPr>
                <w:rFonts w:ascii="Times New Roman" w:hAnsi="Times New Roman"/>
                <w:sz w:val="23"/>
                <w:szCs w:val="23"/>
              </w:rPr>
              <w:t>-принимать решения по организации процессов подготовки и приготовления полуфабрикатов из  птицы для сложных блюд;</w:t>
            </w:r>
          </w:p>
          <w:p w:rsidR="0065166A" w:rsidRPr="00E81254" w:rsidRDefault="0065166A" w:rsidP="00CF774E">
            <w:pPr>
              <w:tabs>
                <w:tab w:val="left" w:pos="390"/>
                <w:tab w:val="left" w:pos="568"/>
              </w:tabs>
              <w:spacing w:after="0" w:line="240" w:lineRule="auto"/>
              <w:jc w:val="both"/>
              <w:rPr>
                <w:rFonts w:ascii="Times New Roman" w:hAnsi="Times New Roman"/>
                <w:sz w:val="23"/>
                <w:szCs w:val="23"/>
              </w:rPr>
            </w:pPr>
            <w:r w:rsidRPr="00E81254">
              <w:rPr>
                <w:rFonts w:ascii="Times New Roman" w:hAnsi="Times New Roman"/>
                <w:sz w:val="23"/>
                <w:szCs w:val="23"/>
              </w:rPr>
              <w:t>-проводить расчеты по формулам;</w:t>
            </w:r>
          </w:p>
          <w:p w:rsidR="0065166A" w:rsidRPr="00E81254" w:rsidRDefault="0065166A" w:rsidP="00CF774E">
            <w:pPr>
              <w:tabs>
                <w:tab w:val="left" w:pos="390"/>
                <w:tab w:val="left" w:pos="568"/>
              </w:tabs>
              <w:spacing w:after="0" w:line="240" w:lineRule="auto"/>
              <w:jc w:val="both"/>
              <w:rPr>
                <w:rFonts w:ascii="Times New Roman" w:hAnsi="Times New Roman"/>
                <w:sz w:val="23"/>
                <w:szCs w:val="23"/>
              </w:rPr>
            </w:pPr>
            <w:r w:rsidRPr="00E81254">
              <w:rPr>
                <w:rFonts w:ascii="Times New Roman" w:hAnsi="Times New Roman"/>
                <w:sz w:val="23"/>
                <w:szCs w:val="23"/>
              </w:rPr>
              <w:t>-выбирать и безопасно пользоваться производственным инвентарем и технологическим оборудованием при приготовлении полуфабрикатов для сложных блюд;</w:t>
            </w:r>
          </w:p>
          <w:p w:rsidR="0065166A" w:rsidRPr="00E81254" w:rsidRDefault="0065166A" w:rsidP="00CF774E">
            <w:pPr>
              <w:tabs>
                <w:tab w:val="left" w:pos="390"/>
                <w:tab w:val="left" w:pos="568"/>
              </w:tabs>
              <w:spacing w:after="0" w:line="240" w:lineRule="auto"/>
              <w:jc w:val="both"/>
              <w:rPr>
                <w:rFonts w:ascii="Times New Roman" w:hAnsi="Times New Roman"/>
                <w:sz w:val="23"/>
                <w:szCs w:val="23"/>
              </w:rPr>
            </w:pPr>
            <w:r w:rsidRPr="00E81254">
              <w:rPr>
                <w:rFonts w:ascii="Times New Roman" w:hAnsi="Times New Roman"/>
                <w:sz w:val="23"/>
                <w:szCs w:val="23"/>
              </w:rPr>
              <w:t>-выбирать различные способы и приемы подготовки рыбы  для сложных блюд;</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-обеспечивать безопасность при охлаждении, замораживании и размораживании при хранении  птицы</w:t>
            </w:r>
          </w:p>
        </w:tc>
        <w:tc>
          <w:tcPr>
            <w:tcW w:w="2835" w:type="dxa"/>
          </w:tcPr>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устный опрос практическая работа</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практическая работа</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практическая работа</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практическая работа </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 </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практическая работа</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практическая работа</w:t>
            </w:r>
          </w:p>
          <w:p w:rsidR="0065166A" w:rsidRPr="00E81254" w:rsidRDefault="0065166A" w:rsidP="00CF774E">
            <w:pPr>
              <w:spacing w:after="0" w:line="240" w:lineRule="auto"/>
              <w:rPr>
                <w:rFonts w:ascii="Times New Roman" w:hAnsi="Times New Roman"/>
                <w:sz w:val="23"/>
                <w:szCs w:val="23"/>
              </w:rPr>
            </w:pPr>
          </w:p>
        </w:tc>
      </w:tr>
      <w:tr w:rsidR="0065166A" w:rsidRPr="00E81254" w:rsidTr="00CF774E">
        <w:tc>
          <w:tcPr>
            <w:tcW w:w="10314" w:type="dxa"/>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Промежуточный контроль по МДК -  в форме экзамена</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Промежуточный контроль  по ПМ  - в форме квалификационного экзамена</w:t>
            </w:r>
          </w:p>
        </w:tc>
      </w:tr>
    </w:tbl>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65166A" w:rsidRPr="00E81254" w:rsidRDefault="0065166A" w:rsidP="00CF774E">
      <w:pPr>
        <w:spacing w:after="0" w:line="240" w:lineRule="auto"/>
        <w:rPr>
          <w:rFonts w:ascii="Times New Roman" w:hAnsi="Times New Roman"/>
          <w:sz w:val="23"/>
          <w:szCs w:val="23"/>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4820"/>
        <w:gridCol w:w="1842"/>
      </w:tblGrid>
      <w:tr w:rsidR="0065166A" w:rsidRPr="00E81254" w:rsidTr="00CF774E">
        <w:trPr>
          <w:trHeight w:val="322"/>
        </w:trPr>
        <w:tc>
          <w:tcPr>
            <w:tcW w:w="3544" w:type="dxa"/>
            <w:tcBorders>
              <w:top w:val="single" w:sz="2" w:space="0" w:color="000000"/>
              <w:left w:val="single" w:sz="2" w:space="0" w:color="000000"/>
              <w:bottom w:val="single" w:sz="2" w:space="0" w:color="000000"/>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Результаты</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освоенные общие компетенции)</w:t>
            </w:r>
          </w:p>
        </w:tc>
        <w:tc>
          <w:tcPr>
            <w:tcW w:w="4820" w:type="dxa"/>
            <w:tcBorders>
              <w:top w:val="single" w:sz="2" w:space="0" w:color="000000"/>
              <w:left w:val="single" w:sz="2" w:space="0" w:color="000000"/>
              <w:bottom w:val="single" w:sz="2" w:space="0" w:color="000000"/>
            </w:tcBorders>
          </w:tcPr>
          <w:p w:rsidR="0065166A" w:rsidRPr="00E81254" w:rsidRDefault="0065166A" w:rsidP="00CF774E">
            <w:pPr>
              <w:pStyle w:val="aff2"/>
              <w:snapToGrid w:val="0"/>
              <w:jc w:val="center"/>
              <w:rPr>
                <w:bCs/>
                <w:sz w:val="23"/>
                <w:szCs w:val="23"/>
              </w:rPr>
            </w:pPr>
            <w:r w:rsidRPr="00E81254">
              <w:rPr>
                <w:bCs/>
                <w:sz w:val="23"/>
                <w:szCs w:val="23"/>
              </w:rPr>
              <w:t>Основные показатели оценки результата</w:t>
            </w:r>
          </w:p>
        </w:tc>
        <w:tc>
          <w:tcPr>
            <w:tcW w:w="1842" w:type="dxa"/>
            <w:tcBorders>
              <w:top w:val="single" w:sz="2" w:space="0" w:color="000000"/>
              <w:left w:val="single" w:sz="2" w:space="0" w:color="000000"/>
              <w:bottom w:val="single" w:sz="2" w:space="0" w:color="000000"/>
              <w:right w:val="single" w:sz="2" w:space="0" w:color="000000"/>
            </w:tcBorders>
          </w:tcPr>
          <w:p w:rsidR="0065166A" w:rsidRPr="00E81254" w:rsidRDefault="0065166A" w:rsidP="00CF774E">
            <w:pPr>
              <w:pStyle w:val="aff2"/>
              <w:snapToGrid w:val="0"/>
              <w:jc w:val="center"/>
              <w:rPr>
                <w:bCs/>
                <w:sz w:val="23"/>
                <w:szCs w:val="23"/>
              </w:rPr>
            </w:pPr>
            <w:r w:rsidRPr="00E81254">
              <w:rPr>
                <w:bCs/>
                <w:sz w:val="23"/>
                <w:szCs w:val="23"/>
              </w:rPr>
              <w:t>Формы и методы контроля и оценки</w:t>
            </w:r>
          </w:p>
        </w:tc>
      </w:tr>
      <w:tr w:rsidR="0065166A" w:rsidRPr="00E81254" w:rsidTr="00CF774E">
        <w:trPr>
          <w:trHeight w:val="322"/>
        </w:trPr>
        <w:tc>
          <w:tcPr>
            <w:tcW w:w="3544" w:type="dxa"/>
            <w:tcBorders>
              <w:left w:val="single" w:sz="2" w:space="0" w:color="000000"/>
              <w:bottom w:val="single" w:sz="2" w:space="0" w:color="000000"/>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ОК 1.Понимать сущность и социальную значимость своей будущей профессии,  проявлять к ней устойчивый интерес.</w:t>
            </w:r>
          </w:p>
        </w:tc>
        <w:tc>
          <w:tcPr>
            <w:tcW w:w="4820" w:type="dxa"/>
            <w:tcBorders>
              <w:left w:val="single" w:sz="2" w:space="0" w:color="000000"/>
              <w:bottom w:val="single" w:sz="2" w:space="0" w:color="000000"/>
            </w:tcBorders>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демонстрация интереса к  будущей профессии; </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bCs/>
                <w:sz w:val="23"/>
                <w:szCs w:val="23"/>
              </w:rPr>
              <w:t>- наличие положительных отзывов по итогам прохождения производственной практики.</w:t>
            </w:r>
          </w:p>
        </w:tc>
        <w:tc>
          <w:tcPr>
            <w:tcW w:w="1842" w:type="dxa"/>
            <w:tcBorders>
              <w:left w:val="single" w:sz="2" w:space="0" w:color="000000"/>
              <w:bottom w:val="single" w:sz="2" w:space="0" w:color="000000"/>
              <w:right w:val="single" w:sz="2" w:space="0" w:color="000000"/>
            </w:tcBorders>
          </w:tcPr>
          <w:p w:rsidR="0065166A" w:rsidRPr="00E81254" w:rsidRDefault="0065166A" w:rsidP="00CF774E">
            <w:pPr>
              <w:pStyle w:val="aff2"/>
              <w:snapToGrid w:val="0"/>
              <w:rPr>
                <w:sz w:val="23"/>
                <w:szCs w:val="23"/>
              </w:rPr>
            </w:pPr>
            <w:r w:rsidRPr="00E81254">
              <w:rPr>
                <w:sz w:val="23"/>
                <w:szCs w:val="23"/>
              </w:rPr>
              <w:t>Практическая работа</w:t>
            </w:r>
          </w:p>
        </w:tc>
      </w:tr>
      <w:tr w:rsidR="0065166A" w:rsidRPr="00E81254" w:rsidTr="00CF774E">
        <w:trPr>
          <w:trHeight w:val="322"/>
        </w:trPr>
        <w:tc>
          <w:tcPr>
            <w:tcW w:w="3544" w:type="dxa"/>
            <w:tcBorders>
              <w:left w:val="single" w:sz="2" w:space="0" w:color="000000"/>
              <w:bottom w:val="single" w:sz="2" w:space="0" w:color="000000"/>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ОК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820" w:type="dxa"/>
            <w:tcBorders>
              <w:left w:val="single" w:sz="2" w:space="0" w:color="000000"/>
              <w:bottom w:val="single" w:sz="2" w:space="0" w:color="000000"/>
            </w:tcBorders>
          </w:tcPr>
          <w:p w:rsidR="0065166A" w:rsidRPr="00E81254" w:rsidRDefault="0065166A" w:rsidP="00CF774E">
            <w:pPr>
              <w:tabs>
                <w:tab w:val="left" w:pos="428"/>
              </w:tabs>
              <w:spacing w:after="0" w:line="240" w:lineRule="auto"/>
              <w:jc w:val="both"/>
              <w:rPr>
                <w:rFonts w:ascii="Times New Roman" w:hAnsi="Times New Roman"/>
                <w:bCs/>
                <w:sz w:val="23"/>
                <w:szCs w:val="23"/>
              </w:rPr>
            </w:pPr>
            <w:r w:rsidRPr="00E81254">
              <w:rPr>
                <w:rFonts w:ascii="Times New Roman" w:hAnsi="Times New Roman"/>
                <w:bCs/>
                <w:sz w:val="23"/>
                <w:szCs w:val="23"/>
              </w:rPr>
              <w:t>- выбор форм и методов решения профессиональных задач в области организации процесса и приготовление полуфабрикатов сложной кулинарной продукции;</w:t>
            </w:r>
          </w:p>
          <w:p w:rsidR="0065166A" w:rsidRPr="00E81254" w:rsidRDefault="0065166A" w:rsidP="00CF774E">
            <w:pPr>
              <w:tabs>
                <w:tab w:val="left" w:pos="428"/>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-эффективность и качество выполнения профессиональных задач;</w:t>
            </w:r>
          </w:p>
          <w:p w:rsidR="0065166A" w:rsidRPr="00E81254" w:rsidRDefault="0065166A" w:rsidP="00CF774E">
            <w:pPr>
              <w:pStyle w:val="aff2"/>
              <w:rPr>
                <w:sz w:val="23"/>
                <w:szCs w:val="23"/>
              </w:rPr>
            </w:pPr>
            <w:r w:rsidRPr="00E81254">
              <w:rPr>
                <w:bCs/>
                <w:sz w:val="23"/>
                <w:szCs w:val="23"/>
              </w:rPr>
              <w:t xml:space="preserve">  - обоснованность выбора методов подготовки мяса, субпродуктов, рыбы, птицы для сложных блюд.</w:t>
            </w:r>
          </w:p>
        </w:tc>
        <w:tc>
          <w:tcPr>
            <w:tcW w:w="1842" w:type="dxa"/>
            <w:tcBorders>
              <w:left w:val="single" w:sz="2" w:space="0" w:color="000000"/>
              <w:bottom w:val="single" w:sz="2" w:space="0" w:color="000000"/>
              <w:right w:val="single" w:sz="2" w:space="0" w:color="000000"/>
            </w:tcBorders>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Кейс</w:t>
            </w:r>
          </w:p>
        </w:tc>
      </w:tr>
      <w:tr w:rsidR="0065166A" w:rsidRPr="00E81254" w:rsidTr="00CF774E">
        <w:trPr>
          <w:trHeight w:val="322"/>
        </w:trPr>
        <w:tc>
          <w:tcPr>
            <w:tcW w:w="3544" w:type="dxa"/>
            <w:tcBorders>
              <w:left w:val="single" w:sz="2" w:space="0" w:color="000000"/>
              <w:bottom w:val="single" w:sz="2" w:space="0" w:color="000000"/>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ОК 3.Принимать решения в стандартных и нестандартных ситуациях и нести за них ответственность.</w:t>
            </w:r>
          </w:p>
        </w:tc>
        <w:tc>
          <w:tcPr>
            <w:tcW w:w="4820" w:type="dxa"/>
            <w:tcBorders>
              <w:left w:val="single" w:sz="2" w:space="0" w:color="000000"/>
              <w:bottom w:val="single" w:sz="2" w:space="0" w:color="000000"/>
            </w:tcBorders>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 обоснованность решения профессиональных задач в различных ситуациях по организации процессов подготовки и приготовления полуфабрикатов, с последующим анали</w:t>
            </w:r>
            <w:r w:rsidRPr="00E81254">
              <w:rPr>
                <w:rFonts w:ascii="Times New Roman" w:hAnsi="Times New Roman"/>
                <w:bCs/>
                <w:sz w:val="23"/>
                <w:szCs w:val="23"/>
              </w:rPr>
              <w:lastRenderedPageBreak/>
              <w:t>зом;</w:t>
            </w:r>
          </w:p>
          <w:p w:rsidR="0065166A" w:rsidRPr="00E81254" w:rsidRDefault="0065166A" w:rsidP="00CF774E">
            <w:pPr>
              <w:tabs>
                <w:tab w:val="left" w:pos="608"/>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-оптимальность принятых решений при оценке качества продуктов и готовых полуфабрикатов;</w:t>
            </w:r>
          </w:p>
          <w:p w:rsidR="0065166A" w:rsidRPr="00E81254" w:rsidRDefault="0065166A" w:rsidP="00CF774E">
            <w:pPr>
              <w:pStyle w:val="aff2"/>
              <w:snapToGrid w:val="0"/>
              <w:rPr>
                <w:sz w:val="23"/>
                <w:szCs w:val="23"/>
              </w:rPr>
            </w:pPr>
            <w:r w:rsidRPr="00E81254">
              <w:rPr>
                <w:bCs/>
                <w:sz w:val="23"/>
                <w:szCs w:val="23"/>
              </w:rPr>
              <w:t xml:space="preserve">  - демонстрация способности принимать решения в </w:t>
            </w:r>
            <w:r w:rsidRPr="00E81254">
              <w:rPr>
                <w:sz w:val="23"/>
                <w:szCs w:val="23"/>
              </w:rPr>
              <w:t>стандартных и нестандартных ситуациях и нести за них ответственность.</w:t>
            </w:r>
          </w:p>
        </w:tc>
        <w:tc>
          <w:tcPr>
            <w:tcW w:w="1842" w:type="dxa"/>
            <w:tcBorders>
              <w:left w:val="single" w:sz="2" w:space="0" w:color="000000"/>
              <w:bottom w:val="single" w:sz="2" w:space="0" w:color="000000"/>
              <w:right w:val="single" w:sz="2" w:space="0" w:color="000000"/>
            </w:tcBorders>
          </w:tcPr>
          <w:p w:rsidR="0065166A" w:rsidRPr="00E81254" w:rsidRDefault="0065166A" w:rsidP="00CF774E">
            <w:pPr>
              <w:pStyle w:val="aff2"/>
              <w:snapToGrid w:val="0"/>
              <w:rPr>
                <w:sz w:val="23"/>
                <w:szCs w:val="23"/>
              </w:rPr>
            </w:pPr>
            <w:r w:rsidRPr="00E81254">
              <w:rPr>
                <w:sz w:val="23"/>
                <w:szCs w:val="23"/>
              </w:rPr>
              <w:t>Кейс</w:t>
            </w:r>
          </w:p>
        </w:tc>
      </w:tr>
      <w:tr w:rsidR="0065166A" w:rsidRPr="00E81254" w:rsidTr="00CF774E">
        <w:trPr>
          <w:trHeight w:val="322"/>
        </w:trPr>
        <w:tc>
          <w:tcPr>
            <w:tcW w:w="3544" w:type="dxa"/>
            <w:tcBorders>
              <w:left w:val="single" w:sz="2" w:space="0" w:color="000000"/>
              <w:bottom w:val="single" w:sz="2" w:space="0" w:color="000000"/>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820" w:type="dxa"/>
            <w:tcBorders>
              <w:left w:val="single" w:sz="2" w:space="0" w:color="000000"/>
              <w:bottom w:val="single" w:sz="2" w:space="0" w:color="000000"/>
            </w:tcBorders>
          </w:tcPr>
          <w:p w:rsidR="0065166A" w:rsidRPr="00E81254" w:rsidRDefault="0065166A" w:rsidP="00CF774E">
            <w:pPr>
              <w:pStyle w:val="aff2"/>
              <w:snapToGrid w:val="0"/>
              <w:rPr>
                <w:sz w:val="23"/>
                <w:szCs w:val="23"/>
              </w:rPr>
            </w:pPr>
            <w:r w:rsidRPr="00E81254">
              <w:rPr>
                <w:sz w:val="23"/>
                <w:szCs w:val="23"/>
              </w:rPr>
              <w:t>- оперативный и результативный поиск необходимой информации;</w:t>
            </w:r>
          </w:p>
          <w:p w:rsidR="0065166A" w:rsidRPr="00E81254" w:rsidRDefault="0065166A" w:rsidP="00CF774E">
            <w:pPr>
              <w:pStyle w:val="aff2"/>
              <w:rPr>
                <w:sz w:val="23"/>
                <w:szCs w:val="23"/>
              </w:rPr>
            </w:pPr>
            <w:r w:rsidRPr="00E81254">
              <w:rPr>
                <w:sz w:val="23"/>
                <w:szCs w:val="23"/>
              </w:rPr>
              <w:t>- использование различных источников;</w:t>
            </w:r>
          </w:p>
          <w:p w:rsidR="0065166A" w:rsidRPr="00E81254" w:rsidRDefault="0065166A" w:rsidP="00CF774E">
            <w:pPr>
              <w:pStyle w:val="aff2"/>
              <w:rPr>
                <w:sz w:val="23"/>
                <w:szCs w:val="23"/>
              </w:rPr>
            </w:pPr>
            <w:r w:rsidRPr="00E81254">
              <w:rPr>
                <w:sz w:val="23"/>
                <w:szCs w:val="23"/>
              </w:rPr>
              <w:t>- свободное владение информацией.</w:t>
            </w:r>
          </w:p>
        </w:tc>
        <w:tc>
          <w:tcPr>
            <w:tcW w:w="1842" w:type="dxa"/>
            <w:tcBorders>
              <w:left w:val="single" w:sz="2" w:space="0" w:color="000000"/>
              <w:bottom w:val="single" w:sz="2" w:space="0" w:color="000000"/>
              <w:right w:val="single" w:sz="2" w:space="0" w:color="000000"/>
            </w:tcBorders>
          </w:tcPr>
          <w:p w:rsidR="0065166A" w:rsidRPr="00E81254" w:rsidRDefault="0065166A" w:rsidP="00CF774E">
            <w:pPr>
              <w:pStyle w:val="aff2"/>
              <w:snapToGrid w:val="0"/>
              <w:rPr>
                <w:sz w:val="23"/>
                <w:szCs w:val="23"/>
              </w:rPr>
            </w:pPr>
            <w:r w:rsidRPr="00E81254">
              <w:rPr>
                <w:sz w:val="23"/>
                <w:szCs w:val="23"/>
              </w:rPr>
              <w:t>Собеседование</w:t>
            </w:r>
          </w:p>
        </w:tc>
      </w:tr>
      <w:tr w:rsidR="0065166A" w:rsidRPr="00E81254" w:rsidTr="00CF774E">
        <w:trPr>
          <w:trHeight w:val="322"/>
        </w:trPr>
        <w:tc>
          <w:tcPr>
            <w:tcW w:w="3544" w:type="dxa"/>
            <w:tcBorders>
              <w:left w:val="single" w:sz="2" w:space="0" w:color="000000"/>
              <w:bottom w:val="single" w:sz="2" w:space="0" w:color="000000"/>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ОК 5.Использовать информационно- коммуникативные технологии в профессиональной деятельности.</w:t>
            </w:r>
          </w:p>
        </w:tc>
        <w:tc>
          <w:tcPr>
            <w:tcW w:w="4820" w:type="dxa"/>
            <w:tcBorders>
              <w:left w:val="single" w:sz="2" w:space="0" w:color="000000"/>
              <w:bottom w:val="single" w:sz="2" w:space="0" w:color="000000"/>
            </w:tcBorders>
          </w:tcPr>
          <w:p w:rsidR="0065166A" w:rsidRPr="00E81254" w:rsidRDefault="0065166A" w:rsidP="00CF774E">
            <w:pPr>
              <w:pStyle w:val="aff2"/>
              <w:snapToGrid w:val="0"/>
              <w:rPr>
                <w:sz w:val="23"/>
                <w:szCs w:val="23"/>
              </w:rPr>
            </w:pPr>
            <w:r w:rsidRPr="00E81254">
              <w:rPr>
                <w:sz w:val="23"/>
                <w:szCs w:val="23"/>
              </w:rPr>
              <w:t>- результативность самостоятельной работы с интернет- ресурсами;</w:t>
            </w:r>
          </w:p>
          <w:p w:rsidR="0065166A" w:rsidRPr="00E81254" w:rsidRDefault="0065166A" w:rsidP="00CF774E">
            <w:pPr>
              <w:pStyle w:val="aff2"/>
              <w:rPr>
                <w:sz w:val="23"/>
                <w:szCs w:val="23"/>
              </w:rPr>
            </w:pPr>
            <w:r w:rsidRPr="00E81254">
              <w:rPr>
                <w:sz w:val="23"/>
                <w:szCs w:val="23"/>
              </w:rPr>
              <w:t>- эффективность и грамотность использования Интернет- ресурсов в профессиональной деятельности;</w:t>
            </w:r>
          </w:p>
          <w:p w:rsidR="0065166A" w:rsidRPr="00E81254" w:rsidRDefault="0065166A" w:rsidP="00CF774E">
            <w:pPr>
              <w:pStyle w:val="aff2"/>
              <w:rPr>
                <w:sz w:val="23"/>
                <w:szCs w:val="23"/>
              </w:rPr>
            </w:pPr>
            <w:r w:rsidRPr="00E81254">
              <w:rPr>
                <w:sz w:val="23"/>
                <w:szCs w:val="23"/>
              </w:rPr>
              <w:t>- эффективность использования коммуникативных технологий при ведении делового и управленческого общения;</w:t>
            </w:r>
          </w:p>
          <w:p w:rsidR="0065166A" w:rsidRPr="00E81254" w:rsidRDefault="0065166A" w:rsidP="00CF774E">
            <w:pPr>
              <w:pStyle w:val="aff2"/>
              <w:rPr>
                <w:sz w:val="23"/>
                <w:szCs w:val="23"/>
              </w:rPr>
            </w:pPr>
            <w:r w:rsidRPr="00E81254">
              <w:rPr>
                <w:bCs/>
                <w:sz w:val="23"/>
                <w:szCs w:val="23"/>
              </w:rPr>
              <w:t>- эффективность использования информационных технологий.</w:t>
            </w:r>
          </w:p>
        </w:tc>
        <w:tc>
          <w:tcPr>
            <w:tcW w:w="1842" w:type="dxa"/>
            <w:tcBorders>
              <w:left w:val="single" w:sz="2" w:space="0" w:color="000000"/>
              <w:bottom w:val="single" w:sz="2" w:space="0" w:color="000000"/>
              <w:right w:val="single" w:sz="2" w:space="0" w:color="000000"/>
            </w:tcBorders>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sz w:val="23"/>
                <w:szCs w:val="23"/>
              </w:rPr>
              <w:t>Собеседование</w:t>
            </w:r>
          </w:p>
        </w:tc>
      </w:tr>
      <w:tr w:rsidR="0065166A" w:rsidRPr="00E81254" w:rsidTr="00CF774E">
        <w:trPr>
          <w:trHeight w:val="322"/>
        </w:trPr>
        <w:tc>
          <w:tcPr>
            <w:tcW w:w="3544" w:type="dxa"/>
            <w:tcBorders>
              <w:left w:val="single" w:sz="2" w:space="0" w:color="000000"/>
              <w:bottom w:val="single" w:sz="2" w:space="0" w:color="000000"/>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ОК 6.Работать в коллективе и команде, эффективно общаться с коллегами, руководством, потребителями.</w:t>
            </w:r>
          </w:p>
        </w:tc>
        <w:tc>
          <w:tcPr>
            <w:tcW w:w="4820" w:type="dxa"/>
            <w:tcBorders>
              <w:left w:val="single" w:sz="2" w:space="0" w:color="000000"/>
              <w:bottom w:val="single" w:sz="2" w:space="0" w:color="000000"/>
            </w:tcBorders>
          </w:tcPr>
          <w:p w:rsidR="0065166A" w:rsidRPr="00E81254" w:rsidRDefault="0065166A" w:rsidP="00CF774E">
            <w:pPr>
              <w:pStyle w:val="aff2"/>
              <w:snapToGrid w:val="0"/>
              <w:rPr>
                <w:sz w:val="23"/>
                <w:szCs w:val="23"/>
              </w:rPr>
            </w:pPr>
            <w:r w:rsidRPr="00E81254">
              <w:rPr>
                <w:sz w:val="23"/>
                <w:szCs w:val="23"/>
              </w:rPr>
              <w:t>-  результативность взаимодействия с преподавателями на основе делового сотрудничества;</w:t>
            </w:r>
          </w:p>
          <w:p w:rsidR="0065166A" w:rsidRPr="00E81254" w:rsidRDefault="0065166A" w:rsidP="00CF774E">
            <w:pPr>
              <w:pStyle w:val="aff2"/>
              <w:rPr>
                <w:sz w:val="23"/>
                <w:szCs w:val="23"/>
              </w:rPr>
            </w:pPr>
            <w:r w:rsidRPr="00E81254">
              <w:rPr>
                <w:sz w:val="23"/>
                <w:szCs w:val="23"/>
              </w:rPr>
              <w:t>- результативность, гармоничность, бесконфликтность в ходе делового взаимодействия с потребителями и членами трудового коллектива;</w:t>
            </w:r>
          </w:p>
          <w:p w:rsidR="0065166A" w:rsidRPr="00E81254" w:rsidRDefault="0065166A" w:rsidP="00CF774E">
            <w:pPr>
              <w:pStyle w:val="aff2"/>
              <w:rPr>
                <w:sz w:val="23"/>
                <w:szCs w:val="23"/>
              </w:rPr>
            </w:pPr>
            <w:r w:rsidRPr="00E81254">
              <w:rPr>
                <w:sz w:val="23"/>
                <w:szCs w:val="23"/>
              </w:rPr>
              <w:t>- проявление взаимопомощи и взаимовыручки.</w:t>
            </w:r>
          </w:p>
        </w:tc>
        <w:tc>
          <w:tcPr>
            <w:tcW w:w="1842" w:type="dxa"/>
            <w:tcBorders>
              <w:left w:val="single" w:sz="2" w:space="0" w:color="000000"/>
              <w:bottom w:val="single" w:sz="2" w:space="0" w:color="000000"/>
              <w:right w:val="single" w:sz="2" w:space="0" w:color="000000"/>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Тестирование</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tc>
      </w:tr>
      <w:tr w:rsidR="0065166A" w:rsidRPr="00E81254" w:rsidTr="00CF774E">
        <w:trPr>
          <w:trHeight w:val="322"/>
        </w:trPr>
        <w:tc>
          <w:tcPr>
            <w:tcW w:w="3544" w:type="dxa"/>
            <w:tcBorders>
              <w:left w:val="single" w:sz="2" w:space="0" w:color="000000"/>
              <w:bottom w:val="single" w:sz="2" w:space="0" w:color="000000"/>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ОК 7.Брать на себя ответственность за работу членов команды (подчиненных), результат выполнения заданий.</w:t>
            </w:r>
          </w:p>
        </w:tc>
        <w:tc>
          <w:tcPr>
            <w:tcW w:w="4820" w:type="dxa"/>
            <w:tcBorders>
              <w:left w:val="single" w:sz="2" w:space="0" w:color="000000"/>
              <w:bottom w:val="single" w:sz="2" w:space="0" w:color="000000"/>
            </w:tcBorders>
          </w:tcPr>
          <w:p w:rsidR="0065166A" w:rsidRPr="00E81254" w:rsidRDefault="0065166A" w:rsidP="00CF774E">
            <w:pPr>
              <w:pStyle w:val="aff2"/>
              <w:snapToGrid w:val="0"/>
              <w:rPr>
                <w:sz w:val="23"/>
                <w:szCs w:val="23"/>
              </w:rPr>
            </w:pPr>
            <w:r w:rsidRPr="00E81254">
              <w:rPr>
                <w:sz w:val="23"/>
                <w:szCs w:val="23"/>
              </w:rPr>
              <w:t>- объективный и комплексный анализ потенциала личности;</w:t>
            </w:r>
          </w:p>
          <w:p w:rsidR="0065166A" w:rsidRPr="00E81254" w:rsidRDefault="0065166A" w:rsidP="00CF774E">
            <w:pPr>
              <w:pStyle w:val="aff2"/>
              <w:rPr>
                <w:sz w:val="23"/>
                <w:szCs w:val="23"/>
              </w:rPr>
            </w:pPr>
            <w:r w:rsidRPr="00E81254">
              <w:rPr>
                <w:sz w:val="23"/>
                <w:szCs w:val="23"/>
              </w:rPr>
              <w:t>- адекватная оценка полученных результатов.</w:t>
            </w:r>
          </w:p>
        </w:tc>
        <w:tc>
          <w:tcPr>
            <w:tcW w:w="1842" w:type="dxa"/>
            <w:tcBorders>
              <w:left w:val="single" w:sz="2" w:space="0" w:color="000000"/>
              <w:bottom w:val="single" w:sz="2" w:space="0" w:color="000000"/>
              <w:right w:val="single" w:sz="2" w:space="0" w:color="000000"/>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Тестирование</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tc>
      </w:tr>
      <w:tr w:rsidR="0065166A" w:rsidRPr="00E81254" w:rsidTr="00CF774E">
        <w:trPr>
          <w:trHeight w:val="322"/>
        </w:trPr>
        <w:tc>
          <w:tcPr>
            <w:tcW w:w="3544" w:type="dxa"/>
            <w:tcBorders>
              <w:left w:val="single" w:sz="2" w:space="0" w:color="000000"/>
              <w:bottom w:val="single" w:sz="2" w:space="0" w:color="000000"/>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820" w:type="dxa"/>
            <w:tcBorders>
              <w:left w:val="single" w:sz="2" w:space="0" w:color="000000"/>
              <w:bottom w:val="single" w:sz="2" w:space="0" w:color="000000"/>
            </w:tcBorders>
          </w:tcPr>
          <w:p w:rsidR="0065166A" w:rsidRPr="00E81254" w:rsidRDefault="0065166A" w:rsidP="00CF774E">
            <w:pPr>
              <w:pStyle w:val="aff2"/>
              <w:snapToGrid w:val="0"/>
              <w:rPr>
                <w:sz w:val="23"/>
                <w:szCs w:val="23"/>
              </w:rPr>
            </w:pPr>
            <w:r w:rsidRPr="00E81254">
              <w:rPr>
                <w:sz w:val="23"/>
                <w:szCs w:val="23"/>
              </w:rPr>
              <w:t>- самоанализ и самостоятельность работы при необходимости в дополнительном освоении компетенций;</w:t>
            </w:r>
          </w:p>
          <w:p w:rsidR="0065166A" w:rsidRPr="00E81254" w:rsidRDefault="0065166A" w:rsidP="00CF774E">
            <w:pPr>
              <w:pStyle w:val="aff2"/>
              <w:rPr>
                <w:sz w:val="23"/>
                <w:szCs w:val="23"/>
              </w:rPr>
            </w:pPr>
            <w:r w:rsidRPr="00E81254">
              <w:rPr>
                <w:sz w:val="23"/>
                <w:szCs w:val="23"/>
              </w:rPr>
              <w:t>- грамотность составления плана по саморазвитию личности.</w:t>
            </w:r>
          </w:p>
        </w:tc>
        <w:tc>
          <w:tcPr>
            <w:tcW w:w="1842" w:type="dxa"/>
            <w:tcBorders>
              <w:left w:val="single" w:sz="2" w:space="0" w:color="000000"/>
              <w:bottom w:val="single" w:sz="2" w:space="0" w:color="000000"/>
              <w:right w:val="single" w:sz="2" w:space="0" w:color="000000"/>
            </w:tcBorders>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Портфолио</w:t>
            </w:r>
          </w:p>
        </w:tc>
      </w:tr>
      <w:tr w:rsidR="0065166A" w:rsidRPr="00E81254" w:rsidTr="00CF774E">
        <w:trPr>
          <w:trHeight w:val="322"/>
        </w:trPr>
        <w:tc>
          <w:tcPr>
            <w:tcW w:w="3544" w:type="dxa"/>
            <w:tcBorders>
              <w:left w:val="single" w:sz="2" w:space="0" w:color="000000"/>
              <w:bottom w:val="single" w:sz="2" w:space="0" w:color="000000"/>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ОК 9.Ориентироваться в условиях частой смены технологий в профессиональной деятельности.</w:t>
            </w:r>
          </w:p>
        </w:tc>
        <w:tc>
          <w:tcPr>
            <w:tcW w:w="4820" w:type="dxa"/>
            <w:tcBorders>
              <w:left w:val="single" w:sz="2" w:space="0" w:color="000000"/>
              <w:bottom w:val="single" w:sz="2" w:space="0" w:color="000000"/>
            </w:tcBorders>
          </w:tcPr>
          <w:p w:rsidR="0065166A" w:rsidRPr="00E81254" w:rsidRDefault="0065166A" w:rsidP="00CF774E">
            <w:pPr>
              <w:pStyle w:val="aff2"/>
              <w:snapToGrid w:val="0"/>
              <w:rPr>
                <w:sz w:val="23"/>
                <w:szCs w:val="23"/>
              </w:rPr>
            </w:pPr>
            <w:r w:rsidRPr="00E81254">
              <w:rPr>
                <w:sz w:val="23"/>
                <w:szCs w:val="23"/>
              </w:rPr>
              <w:t>-  оперативность и комплексность проведения анализа инноваций и тенденций в общественном питании.</w:t>
            </w:r>
          </w:p>
        </w:tc>
        <w:tc>
          <w:tcPr>
            <w:tcW w:w="1842" w:type="dxa"/>
            <w:tcBorders>
              <w:left w:val="single" w:sz="2" w:space="0" w:color="000000"/>
              <w:bottom w:val="single" w:sz="2" w:space="0" w:color="000000"/>
              <w:right w:val="single" w:sz="2" w:space="0" w:color="000000"/>
            </w:tcBorders>
          </w:tcPr>
          <w:p w:rsidR="0065166A" w:rsidRPr="00E81254" w:rsidRDefault="0065166A" w:rsidP="00CF774E">
            <w:pPr>
              <w:pStyle w:val="aff2"/>
              <w:snapToGrid w:val="0"/>
              <w:rPr>
                <w:sz w:val="23"/>
                <w:szCs w:val="23"/>
              </w:rPr>
            </w:pPr>
            <w:r w:rsidRPr="00E81254">
              <w:rPr>
                <w:sz w:val="23"/>
                <w:szCs w:val="23"/>
              </w:rPr>
              <w:t>Реферат</w:t>
            </w:r>
          </w:p>
        </w:tc>
      </w:tr>
    </w:tbl>
    <w:p w:rsidR="0065166A" w:rsidRPr="00E81254" w:rsidRDefault="0065166A" w:rsidP="00CF774E">
      <w:pPr>
        <w:rPr>
          <w:sz w:val="21"/>
          <w:szCs w:val="21"/>
        </w:rPr>
      </w:pPr>
    </w:p>
    <w:p w:rsidR="00567C8F" w:rsidRDefault="00567C8F"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p>
    <w:p w:rsidR="00567C8F" w:rsidRDefault="00567C8F"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p>
    <w:p w:rsidR="00567C8F" w:rsidRDefault="00567C8F"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p>
    <w:p w:rsidR="00567C8F" w:rsidRDefault="00567C8F"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РАБОЧЕЙ ПРОГРАММЫ ПРОФЕССИОНАЛЬНОГО МОДУЛЯ ПМ 02</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ОРГАНИЗАЦИЯ ПРОЦЕССА ПРИГОТОВЛЕНИЯ И ПРИГОТОВЛЕНИЕ СЛОЖНОЙ ХОЛОДНОЙ КУЛИНАРНОЙ ПРОДУКЦИИ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1. паспорт РАБОЧЕЙ ПРОГРАММЫ ПРОФЕССИОНАЛЬНОГО МОДУЛЯ ПМ 02</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Организация процесса приготовления и приготовление сложной холодной кулинарной продукции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1.1. Область применения программы</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sz w:val="23"/>
          <w:szCs w:val="23"/>
        </w:rPr>
      </w:pPr>
      <w:r w:rsidRPr="00E81254">
        <w:rPr>
          <w:rFonts w:ascii="Times New Roman" w:hAnsi="Times New Roman"/>
          <w:sz w:val="23"/>
          <w:szCs w:val="23"/>
        </w:rPr>
        <w:t xml:space="preserve">Рабочая программа профессионального модуля – является частью примерной основной профессиональной образовательной программы в соответствии с ФГОС по специальности СПО </w:t>
      </w:r>
      <w:r w:rsidRPr="00E81254">
        <w:rPr>
          <w:rFonts w:ascii="Times New Roman" w:hAnsi="Times New Roman"/>
          <w:b/>
          <w:sz w:val="23"/>
          <w:szCs w:val="23"/>
        </w:rPr>
        <w:t xml:space="preserve">19.02.10 Технология продукции общественного питания (базовой подготовки), </w:t>
      </w:r>
      <w:r w:rsidRPr="00E81254">
        <w:rPr>
          <w:rFonts w:ascii="Times New Roman" w:hAnsi="Times New Roman"/>
          <w:b/>
          <w:color w:val="000000"/>
          <w:sz w:val="23"/>
          <w:szCs w:val="23"/>
        </w:rPr>
        <w:t xml:space="preserve">укрупненная группа </w:t>
      </w:r>
      <w:r w:rsidRPr="00E81254">
        <w:rPr>
          <w:rFonts w:ascii="Times New Roman" w:eastAsia="Times New Roman" w:hAnsi="Times New Roman"/>
          <w:color w:val="000000"/>
          <w:sz w:val="23"/>
          <w:szCs w:val="23"/>
        </w:rPr>
        <w:t>19.00.00 Промышленная экология и биотехнология</w:t>
      </w:r>
      <w:r w:rsidRPr="00E81254">
        <w:rPr>
          <w:rFonts w:ascii="Times New Roman" w:hAnsi="Times New Roman"/>
          <w:sz w:val="23"/>
          <w:szCs w:val="23"/>
        </w:rPr>
        <w:t xml:space="preserve"> в части освоения основного вида профессиональной деятельности (ВПД):</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 xml:space="preserve">Организация процесса приготовления и приготовление сложной холодной кулинарной продукции </w:t>
      </w:r>
      <w:r w:rsidRPr="00E81254">
        <w:rPr>
          <w:rFonts w:ascii="Times New Roman" w:hAnsi="Times New Roman"/>
          <w:sz w:val="23"/>
          <w:szCs w:val="23"/>
        </w:rPr>
        <w:t>и соответствующих профессиональных компетенций (ПК):</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3"/>
        </w:rPr>
      </w:pP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ПК 2.1.Организовывать и проводить приготовление канапе, легких и сложных холодных закусок.</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ПК 2.2. Организовывать и проводить приготовление сложных холодных блюд из рыбы, мяса и сельскохозяйственной (домашней) птицы.</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ПК 2.3.</w:t>
      </w:r>
      <w:r w:rsidRPr="00E81254">
        <w:rPr>
          <w:rFonts w:ascii="Times New Roman" w:hAnsi="Times New Roman"/>
          <w:sz w:val="23"/>
          <w:szCs w:val="23"/>
          <w:lang w:val="en-US"/>
        </w:rPr>
        <w:t> </w:t>
      </w:r>
      <w:r w:rsidRPr="00E81254">
        <w:rPr>
          <w:rFonts w:ascii="Times New Roman" w:hAnsi="Times New Roman"/>
          <w:sz w:val="23"/>
          <w:szCs w:val="23"/>
        </w:rPr>
        <w:t>Организовывать и проводить приготовление сложных холодных соусов.</w:t>
      </w:r>
    </w:p>
    <w:p w:rsidR="0065166A" w:rsidRPr="00E81254" w:rsidRDefault="0065166A" w:rsidP="00CF774E">
      <w:pPr>
        <w:widowControl w:val="0"/>
        <w:spacing w:after="0" w:line="240" w:lineRule="auto"/>
        <w:jc w:val="both"/>
        <w:rPr>
          <w:rFonts w:ascii="Times New Roman" w:hAnsi="Times New Roman"/>
          <w:sz w:val="23"/>
          <w:szCs w:val="23"/>
        </w:rPr>
      </w:pPr>
      <w:r w:rsidRPr="00E81254">
        <w:rPr>
          <w:rFonts w:ascii="Times New Roman" w:hAnsi="Times New Roman"/>
          <w:sz w:val="23"/>
          <w:szCs w:val="23"/>
        </w:rPr>
        <w:t xml:space="preserve"> Рабочая программа профессионального модуля может быть использована</w:t>
      </w:r>
      <w:r w:rsidRPr="00E81254">
        <w:rPr>
          <w:rFonts w:ascii="Times New Roman" w:hAnsi="Times New Roman"/>
          <w:b/>
          <w:sz w:val="23"/>
          <w:szCs w:val="23"/>
        </w:rPr>
        <w:t xml:space="preserve"> </w:t>
      </w:r>
      <w:r w:rsidRPr="00E81254">
        <w:rPr>
          <w:rFonts w:ascii="Times New Roman" w:hAnsi="Times New Roman"/>
          <w:sz w:val="23"/>
          <w:szCs w:val="23"/>
        </w:rPr>
        <w:t xml:space="preserve">в программах повышения квалификации специалистов на базе среднего профессионального образования и профессиональной переподготовке специалистов по образовательным программам техникума: </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1.2. Цели и задачи модуля – требования к результатам освоения модуля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 целью овладения ука</w:t>
      </w:r>
      <w:r w:rsidRPr="00E81254">
        <w:rPr>
          <w:rFonts w:ascii="Times New Roman" w:hAnsi="Times New Roman"/>
          <w:sz w:val="23"/>
          <w:szCs w:val="23"/>
        </w:rPr>
        <w:lastRenderedPageBreak/>
        <w:t>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иметь практический опыт:</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разработки ассортимента сложных холодных блюд и соусов;</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расчета массы сырья и полуфабрикатов для приготовления сложных холодных блюд и соусов;</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проверки качества продуктов для приготовления сложных холодных блюд и соусов;</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организации технологического процесса приготовления сложных холодных закусок, блюд и соусов;</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приготовления сложных холодных блюд и соусов, используя различные технологии, оборудование и инвентарь;</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сервировки и оформления канапе, легких и сложных холодных закусок, оформления и отделки сложных холодных блюд из рыбы, мяса и птицы;</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декорирования блюд сложными холодными соусами;</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контроля качества и безопасности сложных холодных блюд и соусов;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уметь:</w:t>
      </w:r>
    </w:p>
    <w:p w:rsidR="0065166A" w:rsidRPr="00E81254" w:rsidRDefault="0065166A" w:rsidP="00CF774E">
      <w:pPr>
        <w:tabs>
          <w:tab w:val="left" w:pos="38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органолептически оценивать качество продуктов для приготовления сложной холодной кулинарной продукции;</w:t>
      </w:r>
    </w:p>
    <w:p w:rsidR="0065166A" w:rsidRPr="00E81254" w:rsidRDefault="0065166A" w:rsidP="00CF774E">
      <w:pPr>
        <w:tabs>
          <w:tab w:val="left" w:pos="38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использовать различные технологии приготовления сложных холодных блюд и соусов;</w:t>
      </w:r>
    </w:p>
    <w:p w:rsidR="0065166A" w:rsidRPr="00E81254" w:rsidRDefault="0065166A" w:rsidP="00CF774E">
      <w:pPr>
        <w:tabs>
          <w:tab w:val="left" w:pos="38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проводить расчеты по формулам;</w:t>
      </w:r>
    </w:p>
    <w:p w:rsidR="0065166A" w:rsidRPr="00E81254" w:rsidRDefault="0065166A" w:rsidP="00CF774E">
      <w:pPr>
        <w:tabs>
          <w:tab w:val="left" w:pos="38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безопасно пользоваться производственным инвентарем и технологическим оборудованием для приготовления сложных холодных блюд и соусов;</w:t>
      </w:r>
    </w:p>
    <w:p w:rsidR="0065166A" w:rsidRPr="00E81254" w:rsidRDefault="0065166A" w:rsidP="00CF774E">
      <w:pPr>
        <w:tabs>
          <w:tab w:val="left" w:pos="380"/>
          <w:tab w:val="left" w:pos="557"/>
        </w:tabs>
        <w:spacing w:after="0" w:line="240" w:lineRule="auto"/>
        <w:jc w:val="both"/>
        <w:rPr>
          <w:rFonts w:ascii="Times New Roman" w:hAnsi="Times New Roman"/>
          <w:spacing w:val="-6"/>
          <w:sz w:val="23"/>
          <w:szCs w:val="23"/>
        </w:rPr>
      </w:pPr>
      <w:r w:rsidRPr="00E81254">
        <w:rPr>
          <w:rFonts w:ascii="Times New Roman" w:hAnsi="Times New Roman"/>
          <w:spacing w:val="-6"/>
          <w:sz w:val="23"/>
          <w:szCs w:val="23"/>
        </w:rPr>
        <w:t>выбирать методы контроля качества и безопасности приготовления сложных холодных блюд и соусов;</w:t>
      </w:r>
    </w:p>
    <w:p w:rsidR="0065166A" w:rsidRPr="00E81254" w:rsidRDefault="0065166A" w:rsidP="00CF774E">
      <w:pPr>
        <w:tabs>
          <w:tab w:val="left" w:pos="38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выбирать температурный и временной режим при подаче и хранении сложных холодных блюд и соусов;</w:t>
      </w:r>
    </w:p>
    <w:p w:rsidR="0065166A" w:rsidRPr="00E81254" w:rsidRDefault="0065166A" w:rsidP="00CF774E">
      <w:pPr>
        <w:tabs>
          <w:tab w:val="left" w:pos="38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оценивать качество и безопасность готовой холодной продукции различными методами;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t xml:space="preserve"> </w:t>
      </w:r>
      <w:r w:rsidRPr="00E81254">
        <w:rPr>
          <w:rFonts w:ascii="Times New Roman" w:hAnsi="Times New Roman"/>
          <w:b/>
          <w:sz w:val="23"/>
          <w:szCs w:val="23"/>
        </w:rPr>
        <w:t>знать:</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 xml:space="preserve"> ассортимент канапе, легких и сложных холодных закусок, блюд из рыбы, мяса и птицы, сложных холодных соусов;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варианты сочетаемости хлебобулочных изделий, изделий из слоеного, заварного, сдобного и пресного теста с другими ингредиентами при приготовлении канапе и легких закусок;</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правила выбора продуктов и дополнительных ингредиентов для приготовления сложных холодных закусок, блюд из мяса, рыбы и птицы;</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способы определения массы продуктов и дополнительных ингредиентов для приготовления сложных холодных закусок, блюд из мяса, рыбы и птицы;</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требования и основные критерии оценки качества продуктов и дополнительных ингредиентов для приготовления канапе, легких и сложных холодных закусок, блюд из мяса, рыбы и птицы, соусов;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 xml:space="preserve">требования к качеству готовых канапе, легких и сложных холодных закусок, блюд из мяса, рыбы и птицы, соусов и заготовок для них; </w:t>
      </w:r>
    </w:p>
    <w:p w:rsidR="0065166A" w:rsidRPr="00E81254" w:rsidRDefault="0065166A" w:rsidP="00CF774E">
      <w:pPr>
        <w:tabs>
          <w:tab w:val="left" w:pos="370"/>
          <w:tab w:val="left" w:pos="557"/>
        </w:tabs>
        <w:spacing w:after="0" w:line="240" w:lineRule="auto"/>
        <w:jc w:val="both"/>
        <w:rPr>
          <w:rFonts w:ascii="Times New Roman" w:hAnsi="Times New Roman"/>
          <w:spacing w:val="-8"/>
          <w:sz w:val="23"/>
          <w:szCs w:val="23"/>
        </w:rPr>
      </w:pPr>
      <w:r w:rsidRPr="00E81254">
        <w:rPr>
          <w:rFonts w:ascii="Times New Roman" w:hAnsi="Times New Roman"/>
          <w:spacing w:val="-8"/>
          <w:sz w:val="23"/>
          <w:szCs w:val="23"/>
        </w:rPr>
        <w:t>органолептические способы определения степени готовности и качества сложных холодных блюд и соусов;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 xml:space="preserve">температурный и санитарный режимы, правила приготовления разных типов канапе, легких и сложных холодных закусок, сложных холодных </w:t>
      </w:r>
      <w:r w:rsidRPr="00E81254">
        <w:rPr>
          <w:rFonts w:ascii="Times New Roman" w:hAnsi="Times New Roman"/>
          <w:sz w:val="23"/>
          <w:szCs w:val="23"/>
        </w:rPr>
        <w:lastRenderedPageBreak/>
        <w:t>мясных, рыбных блюд и соусов;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ассортимент вкусовых добавок для сложных холодных соусов и варианты их использования;</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правила выбора вина и других ал</w:t>
      </w:r>
      <w:r w:rsidRPr="00E81254">
        <w:rPr>
          <w:rFonts w:ascii="Times New Roman" w:hAnsi="Times New Roman"/>
          <w:sz w:val="23"/>
          <w:szCs w:val="23"/>
        </w:rPr>
        <w:lastRenderedPageBreak/>
        <w:t>когольных напитков для сложных холодных соусов;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правила соусной композиции сложных холодных соусов;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виды технологического оборудования и производственного инвентаря и его безопасное использование при приготовлении сложных холодных блюд и соусов;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технологию приготовления канапе, легких и сложных холодных закусок, блюд из рыбы, мяса и птицы, соусов;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варианты комбинирования различных способов приготовления сложных холодных рыбных и мясных блюд и соусов;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методы сервировки, способы и температура подачи канапе, легких и сложных холодных закусок, блюд из рыбы, мяса и птицы, соусов;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варианты оформления канапе, легких и сложных холодных закусок, блюд из рыбы, мяса и птицы;</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варианты оформления тарелок и блюд сложными холодными соусами;</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технику приготовления украшений для сложных холодных рыбных и мясных блюд из различных продуктов;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варианты гармоничного сочетания украшений с основными продуктами при оформлении сложных холодных блюд из рыбы, мяса и птицы;</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гарниры, заправки и соусы для холодных сложных блюд из рыбы, мяса и птицы;</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требования к безопасности приготовления и хранения готовых сложных холодных блюд, соусов и заготовок к ним;</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риски в области безопасности процессов приготовления и хранения готовой сложной холодной кулинарной продукции;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методы контроля безопасности продуктов, процессов приготовления и хранения готовой холодной продукции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1.3. Рекомендуемое количество часов на освоение программы профессионального модуля: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всего – 468 часов, в том числе:</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максимальной учебной нагрузки обучающегося – 324 часа, включая: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обязательной аудиторной учебной нагрузки обучающегося – 216 часов;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самостоятельной работы обучающегося – 108 часов;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производственной практики – 108 часов.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Учебной практики – 36 часов.</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sz w:val="23"/>
          <w:szCs w:val="23"/>
        </w:rPr>
        <w:t>2. РЕЗУЛЬТАТЫ ОСВОЕНИЯ ПРОФЕССИОНАЛЬНОГО МОДУЛЯ</w:t>
      </w:r>
      <w:r w:rsidRPr="00E81254">
        <w:rPr>
          <w:rFonts w:ascii="Times New Roman" w:hAnsi="Times New Roman"/>
          <w:b/>
          <w:caps/>
          <w:sz w:val="23"/>
          <w:szCs w:val="23"/>
        </w:rPr>
        <w:t xml:space="preserve"> ПМ 02</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Организация процесса приготовления и приготовление сложной холодной кулинарной продукции</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3"/>
          <w:szCs w:val="23"/>
        </w:rPr>
      </w:pPr>
      <w:r w:rsidRPr="00E81254">
        <w:rPr>
          <w:rFonts w:ascii="Times New Roman" w:hAnsi="Times New Roman"/>
          <w:sz w:val="23"/>
          <w:szCs w:val="23"/>
        </w:rPr>
        <w:t>Результатом освоения программы профессионального модуля является овладение обучающимися видом профессиональной деятельности техник- технолог,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9238"/>
      </w:tblGrid>
      <w:tr w:rsidR="0065166A" w:rsidRPr="00E81254" w:rsidTr="00CF774E">
        <w:trPr>
          <w:trHeight w:val="651"/>
        </w:trPr>
        <w:tc>
          <w:tcPr>
            <w:tcW w:w="460" w:type="pct"/>
            <w:tcBorders>
              <w:top w:val="single" w:sz="12" w:space="0" w:color="auto"/>
              <w:left w:val="single" w:sz="12" w:space="0" w:color="auto"/>
              <w:bottom w:val="single" w:sz="12" w:space="0" w:color="auto"/>
            </w:tcBorders>
            <w:vAlign w:val="center"/>
          </w:tcPr>
          <w:p w:rsidR="0065166A" w:rsidRPr="00E81254" w:rsidRDefault="0065166A" w:rsidP="00CF774E">
            <w:pPr>
              <w:widowControl w:val="0"/>
              <w:suppressAutoHyphens/>
              <w:spacing w:after="0" w:line="240" w:lineRule="auto"/>
              <w:jc w:val="center"/>
              <w:rPr>
                <w:rFonts w:ascii="Times New Roman" w:hAnsi="Times New Roman"/>
                <w:b/>
                <w:sz w:val="23"/>
                <w:szCs w:val="23"/>
              </w:rPr>
            </w:pPr>
            <w:r w:rsidRPr="00E81254">
              <w:rPr>
                <w:rFonts w:ascii="Times New Roman" w:hAnsi="Times New Roman"/>
                <w:b/>
                <w:sz w:val="23"/>
                <w:szCs w:val="23"/>
              </w:rPr>
              <w:t>Код</w:t>
            </w:r>
          </w:p>
        </w:tc>
        <w:tc>
          <w:tcPr>
            <w:tcW w:w="4540" w:type="pct"/>
            <w:tcBorders>
              <w:top w:val="single" w:sz="12" w:space="0" w:color="auto"/>
              <w:bottom w:val="single" w:sz="12" w:space="0" w:color="auto"/>
              <w:right w:val="single" w:sz="12" w:space="0" w:color="auto"/>
            </w:tcBorders>
            <w:vAlign w:val="center"/>
          </w:tcPr>
          <w:p w:rsidR="0065166A" w:rsidRPr="00E81254" w:rsidRDefault="0065166A" w:rsidP="00CF774E">
            <w:pPr>
              <w:widowControl w:val="0"/>
              <w:suppressAutoHyphens/>
              <w:spacing w:after="0" w:line="240" w:lineRule="auto"/>
              <w:jc w:val="center"/>
              <w:rPr>
                <w:rFonts w:ascii="Times New Roman" w:hAnsi="Times New Roman"/>
                <w:b/>
                <w:sz w:val="23"/>
                <w:szCs w:val="23"/>
              </w:rPr>
            </w:pPr>
            <w:r w:rsidRPr="00E81254">
              <w:rPr>
                <w:rFonts w:ascii="Times New Roman" w:hAnsi="Times New Roman"/>
                <w:b/>
                <w:sz w:val="23"/>
                <w:szCs w:val="23"/>
              </w:rPr>
              <w:t>Наименование результата обучения</w:t>
            </w:r>
          </w:p>
        </w:tc>
      </w:tr>
      <w:tr w:rsidR="0065166A" w:rsidRPr="00E81254" w:rsidTr="00CF774E">
        <w:tc>
          <w:tcPr>
            <w:tcW w:w="460" w:type="pct"/>
            <w:tcBorders>
              <w:top w:val="single" w:sz="12" w:space="0" w:color="auto"/>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ПК 2.1</w:t>
            </w:r>
          </w:p>
        </w:tc>
        <w:tc>
          <w:tcPr>
            <w:tcW w:w="4540" w:type="pct"/>
            <w:tcBorders>
              <w:top w:val="single" w:sz="12" w:space="0" w:color="auto"/>
              <w:right w:val="single" w:sz="12" w:space="0" w:color="auto"/>
            </w:tcBorders>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Организовывать и проводить приготовление канапе, легких и сложных холодных закусок.</w:t>
            </w:r>
          </w:p>
        </w:tc>
      </w:tr>
      <w:tr w:rsidR="0065166A" w:rsidRPr="00E81254" w:rsidTr="00CF774E">
        <w:tc>
          <w:tcPr>
            <w:tcW w:w="460"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ПК 2.2</w:t>
            </w:r>
          </w:p>
        </w:tc>
        <w:tc>
          <w:tcPr>
            <w:tcW w:w="4540"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Организовывать и проводить приготовление сложных холодных блюд из рыбы, мяса и сельскохозяйственной (домашней) птицы.</w:t>
            </w:r>
          </w:p>
        </w:tc>
      </w:tr>
      <w:tr w:rsidR="0065166A" w:rsidRPr="00E81254" w:rsidTr="00CF774E">
        <w:tc>
          <w:tcPr>
            <w:tcW w:w="460"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lang w:val="en-US"/>
              </w:rPr>
            </w:pPr>
            <w:r w:rsidRPr="00E81254">
              <w:rPr>
                <w:rFonts w:ascii="Times New Roman" w:hAnsi="Times New Roman"/>
                <w:sz w:val="23"/>
                <w:szCs w:val="23"/>
              </w:rPr>
              <w:t>ПК 2.3</w:t>
            </w:r>
          </w:p>
        </w:tc>
        <w:tc>
          <w:tcPr>
            <w:tcW w:w="4540"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Организовывать и проводить приготовление сложных холодных соусов.</w:t>
            </w:r>
          </w:p>
        </w:tc>
      </w:tr>
      <w:tr w:rsidR="0065166A" w:rsidRPr="00E81254" w:rsidTr="00CF774E">
        <w:tc>
          <w:tcPr>
            <w:tcW w:w="460"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ОК.1</w:t>
            </w:r>
          </w:p>
        </w:tc>
        <w:tc>
          <w:tcPr>
            <w:tcW w:w="4540" w:type="pct"/>
            <w:tcBorders>
              <w:right w:val="single" w:sz="12" w:space="0" w:color="auto"/>
            </w:tcBorders>
          </w:tcPr>
          <w:p w:rsidR="0065166A" w:rsidRPr="00E81254" w:rsidRDefault="0065166A" w:rsidP="00CF774E">
            <w:pPr>
              <w:pStyle w:val="aff0"/>
              <w:widowControl w:val="0"/>
              <w:spacing w:after="0" w:line="240" w:lineRule="auto"/>
              <w:jc w:val="both"/>
              <w:rPr>
                <w:sz w:val="23"/>
                <w:szCs w:val="23"/>
              </w:rPr>
            </w:pPr>
            <w:r w:rsidRPr="00E81254">
              <w:rPr>
                <w:sz w:val="23"/>
                <w:szCs w:val="23"/>
              </w:rPr>
              <w:t xml:space="preserve">Понимать сущность и социальную значимость своей будущей профессии, проявлять к ней устойчивый интерес. </w:t>
            </w:r>
          </w:p>
        </w:tc>
      </w:tr>
      <w:tr w:rsidR="0065166A" w:rsidRPr="00E81254" w:rsidTr="00CF774E">
        <w:tc>
          <w:tcPr>
            <w:tcW w:w="460"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ОК.2</w:t>
            </w:r>
          </w:p>
        </w:tc>
        <w:tc>
          <w:tcPr>
            <w:tcW w:w="4540" w:type="pct"/>
            <w:tcBorders>
              <w:right w:val="single" w:sz="12" w:space="0" w:color="auto"/>
            </w:tcBorders>
          </w:tcPr>
          <w:p w:rsidR="0065166A" w:rsidRPr="00E81254" w:rsidRDefault="0065166A" w:rsidP="00CF774E">
            <w:pPr>
              <w:pStyle w:val="aff0"/>
              <w:widowControl w:val="0"/>
              <w:spacing w:after="0" w:line="240" w:lineRule="auto"/>
              <w:jc w:val="both"/>
              <w:rPr>
                <w:sz w:val="23"/>
                <w:szCs w:val="23"/>
              </w:rPr>
            </w:pPr>
            <w:r w:rsidRPr="00E81254">
              <w:rPr>
                <w:sz w:val="23"/>
                <w:szCs w:val="23"/>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5166A" w:rsidRPr="00E81254" w:rsidTr="00CF774E">
        <w:trPr>
          <w:trHeight w:val="526"/>
        </w:trPr>
        <w:tc>
          <w:tcPr>
            <w:tcW w:w="460"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 xml:space="preserve">ОК.3 </w:t>
            </w:r>
          </w:p>
        </w:tc>
        <w:tc>
          <w:tcPr>
            <w:tcW w:w="4540"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Принимать решения в стандартных и нестандартных ситуациях и нести за них ответственность</w:t>
            </w:r>
          </w:p>
        </w:tc>
      </w:tr>
      <w:tr w:rsidR="0065166A" w:rsidRPr="00E81254" w:rsidTr="00CF774E">
        <w:trPr>
          <w:trHeight w:val="673"/>
        </w:trPr>
        <w:tc>
          <w:tcPr>
            <w:tcW w:w="460"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ОК.4</w:t>
            </w:r>
          </w:p>
        </w:tc>
        <w:tc>
          <w:tcPr>
            <w:tcW w:w="4540"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Осуществлять поиск и использование информ</w:t>
            </w:r>
            <w:r w:rsidRPr="00E81254">
              <w:rPr>
                <w:rFonts w:ascii="Times New Roman" w:hAnsi="Times New Roman"/>
                <w:sz w:val="23"/>
                <w:szCs w:val="23"/>
              </w:rPr>
              <w:lastRenderedPageBreak/>
              <w:t>ации, необходимой для эффективного выполнения профессиональных задач, профессионального и личностного развития</w:t>
            </w:r>
          </w:p>
        </w:tc>
      </w:tr>
      <w:tr w:rsidR="0065166A" w:rsidRPr="00E81254" w:rsidTr="00CF774E">
        <w:trPr>
          <w:trHeight w:val="557"/>
        </w:trPr>
        <w:tc>
          <w:tcPr>
            <w:tcW w:w="460"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ОК.5</w:t>
            </w:r>
          </w:p>
        </w:tc>
        <w:tc>
          <w:tcPr>
            <w:tcW w:w="4540"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И</w:t>
            </w:r>
            <w:r w:rsidRPr="00E81254">
              <w:rPr>
                <w:rFonts w:ascii="Times New Roman" w:hAnsi="Times New Roman"/>
                <w:sz w:val="23"/>
                <w:szCs w:val="23"/>
              </w:rPr>
              <w:lastRenderedPageBreak/>
              <w:t>с</w:t>
            </w:r>
            <w:r w:rsidRPr="00E81254">
              <w:rPr>
                <w:rFonts w:ascii="Times New Roman" w:hAnsi="Times New Roman"/>
                <w:sz w:val="23"/>
                <w:szCs w:val="23"/>
              </w:rPr>
              <w:lastRenderedPageBreak/>
              <w:t>п</w:t>
            </w:r>
            <w:r w:rsidRPr="00E81254">
              <w:rPr>
                <w:rFonts w:ascii="Times New Roman" w:hAnsi="Times New Roman"/>
                <w:sz w:val="23"/>
                <w:szCs w:val="23"/>
              </w:rPr>
              <w:lastRenderedPageBreak/>
              <w:t>ользовать информационно-коммуникационные технологии в профессиональной деятельности.</w:t>
            </w:r>
          </w:p>
        </w:tc>
      </w:tr>
      <w:tr w:rsidR="0065166A" w:rsidRPr="00E81254" w:rsidTr="00CF774E">
        <w:trPr>
          <w:trHeight w:val="551"/>
        </w:trPr>
        <w:tc>
          <w:tcPr>
            <w:tcW w:w="460"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ОК.6</w:t>
            </w:r>
          </w:p>
        </w:tc>
        <w:tc>
          <w:tcPr>
            <w:tcW w:w="4540"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Работать в коллективе и команде, эффективно общаться с коллегами, руководством, потребителями.</w:t>
            </w:r>
          </w:p>
        </w:tc>
      </w:tr>
      <w:tr w:rsidR="0065166A" w:rsidRPr="00E81254" w:rsidTr="00CF774E">
        <w:trPr>
          <w:trHeight w:val="559"/>
        </w:trPr>
        <w:tc>
          <w:tcPr>
            <w:tcW w:w="460"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ОК.7</w:t>
            </w:r>
          </w:p>
        </w:tc>
        <w:tc>
          <w:tcPr>
            <w:tcW w:w="4540"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Брать на себя ответственность за работу членов команды (подчиненных), результат выполнения заданий.</w:t>
            </w:r>
          </w:p>
        </w:tc>
      </w:tr>
      <w:tr w:rsidR="0065166A" w:rsidRPr="00E81254" w:rsidTr="00CF774E">
        <w:trPr>
          <w:trHeight w:val="553"/>
        </w:trPr>
        <w:tc>
          <w:tcPr>
            <w:tcW w:w="460"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ОК.8</w:t>
            </w:r>
          </w:p>
        </w:tc>
        <w:tc>
          <w:tcPr>
            <w:tcW w:w="4540"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5166A" w:rsidRPr="00E81254" w:rsidTr="00CF774E">
        <w:trPr>
          <w:trHeight w:val="419"/>
        </w:trPr>
        <w:tc>
          <w:tcPr>
            <w:tcW w:w="460"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ОК.9</w:t>
            </w:r>
          </w:p>
        </w:tc>
        <w:tc>
          <w:tcPr>
            <w:tcW w:w="4540"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Ориентироваться в условиях частой смены технологий в профессиональной деятельности.</w:t>
            </w:r>
          </w:p>
        </w:tc>
      </w:tr>
    </w:tbl>
    <w:p w:rsidR="0065166A" w:rsidRPr="00E81254" w:rsidRDefault="0065166A" w:rsidP="00CF774E">
      <w:pPr>
        <w:spacing w:after="0" w:line="240" w:lineRule="auto"/>
        <w:jc w:val="center"/>
        <w:rPr>
          <w:rFonts w:ascii="Times New Roman" w:hAnsi="Times New Roman"/>
          <w:b/>
          <w:sz w:val="23"/>
          <w:szCs w:val="23"/>
        </w:rPr>
      </w:pPr>
    </w:p>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3. СТРУКТУРА И ПРИМЕРНОЕ СОДЕРЖАНИЕ ПРОФЕССИОНАЛЬНОГО МОДУЛЯ</w:t>
      </w:r>
    </w:p>
    <w:p w:rsidR="0065166A" w:rsidRPr="00E81254" w:rsidRDefault="0065166A" w:rsidP="00CF774E">
      <w:pPr>
        <w:spacing w:after="0" w:line="240" w:lineRule="auto"/>
        <w:rPr>
          <w:rFonts w:ascii="Times New Roman" w:hAnsi="Times New Roman"/>
          <w:b/>
          <w:sz w:val="23"/>
          <w:szCs w:val="23"/>
        </w:rPr>
      </w:pPr>
    </w:p>
    <w:p w:rsidR="0065166A" w:rsidRPr="00E81254" w:rsidRDefault="0065166A" w:rsidP="00CE1AA2">
      <w:pPr>
        <w:spacing w:after="0" w:line="240" w:lineRule="auto"/>
        <w:rPr>
          <w:rFonts w:ascii="Times New Roman" w:hAnsi="Times New Roman"/>
          <w:b/>
          <w:sz w:val="23"/>
          <w:szCs w:val="23"/>
        </w:rPr>
      </w:pPr>
      <w:r w:rsidRPr="00E81254">
        <w:rPr>
          <w:rFonts w:ascii="Times New Roman" w:hAnsi="Times New Roman"/>
          <w:b/>
          <w:sz w:val="23"/>
          <w:szCs w:val="23"/>
        </w:rPr>
        <w:t xml:space="preserve">3.1. Тематический план профессионального модуля </w:t>
      </w:r>
      <w:r w:rsidRPr="00E81254">
        <w:rPr>
          <w:rFonts w:ascii="Times New Roman" w:hAnsi="Times New Roman"/>
          <w:sz w:val="23"/>
          <w:szCs w:val="23"/>
        </w:rPr>
        <w:t>ПМ 02 Организация процесса приготовления и п</w:t>
      </w:r>
      <w:r w:rsidRPr="00E81254">
        <w:rPr>
          <w:rFonts w:ascii="Times New Roman" w:hAnsi="Times New Roman"/>
          <w:bCs/>
          <w:sz w:val="23"/>
          <w:szCs w:val="23"/>
        </w:rPr>
        <w:t>риготовление сложной холодной кулинарной продукции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383"/>
        <w:gridCol w:w="659"/>
        <w:gridCol w:w="571"/>
        <w:gridCol w:w="124"/>
        <w:gridCol w:w="1019"/>
        <w:gridCol w:w="90"/>
        <w:gridCol w:w="718"/>
        <w:gridCol w:w="116"/>
        <w:gridCol w:w="518"/>
        <w:gridCol w:w="177"/>
        <w:gridCol w:w="630"/>
        <w:gridCol w:w="345"/>
        <w:gridCol w:w="834"/>
        <w:gridCol w:w="1066"/>
      </w:tblGrid>
      <w:tr w:rsidR="0065166A" w:rsidRPr="00E81254" w:rsidTr="00CF774E">
        <w:trPr>
          <w:trHeight w:val="435"/>
        </w:trPr>
        <w:tc>
          <w:tcPr>
            <w:tcW w:w="463" w:type="pct"/>
            <w:vMerge w:val="restart"/>
            <w:vAlign w:val="center"/>
          </w:tcPr>
          <w:p w:rsidR="0065166A" w:rsidRPr="00E81254" w:rsidRDefault="0065166A" w:rsidP="00CF774E">
            <w:pPr>
              <w:pStyle w:val="23"/>
              <w:widowControl w:val="0"/>
              <w:ind w:left="0" w:firstLine="0"/>
              <w:jc w:val="center"/>
              <w:rPr>
                <w:sz w:val="23"/>
                <w:szCs w:val="23"/>
              </w:rPr>
            </w:pPr>
            <w:r w:rsidRPr="00E81254">
              <w:rPr>
                <w:sz w:val="23"/>
                <w:szCs w:val="23"/>
              </w:rPr>
              <w:t>Коды профессиональных компетенций</w:t>
            </w:r>
          </w:p>
        </w:tc>
        <w:tc>
          <w:tcPr>
            <w:tcW w:w="1169" w:type="pct"/>
            <w:vMerge w:val="restart"/>
            <w:vAlign w:val="center"/>
          </w:tcPr>
          <w:p w:rsidR="0065166A" w:rsidRPr="00E81254" w:rsidRDefault="0065166A" w:rsidP="00CF774E">
            <w:pPr>
              <w:pStyle w:val="23"/>
              <w:widowControl w:val="0"/>
              <w:ind w:left="0" w:firstLine="0"/>
              <w:jc w:val="center"/>
              <w:rPr>
                <w:sz w:val="23"/>
                <w:szCs w:val="23"/>
              </w:rPr>
            </w:pPr>
            <w:r w:rsidRPr="00E81254">
              <w:rPr>
                <w:sz w:val="23"/>
                <w:szCs w:val="23"/>
              </w:rPr>
              <w:t>Наименования разделов профессионального модуля</w:t>
            </w:r>
          </w:p>
        </w:tc>
        <w:tc>
          <w:tcPr>
            <w:tcW w:w="323" w:type="pct"/>
            <w:vMerge w:val="restart"/>
            <w:vAlign w:val="center"/>
          </w:tcPr>
          <w:p w:rsidR="0065166A" w:rsidRPr="00E81254" w:rsidRDefault="0065166A" w:rsidP="00CF774E">
            <w:pPr>
              <w:pStyle w:val="23"/>
              <w:widowControl w:val="0"/>
              <w:ind w:left="0" w:firstLine="0"/>
              <w:jc w:val="center"/>
              <w:rPr>
                <w:iCs/>
                <w:sz w:val="23"/>
                <w:szCs w:val="23"/>
              </w:rPr>
            </w:pPr>
            <w:r w:rsidRPr="00E81254">
              <w:rPr>
                <w:iCs/>
                <w:sz w:val="23"/>
                <w:szCs w:val="23"/>
              </w:rPr>
              <w:t>Всего часов</w:t>
            </w:r>
          </w:p>
        </w:tc>
        <w:tc>
          <w:tcPr>
            <w:tcW w:w="2113" w:type="pct"/>
            <w:gridSpan w:val="10"/>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Объем времени, отведенный на освоение междисциплинарного курса (курсов)</w:t>
            </w:r>
          </w:p>
        </w:tc>
        <w:tc>
          <w:tcPr>
            <w:tcW w:w="932" w:type="pct"/>
            <w:gridSpan w:val="2"/>
            <w:vAlign w:val="center"/>
          </w:tcPr>
          <w:p w:rsidR="0065166A" w:rsidRPr="00E81254" w:rsidRDefault="0065166A" w:rsidP="00CF774E">
            <w:pPr>
              <w:pStyle w:val="23"/>
              <w:widowControl w:val="0"/>
              <w:ind w:left="0" w:firstLine="0"/>
              <w:jc w:val="center"/>
              <w:rPr>
                <w:sz w:val="23"/>
                <w:szCs w:val="23"/>
              </w:rPr>
            </w:pPr>
            <w:r w:rsidRPr="00E81254">
              <w:rPr>
                <w:sz w:val="23"/>
                <w:szCs w:val="23"/>
              </w:rPr>
              <w:t xml:space="preserve">Практика </w:t>
            </w:r>
          </w:p>
        </w:tc>
      </w:tr>
      <w:tr w:rsidR="0065166A" w:rsidRPr="00E81254" w:rsidTr="00CF774E">
        <w:trPr>
          <w:trHeight w:val="435"/>
        </w:trPr>
        <w:tc>
          <w:tcPr>
            <w:tcW w:w="463" w:type="pct"/>
            <w:vMerge/>
          </w:tcPr>
          <w:p w:rsidR="0065166A" w:rsidRPr="00E81254" w:rsidRDefault="0065166A" w:rsidP="00CF774E">
            <w:pPr>
              <w:pStyle w:val="23"/>
              <w:widowControl w:val="0"/>
              <w:ind w:left="0" w:firstLine="0"/>
              <w:jc w:val="center"/>
              <w:rPr>
                <w:sz w:val="23"/>
                <w:szCs w:val="23"/>
              </w:rPr>
            </w:pPr>
          </w:p>
        </w:tc>
        <w:tc>
          <w:tcPr>
            <w:tcW w:w="1169" w:type="pct"/>
            <w:vMerge/>
            <w:vAlign w:val="center"/>
          </w:tcPr>
          <w:p w:rsidR="0065166A" w:rsidRPr="00E81254" w:rsidRDefault="0065166A" w:rsidP="00CF774E">
            <w:pPr>
              <w:pStyle w:val="23"/>
              <w:widowControl w:val="0"/>
              <w:ind w:left="0" w:firstLine="0"/>
              <w:jc w:val="center"/>
              <w:rPr>
                <w:sz w:val="23"/>
                <w:szCs w:val="23"/>
              </w:rPr>
            </w:pPr>
          </w:p>
        </w:tc>
        <w:tc>
          <w:tcPr>
            <w:tcW w:w="323" w:type="pct"/>
            <w:vMerge/>
            <w:vAlign w:val="center"/>
          </w:tcPr>
          <w:p w:rsidR="0065166A" w:rsidRPr="00E81254" w:rsidRDefault="0065166A" w:rsidP="00CF774E">
            <w:pPr>
              <w:pStyle w:val="23"/>
              <w:widowControl w:val="0"/>
              <w:ind w:left="0" w:firstLine="0"/>
              <w:jc w:val="center"/>
              <w:rPr>
                <w:iCs/>
                <w:sz w:val="23"/>
                <w:szCs w:val="23"/>
              </w:rPr>
            </w:pPr>
          </w:p>
        </w:tc>
        <w:tc>
          <w:tcPr>
            <w:tcW w:w="1294" w:type="pct"/>
            <w:gridSpan w:val="6"/>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Обязательная аудиторная учебная нагрузка обучающегося</w:t>
            </w:r>
          </w:p>
        </w:tc>
        <w:tc>
          <w:tcPr>
            <w:tcW w:w="819" w:type="pct"/>
            <w:gridSpan w:val="4"/>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Самостоятельная работа обучающегося</w:t>
            </w:r>
          </w:p>
        </w:tc>
        <w:tc>
          <w:tcPr>
            <w:tcW w:w="409" w:type="pct"/>
            <w:vMerge w:val="restart"/>
            <w:vAlign w:val="center"/>
          </w:tcPr>
          <w:p w:rsidR="0065166A" w:rsidRPr="00E81254" w:rsidRDefault="0065166A" w:rsidP="00CF774E">
            <w:pPr>
              <w:pStyle w:val="23"/>
              <w:widowControl w:val="0"/>
              <w:ind w:left="0" w:firstLine="0"/>
              <w:jc w:val="center"/>
              <w:rPr>
                <w:sz w:val="23"/>
                <w:szCs w:val="23"/>
              </w:rPr>
            </w:pPr>
            <w:r w:rsidRPr="00E81254">
              <w:rPr>
                <w:sz w:val="23"/>
                <w:szCs w:val="23"/>
              </w:rPr>
              <w:t>Учебная,</w:t>
            </w:r>
          </w:p>
          <w:p w:rsidR="0065166A" w:rsidRPr="00E81254" w:rsidRDefault="0065166A" w:rsidP="00CF774E">
            <w:pPr>
              <w:pStyle w:val="23"/>
              <w:widowControl w:val="0"/>
              <w:ind w:left="0" w:firstLine="0"/>
              <w:jc w:val="center"/>
              <w:rPr>
                <w:sz w:val="23"/>
                <w:szCs w:val="23"/>
              </w:rPr>
            </w:pPr>
            <w:r w:rsidRPr="00E81254">
              <w:rPr>
                <w:sz w:val="23"/>
                <w:szCs w:val="23"/>
              </w:rPr>
              <w:t>часов</w:t>
            </w:r>
          </w:p>
        </w:tc>
        <w:tc>
          <w:tcPr>
            <w:tcW w:w="523" w:type="pct"/>
            <w:vMerge w:val="restart"/>
            <w:vAlign w:val="center"/>
          </w:tcPr>
          <w:p w:rsidR="0065166A" w:rsidRPr="00E81254" w:rsidRDefault="0065166A" w:rsidP="00CF774E">
            <w:pPr>
              <w:pStyle w:val="23"/>
              <w:widowControl w:val="0"/>
              <w:ind w:left="0" w:firstLine="0"/>
              <w:jc w:val="center"/>
              <w:rPr>
                <w:sz w:val="23"/>
                <w:szCs w:val="23"/>
              </w:rPr>
            </w:pPr>
            <w:r w:rsidRPr="00E81254">
              <w:rPr>
                <w:sz w:val="23"/>
                <w:szCs w:val="23"/>
              </w:rPr>
              <w:t>Производственная (по профилю специальности),</w:t>
            </w:r>
          </w:p>
          <w:p w:rsidR="0065166A" w:rsidRPr="00E81254" w:rsidRDefault="0065166A" w:rsidP="00CF774E">
            <w:pPr>
              <w:pStyle w:val="23"/>
              <w:widowControl w:val="0"/>
              <w:ind w:left="0" w:firstLine="0"/>
              <w:jc w:val="center"/>
              <w:rPr>
                <w:sz w:val="23"/>
                <w:szCs w:val="23"/>
              </w:rPr>
            </w:pPr>
            <w:r w:rsidRPr="00E81254">
              <w:rPr>
                <w:sz w:val="23"/>
                <w:szCs w:val="23"/>
              </w:rPr>
              <w:t>часов</w:t>
            </w:r>
          </w:p>
          <w:p w:rsidR="0065166A" w:rsidRPr="00E81254" w:rsidRDefault="0065166A" w:rsidP="00CF774E">
            <w:pPr>
              <w:pStyle w:val="23"/>
              <w:widowControl w:val="0"/>
              <w:ind w:left="0" w:firstLine="0"/>
              <w:jc w:val="center"/>
              <w:rPr>
                <w:sz w:val="23"/>
                <w:szCs w:val="23"/>
              </w:rPr>
            </w:pPr>
          </w:p>
        </w:tc>
      </w:tr>
      <w:tr w:rsidR="0065166A" w:rsidRPr="00E81254" w:rsidTr="00CF774E">
        <w:trPr>
          <w:trHeight w:val="390"/>
        </w:trPr>
        <w:tc>
          <w:tcPr>
            <w:tcW w:w="463" w:type="pct"/>
            <w:vMerge/>
          </w:tcPr>
          <w:p w:rsidR="0065166A" w:rsidRPr="00E81254" w:rsidRDefault="0065166A" w:rsidP="00CF774E">
            <w:pPr>
              <w:spacing w:after="0" w:line="240" w:lineRule="auto"/>
              <w:jc w:val="center"/>
              <w:rPr>
                <w:rFonts w:ascii="Times New Roman" w:hAnsi="Times New Roman"/>
                <w:sz w:val="23"/>
                <w:szCs w:val="23"/>
              </w:rPr>
            </w:pPr>
          </w:p>
        </w:tc>
        <w:tc>
          <w:tcPr>
            <w:tcW w:w="1169" w:type="pct"/>
            <w:vMerge/>
            <w:vAlign w:val="center"/>
          </w:tcPr>
          <w:p w:rsidR="0065166A" w:rsidRPr="00E81254" w:rsidRDefault="0065166A" w:rsidP="00CF774E">
            <w:pPr>
              <w:spacing w:after="0" w:line="240" w:lineRule="auto"/>
              <w:jc w:val="center"/>
              <w:rPr>
                <w:rFonts w:ascii="Times New Roman" w:hAnsi="Times New Roman"/>
                <w:sz w:val="23"/>
                <w:szCs w:val="23"/>
              </w:rPr>
            </w:pPr>
          </w:p>
        </w:tc>
        <w:tc>
          <w:tcPr>
            <w:tcW w:w="323" w:type="pct"/>
            <w:vMerge/>
            <w:vAlign w:val="center"/>
          </w:tcPr>
          <w:p w:rsidR="0065166A" w:rsidRPr="00E81254" w:rsidRDefault="0065166A" w:rsidP="00CF774E">
            <w:pPr>
              <w:spacing w:after="0" w:line="240" w:lineRule="auto"/>
              <w:jc w:val="center"/>
              <w:rPr>
                <w:rFonts w:ascii="Times New Roman" w:hAnsi="Times New Roman"/>
                <w:sz w:val="23"/>
                <w:szCs w:val="23"/>
              </w:rPr>
            </w:pPr>
          </w:p>
        </w:tc>
        <w:tc>
          <w:tcPr>
            <w:tcW w:w="341" w:type="pct"/>
            <w:gridSpan w:val="2"/>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Всего,</w:t>
            </w:r>
          </w:p>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часов</w:t>
            </w:r>
          </w:p>
        </w:tc>
        <w:tc>
          <w:tcPr>
            <w:tcW w:w="544" w:type="pct"/>
            <w:gridSpan w:val="2"/>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в т.ч. лабораторные работы и практические занятия,</w:t>
            </w:r>
          </w:p>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часов</w:t>
            </w:r>
          </w:p>
        </w:tc>
        <w:tc>
          <w:tcPr>
            <w:tcW w:w="409" w:type="pct"/>
            <w:gridSpan w:val="2"/>
            <w:vAlign w:val="center"/>
          </w:tcPr>
          <w:p w:rsidR="0065166A" w:rsidRPr="00E81254" w:rsidRDefault="0065166A" w:rsidP="00CF774E">
            <w:pPr>
              <w:pStyle w:val="23"/>
              <w:widowControl w:val="0"/>
              <w:ind w:left="0" w:firstLine="0"/>
              <w:jc w:val="center"/>
              <w:rPr>
                <w:sz w:val="23"/>
                <w:szCs w:val="23"/>
              </w:rPr>
            </w:pPr>
            <w:r w:rsidRPr="00E81254">
              <w:rPr>
                <w:sz w:val="23"/>
                <w:szCs w:val="23"/>
              </w:rPr>
              <w:t>в т.ч., курсовая работа (проект)</w:t>
            </w:r>
          </w:p>
          <w:p w:rsidR="0065166A" w:rsidRPr="00E81254" w:rsidRDefault="0065166A" w:rsidP="00CF774E">
            <w:pPr>
              <w:pStyle w:val="23"/>
              <w:widowControl w:val="0"/>
              <w:ind w:left="0" w:firstLine="0"/>
              <w:jc w:val="center"/>
              <w:rPr>
                <w:sz w:val="23"/>
                <w:szCs w:val="23"/>
              </w:rPr>
            </w:pPr>
            <w:r w:rsidRPr="00E81254">
              <w:rPr>
                <w:sz w:val="23"/>
                <w:szCs w:val="23"/>
              </w:rPr>
              <w:t>часов</w:t>
            </w:r>
          </w:p>
        </w:tc>
        <w:tc>
          <w:tcPr>
            <w:tcW w:w="341" w:type="pct"/>
            <w:gridSpan w:val="2"/>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Всего,</w:t>
            </w:r>
          </w:p>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часов</w:t>
            </w:r>
          </w:p>
        </w:tc>
        <w:tc>
          <w:tcPr>
            <w:tcW w:w="478" w:type="pct"/>
            <w:gridSpan w:val="2"/>
            <w:vAlign w:val="center"/>
          </w:tcPr>
          <w:p w:rsidR="0065166A" w:rsidRPr="00E81254" w:rsidRDefault="0065166A" w:rsidP="00CF774E">
            <w:pPr>
              <w:pStyle w:val="23"/>
              <w:widowControl w:val="0"/>
              <w:ind w:left="0" w:firstLine="0"/>
              <w:jc w:val="center"/>
              <w:rPr>
                <w:sz w:val="23"/>
                <w:szCs w:val="23"/>
              </w:rPr>
            </w:pPr>
            <w:r w:rsidRPr="00E81254">
              <w:rPr>
                <w:sz w:val="23"/>
                <w:szCs w:val="23"/>
              </w:rPr>
              <w:t>в т.ч., курсовая работа (проект),</w:t>
            </w:r>
          </w:p>
          <w:p w:rsidR="0065166A" w:rsidRPr="00E81254" w:rsidRDefault="0065166A" w:rsidP="00CF774E">
            <w:pPr>
              <w:pStyle w:val="23"/>
              <w:widowControl w:val="0"/>
              <w:ind w:left="0" w:firstLine="0"/>
              <w:jc w:val="center"/>
              <w:rPr>
                <w:sz w:val="23"/>
                <w:szCs w:val="23"/>
              </w:rPr>
            </w:pPr>
            <w:r w:rsidRPr="00E81254">
              <w:rPr>
                <w:sz w:val="23"/>
                <w:szCs w:val="23"/>
              </w:rPr>
              <w:t>часов</w:t>
            </w:r>
          </w:p>
        </w:tc>
        <w:tc>
          <w:tcPr>
            <w:tcW w:w="409" w:type="pct"/>
            <w:vMerge/>
            <w:vAlign w:val="center"/>
          </w:tcPr>
          <w:p w:rsidR="0065166A" w:rsidRPr="00E81254" w:rsidRDefault="0065166A" w:rsidP="00CF774E">
            <w:pPr>
              <w:pStyle w:val="23"/>
              <w:widowControl w:val="0"/>
              <w:ind w:left="0" w:firstLine="0"/>
              <w:jc w:val="center"/>
              <w:rPr>
                <w:sz w:val="23"/>
                <w:szCs w:val="23"/>
              </w:rPr>
            </w:pPr>
          </w:p>
        </w:tc>
        <w:tc>
          <w:tcPr>
            <w:tcW w:w="523" w:type="pct"/>
            <w:vMerge/>
            <w:vAlign w:val="center"/>
          </w:tcPr>
          <w:p w:rsidR="0065166A" w:rsidRPr="00E81254" w:rsidRDefault="0065166A" w:rsidP="00CF774E">
            <w:pPr>
              <w:pStyle w:val="23"/>
              <w:widowControl w:val="0"/>
              <w:ind w:left="0" w:firstLine="0"/>
              <w:jc w:val="center"/>
              <w:rPr>
                <w:sz w:val="23"/>
                <w:szCs w:val="23"/>
              </w:rPr>
            </w:pPr>
          </w:p>
        </w:tc>
      </w:tr>
      <w:tr w:rsidR="0065166A" w:rsidRPr="00E81254" w:rsidTr="00CF774E">
        <w:trPr>
          <w:trHeight w:val="158"/>
        </w:trPr>
        <w:tc>
          <w:tcPr>
            <w:tcW w:w="463" w:type="pct"/>
            <w:vAlign w:val="center"/>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1169" w:type="pct"/>
            <w:vAlign w:val="center"/>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c>
          <w:tcPr>
            <w:tcW w:w="323" w:type="pct"/>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3</w:t>
            </w:r>
          </w:p>
        </w:tc>
        <w:tc>
          <w:tcPr>
            <w:tcW w:w="341" w:type="pct"/>
            <w:gridSpan w:val="2"/>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4</w:t>
            </w:r>
          </w:p>
        </w:tc>
        <w:tc>
          <w:tcPr>
            <w:tcW w:w="544" w:type="pct"/>
            <w:gridSpan w:val="2"/>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5</w:t>
            </w:r>
          </w:p>
        </w:tc>
        <w:tc>
          <w:tcPr>
            <w:tcW w:w="409" w:type="pct"/>
            <w:gridSpan w:val="2"/>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6</w:t>
            </w:r>
          </w:p>
        </w:tc>
        <w:tc>
          <w:tcPr>
            <w:tcW w:w="341" w:type="pct"/>
            <w:gridSpan w:val="2"/>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7</w:t>
            </w:r>
          </w:p>
        </w:tc>
        <w:tc>
          <w:tcPr>
            <w:tcW w:w="478" w:type="pct"/>
            <w:gridSpan w:val="2"/>
            <w:vAlign w:val="center"/>
          </w:tcPr>
          <w:p w:rsidR="0065166A" w:rsidRPr="00E81254" w:rsidRDefault="0065166A" w:rsidP="00CF774E">
            <w:pPr>
              <w:pStyle w:val="23"/>
              <w:widowControl w:val="0"/>
              <w:ind w:left="0" w:firstLine="0"/>
              <w:jc w:val="center"/>
              <w:rPr>
                <w:sz w:val="23"/>
                <w:szCs w:val="23"/>
              </w:rPr>
            </w:pPr>
            <w:r w:rsidRPr="00E81254">
              <w:rPr>
                <w:sz w:val="23"/>
                <w:szCs w:val="23"/>
              </w:rPr>
              <w:t>8</w:t>
            </w:r>
          </w:p>
        </w:tc>
        <w:tc>
          <w:tcPr>
            <w:tcW w:w="409" w:type="pct"/>
            <w:vAlign w:val="center"/>
          </w:tcPr>
          <w:p w:rsidR="0065166A" w:rsidRPr="00E81254" w:rsidRDefault="0065166A" w:rsidP="00CF774E">
            <w:pPr>
              <w:pStyle w:val="23"/>
              <w:widowControl w:val="0"/>
              <w:ind w:left="0" w:firstLine="0"/>
              <w:jc w:val="center"/>
              <w:rPr>
                <w:sz w:val="23"/>
                <w:szCs w:val="23"/>
              </w:rPr>
            </w:pPr>
            <w:r w:rsidRPr="00E81254">
              <w:rPr>
                <w:sz w:val="23"/>
                <w:szCs w:val="23"/>
              </w:rPr>
              <w:t>9</w:t>
            </w:r>
          </w:p>
        </w:tc>
        <w:tc>
          <w:tcPr>
            <w:tcW w:w="523" w:type="pct"/>
            <w:vAlign w:val="center"/>
          </w:tcPr>
          <w:p w:rsidR="0065166A" w:rsidRPr="00E81254" w:rsidRDefault="0065166A" w:rsidP="00CF774E">
            <w:pPr>
              <w:pStyle w:val="23"/>
              <w:widowControl w:val="0"/>
              <w:ind w:left="0" w:firstLine="0"/>
              <w:jc w:val="center"/>
              <w:rPr>
                <w:sz w:val="23"/>
                <w:szCs w:val="23"/>
              </w:rPr>
            </w:pPr>
            <w:r w:rsidRPr="00E81254">
              <w:rPr>
                <w:sz w:val="23"/>
                <w:szCs w:val="23"/>
              </w:rPr>
              <w:t>10</w:t>
            </w:r>
          </w:p>
        </w:tc>
      </w:tr>
      <w:tr w:rsidR="0065166A" w:rsidRPr="00E81254" w:rsidTr="00CF774E">
        <w:tc>
          <w:tcPr>
            <w:tcW w:w="463"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ПК 2.1, 2.2,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2.3</w:t>
            </w:r>
          </w:p>
        </w:tc>
        <w:tc>
          <w:tcPr>
            <w:tcW w:w="1169"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Раздел 1. Принципы организации производства сложной холодной кулинарной продукции</w:t>
            </w:r>
          </w:p>
        </w:tc>
        <w:tc>
          <w:tcPr>
            <w:tcW w:w="323" w:type="pct"/>
            <w:vAlign w:val="center"/>
          </w:tcPr>
          <w:p w:rsidR="0065166A" w:rsidRPr="009733B8" w:rsidRDefault="009733B8" w:rsidP="00CF774E">
            <w:pPr>
              <w:pStyle w:val="a6"/>
              <w:widowControl w:val="0"/>
              <w:suppressAutoHyphens/>
              <w:spacing w:after="0" w:line="240" w:lineRule="auto"/>
              <w:jc w:val="center"/>
              <w:rPr>
                <w:sz w:val="23"/>
                <w:szCs w:val="23"/>
              </w:rPr>
            </w:pPr>
            <w:r>
              <w:rPr>
                <w:sz w:val="23"/>
                <w:szCs w:val="23"/>
              </w:rPr>
              <w:t>84</w:t>
            </w:r>
          </w:p>
        </w:tc>
        <w:tc>
          <w:tcPr>
            <w:tcW w:w="341" w:type="pct"/>
            <w:gridSpan w:val="2"/>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lang w:val="en-US"/>
              </w:rPr>
              <w:t>4</w:t>
            </w:r>
            <w:r w:rsidRPr="00E81254">
              <w:rPr>
                <w:sz w:val="23"/>
                <w:szCs w:val="23"/>
              </w:rPr>
              <w:t>4</w:t>
            </w:r>
          </w:p>
        </w:tc>
        <w:tc>
          <w:tcPr>
            <w:tcW w:w="544" w:type="pct"/>
            <w:gridSpan w:val="2"/>
            <w:vAlign w:val="center"/>
          </w:tcPr>
          <w:p w:rsidR="0065166A" w:rsidRPr="00E81254" w:rsidRDefault="0065166A" w:rsidP="00CF774E">
            <w:pPr>
              <w:pStyle w:val="23"/>
              <w:widowControl w:val="0"/>
              <w:ind w:left="0" w:firstLine="0"/>
              <w:jc w:val="center"/>
              <w:rPr>
                <w:sz w:val="23"/>
                <w:szCs w:val="23"/>
                <w:lang w:val="en-US"/>
              </w:rPr>
            </w:pPr>
            <w:r w:rsidRPr="00E81254">
              <w:rPr>
                <w:sz w:val="23"/>
                <w:szCs w:val="23"/>
                <w:lang w:val="en-US"/>
              </w:rPr>
              <w:t>20</w:t>
            </w:r>
          </w:p>
        </w:tc>
        <w:tc>
          <w:tcPr>
            <w:tcW w:w="409" w:type="pct"/>
            <w:gridSpan w:val="2"/>
            <w:vMerge w:val="restart"/>
          </w:tcPr>
          <w:p w:rsidR="0065166A" w:rsidRPr="00E81254" w:rsidRDefault="0065166A" w:rsidP="00CF774E">
            <w:pPr>
              <w:pStyle w:val="23"/>
              <w:widowControl w:val="0"/>
              <w:ind w:left="0" w:firstLine="0"/>
              <w:jc w:val="center"/>
              <w:rPr>
                <w:sz w:val="23"/>
                <w:szCs w:val="23"/>
              </w:rPr>
            </w:pPr>
          </w:p>
        </w:tc>
        <w:tc>
          <w:tcPr>
            <w:tcW w:w="341" w:type="pct"/>
            <w:gridSpan w:val="2"/>
            <w:vAlign w:val="center"/>
          </w:tcPr>
          <w:p w:rsidR="0065166A" w:rsidRPr="00E81254" w:rsidRDefault="0065166A" w:rsidP="00CF774E">
            <w:pPr>
              <w:pStyle w:val="a6"/>
              <w:widowControl w:val="0"/>
              <w:suppressAutoHyphens/>
              <w:spacing w:after="0" w:line="240" w:lineRule="auto"/>
              <w:jc w:val="center"/>
              <w:rPr>
                <w:sz w:val="23"/>
                <w:szCs w:val="23"/>
                <w:lang w:val="en-US"/>
              </w:rPr>
            </w:pPr>
            <w:r w:rsidRPr="00E81254">
              <w:rPr>
                <w:sz w:val="23"/>
                <w:szCs w:val="23"/>
                <w:lang w:val="en-US"/>
              </w:rPr>
              <w:t>22</w:t>
            </w:r>
          </w:p>
        </w:tc>
        <w:tc>
          <w:tcPr>
            <w:tcW w:w="478" w:type="pct"/>
            <w:gridSpan w:val="2"/>
            <w:vMerge w:val="restart"/>
          </w:tcPr>
          <w:p w:rsidR="0065166A" w:rsidRPr="00E81254" w:rsidRDefault="0065166A" w:rsidP="00CF774E">
            <w:pPr>
              <w:pStyle w:val="23"/>
              <w:widowControl w:val="0"/>
              <w:ind w:left="0" w:firstLine="0"/>
              <w:jc w:val="center"/>
              <w:rPr>
                <w:sz w:val="23"/>
                <w:szCs w:val="23"/>
              </w:rPr>
            </w:pPr>
            <w:r w:rsidRPr="00E81254">
              <w:rPr>
                <w:sz w:val="23"/>
                <w:szCs w:val="23"/>
              </w:rPr>
              <w:t>-</w:t>
            </w:r>
          </w:p>
        </w:tc>
        <w:tc>
          <w:tcPr>
            <w:tcW w:w="409" w:type="pct"/>
            <w:vAlign w:val="center"/>
          </w:tcPr>
          <w:p w:rsidR="0065166A" w:rsidRPr="00E81254" w:rsidRDefault="009733B8" w:rsidP="00CF774E">
            <w:pPr>
              <w:pStyle w:val="a6"/>
              <w:widowControl w:val="0"/>
              <w:suppressAutoHyphens/>
              <w:spacing w:after="0" w:line="240" w:lineRule="auto"/>
              <w:jc w:val="center"/>
              <w:rPr>
                <w:sz w:val="23"/>
                <w:szCs w:val="23"/>
              </w:rPr>
            </w:pPr>
            <w:r>
              <w:rPr>
                <w:sz w:val="23"/>
                <w:szCs w:val="23"/>
              </w:rPr>
              <w:t>18</w:t>
            </w:r>
          </w:p>
        </w:tc>
        <w:tc>
          <w:tcPr>
            <w:tcW w:w="523" w:type="pct"/>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w:t>
            </w:r>
          </w:p>
        </w:tc>
      </w:tr>
      <w:tr w:rsidR="0065166A" w:rsidRPr="00E81254" w:rsidTr="00CF774E">
        <w:tc>
          <w:tcPr>
            <w:tcW w:w="463"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ПК 2.1</w:t>
            </w:r>
          </w:p>
        </w:tc>
        <w:tc>
          <w:tcPr>
            <w:tcW w:w="1169" w:type="pct"/>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Раздел 2. Технология приготовления канапе, легких и сложных холодных закусок.</w:t>
            </w:r>
          </w:p>
        </w:tc>
        <w:tc>
          <w:tcPr>
            <w:tcW w:w="323" w:type="pct"/>
          </w:tcPr>
          <w:p w:rsidR="0065166A" w:rsidRPr="009733B8" w:rsidRDefault="009733B8" w:rsidP="00CF774E">
            <w:pPr>
              <w:pStyle w:val="23"/>
              <w:widowControl w:val="0"/>
              <w:ind w:left="0" w:firstLine="0"/>
              <w:jc w:val="center"/>
              <w:rPr>
                <w:sz w:val="23"/>
                <w:szCs w:val="23"/>
              </w:rPr>
            </w:pPr>
            <w:r>
              <w:rPr>
                <w:sz w:val="23"/>
                <w:szCs w:val="23"/>
              </w:rPr>
              <w:t>88</w:t>
            </w:r>
          </w:p>
        </w:tc>
        <w:tc>
          <w:tcPr>
            <w:tcW w:w="341" w:type="pct"/>
            <w:gridSpan w:val="2"/>
          </w:tcPr>
          <w:p w:rsidR="0065166A" w:rsidRPr="00E81254" w:rsidRDefault="0065166A" w:rsidP="00CF774E">
            <w:pPr>
              <w:pStyle w:val="23"/>
              <w:widowControl w:val="0"/>
              <w:ind w:left="0" w:firstLine="0"/>
              <w:jc w:val="center"/>
              <w:rPr>
                <w:sz w:val="23"/>
                <w:szCs w:val="23"/>
                <w:lang w:val="en-US"/>
              </w:rPr>
            </w:pPr>
            <w:r w:rsidRPr="00E81254">
              <w:rPr>
                <w:sz w:val="23"/>
                <w:szCs w:val="23"/>
                <w:lang w:val="en-US"/>
              </w:rPr>
              <w:t>56</w:t>
            </w:r>
          </w:p>
        </w:tc>
        <w:tc>
          <w:tcPr>
            <w:tcW w:w="544" w:type="pct"/>
            <w:gridSpan w:val="2"/>
          </w:tcPr>
          <w:p w:rsidR="0065166A" w:rsidRPr="00E81254" w:rsidRDefault="0065166A" w:rsidP="00CF774E">
            <w:pPr>
              <w:pStyle w:val="23"/>
              <w:widowControl w:val="0"/>
              <w:ind w:left="0" w:firstLine="0"/>
              <w:jc w:val="center"/>
              <w:rPr>
                <w:sz w:val="23"/>
                <w:szCs w:val="23"/>
                <w:lang w:val="en-US"/>
              </w:rPr>
            </w:pPr>
            <w:r w:rsidRPr="00E81254">
              <w:rPr>
                <w:sz w:val="23"/>
                <w:szCs w:val="23"/>
                <w:lang w:val="en-US"/>
              </w:rPr>
              <w:t>28</w:t>
            </w:r>
          </w:p>
        </w:tc>
        <w:tc>
          <w:tcPr>
            <w:tcW w:w="409" w:type="pct"/>
            <w:gridSpan w:val="2"/>
            <w:vMerge/>
          </w:tcPr>
          <w:p w:rsidR="0065166A" w:rsidRPr="00E81254" w:rsidRDefault="0065166A" w:rsidP="00CF774E">
            <w:pPr>
              <w:pStyle w:val="23"/>
              <w:widowControl w:val="0"/>
              <w:ind w:left="0" w:firstLine="0"/>
              <w:jc w:val="center"/>
              <w:rPr>
                <w:sz w:val="23"/>
                <w:szCs w:val="23"/>
              </w:rPr>
            </w:pPr>
          </w:p>
        </w:tc>
        <w:tc>
          <w:tcPr>
            <w:tcW w:w="341" w:type="pct"/>
            <w:gridSpan w:val="2"/>
          </w:tcPr>
          <w:p w:rsidR="0065166A" w:rsidRPr="00E81254" w:rsidRDefault="0065166A" w:rsidP="00CF774E">
            <w:pPr>
              <w:pStyle w:val="23"/>
              <w:widowControl w:val="0"/>
              <w:ind w:left="0" w:firstLine="0"/>
              <w:jc w:val="center"/>
              <w:rPr>
                <w:sz w:val="23"/>
                <w:szCs w:val="23"/>
                <w:lang w:val="en-US"/>
              </w:rPr>
            </w:pPr>
            <w:r w:rsidRPr="00E81254">
              <w:rPr>
                <w:sz w:val="23"/>
                <w:szCs w:val="23"/>
                <w:lang w:val="en-US"/>
              </w:rPr>
              <w:t>28</w:t>
            </w:r>
          </w:p>
        </w:tc>
        <w:tc>
          <w:tcPr>
            <w:tcW w:w="478" w:type="pct"/>
            <w:gridSpan w:val="2"/>
            <w:vMerge/>
          </w:tcPr>
          <w:p w:rsidR="0065166A" w:rsidRPr="00E81254" w:rsidRDefault="0065166A" w:rsidP="00CF774E">
            <w:pPr>
              <w:pStyle w:val="23"/>
              <w:widowControl w:val="0"/>
              <w:ind w:left="0" w:firstLine="0"/>
              <w:jc w:val="center"/>
              <w:rPr>
                <w:sz w:val="23"/>
                <w:szCs w:val="23"/>
              </w:rPr>
            </w:pPr>
          </w:p>
        </w:tc>
        <w:tc>
          <w:tcPr>
            <w:tcW w:w="409" w:type="pct"/>
          </w:tcPr>
          <w:p w:rsidR="0065166A" w:rsidRPr="00E81254" w:rsidRDefault="009733B8" w:rsidP="00CF774E">
            <w:pPr>
              <w:pStyle w:val="23"/>
              <w:widowControl w:val="0"/>
              <w:ind w:left="0" w:firstLine="0"/>
              <w:jc w:val="center"/>
              <w:rPr>
                <w:sz w:val="23"/>
                <w:szCs w:val="23"/>
              </w:rPr>
            </w:pPr>
            <w:r>
              <w:rPr>
                <w:sz w:val="23"/>
                <w:szCs w:val="23"/>
              </w:rPr>
              <w:t>4</w:t>
            </w:r>
          </w:p>
        </w:tc>
        <w:tc>
          <w:tcPr>
            <w:tcW w:w="523" w:type="pct"/>
          </w:tcPr>
          <w:p w:rsidR="0065166A" w:rsidRPr="00E81254" w:rsidRDefault="0065166A" w:rsidP="00CF774E">
            <w:pPr>
              <w:pStyle w:val="23"/>
              <w:widowControl w:val="0"/>
              <w:ind w:left="0" w:firstLine="0"/>
              <w:jc w:val="center"/>
              <w:rPr>
                <w:sz w:val="23"/>
                <w:szCs w:val="23"/>
              </w:rPr>
            </w:pPr>
            <w:r w:rsidRPr="00E81254">
              <w:rPr>
                <w:sz w:val="23"/>
                <w:szCs w:val="23"/>
              </w:rPr>
              <w:t>-</w:t>
            </w:r>
          </w:p>
        </w:tc>
      </w:tr>
      <w:tr w:rsidR="0065166A" w:rsidRPr="00E81254" w:rsidTr="00CF774E">
        <w:tc>
          <w:tcPr>
            <w:tcW w:w="463"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ПК 2.2</w:t>
            </w:r>
          </w:p>
        </w:tc>
        <w:tc>
          <w:tcPr>
            <w:tcW w:w="1169" w:type="pct"/>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Раздел 3. Технология приготовления сложных холодных блюд из рыбы, мяса и сельскохозяйственной (домашней) птицы. </w:t>
            </w:r>
          </w:p>
        </w:tc>
        <w:tc>
          <w:tcPr>
            <w:tcW w:w="323" w:type="pct"/>
          </w:tcPr>
          <w:p w:rsidR="0065166A" w:rsidRPr="009733B8" w:rsidRDefault="009733B8" w:rsidP="00CF774E">
            <w:pPr>
              <w:pStyle w:val="23"/>
              <w:widowControl w:val="0"/>
              <w:ind w:left="0" w:firstLine="0"/>
              <w:jc w:val="center"/>
              <w:rPr>
                <w:sz w:val="23"/>
                <w:szCs w:val="23"/>
              </w:rPr>
            </w:pPr>
            <w:r>
              <w:rPr>
                <w:sz w:val="23"/>
                <w:szCs w:val="23"/>
                <w:lang w:val="en-US"/>
              </w:rPr>
              <w:t>13</w:t>
            </w:r>
            <w:r>
              <w:rPr>
                <w:sz w:val="23"/>
                <w:szCs w:val="23"/>
              </w:rPr>
              <w:t>2</w:t>
            </w:r>
          </w:p>
        </w:tc>
        <w:tc>
          <w:tcPr>
            <w:tcW w:w="341" w:type="pct"/>
            <w:gridSpan w:val="2"/>
          </w:tcPr>
          <w:p w:rsidR="0065166A" w:rsidRPr="00E81254" w:rsidRDefault="0065166A" w:rsidP="00CF774E">
            <w:pPr>
              <w:pStyle w:val="23"/>
              <w:widowControl w:val="0"/>
              <w:ind w:left="0" w:firstLine="0"/>
              <w:jc w:val="center"/>
              <w:rPr>
                <w:sz w:val="23"/>
                <w:szCs w:val="23"/>
                <w:lang w:val="en-US"/>
              </w:rPr>
            </w:pPr>
            <w:r w:rsidRPr="00E81254">
              <w:rPr>
                <w:sz w:val="23"/>
                <w:szCs w:val="23"/>
                <w:lang w:val="en-US"/>
              </w:rPr>
              <w:t>80</w:t>
            </w:r>
          </w:p>
        </w:tc>
        <w:tc>
          <w:tcPr>
            <w:tcW w:w="544" w:type="pct"/>
            <w:gridSpan w:val="2"/>
          </w:tcPr>
          <w:p w:rsidR="0065166A" w:rsidRPr="00E81254" w:rsidRDefault="0065166A" w:rsidP="00CF774E">
            <w:pPr>
              <w:pStyle w:val="23"/>
              <w:widowControl w:val="0"/>
              <w:ind w:left="0" w:firstLine="0"/>
              <w:jc w:val="center"/>
              <w:rPr>
                <w:sz w:val="23"/>
                <w:szCs w:val="23"/>
              </w:rPr>
            </w:pPr>
            <w:r w:rsidRPr="00E81254">
              <w:rPr>
                <w:sz w:val="23"/>
                <w:szCs w:val="23"/>
                <w:lang w:val="en-US"/>
              </w:rPr>
              <w:t>4</w:t>
            </w:r>
            <w:r w:rsidRPr="00E81254">
              <w:rPr>
                <w:sz w:val="23"/>
                <w:szCs w:val="23"/>
              </w:rPr>
              <w:t>0</w:t>
            </w:r>
          </w:p>
        </w:tc>
        <w:tc>
          <w:tcPr>
            <w:tcW w:w="409" w:type="pct"/>
            <w:gridSpan w:val="2"/>
          </w:tcPr>
          <w:p w:rsidR="0065166A" w:rsidRPr="00E81254" w:rsidRDefault="0065166A" w:rsidP="00CF774E">
            <w:pPr>
              <w:pStyle w:val="23"/>
              <w:widowControl w:val="0"/>
              <w:ind w:left="0" w:firstLine="0"/>
              <w:jc w:val="center"/>
              <w:rPr>
                <w:sz w:val="23"/>
                <w:szCs w:val="23"/>
              </w:rPr>
            </w:pPr>
          </w:p>
        </w:tc>
        <w:tc>
          <w:tcPr>
            <w:tcW w:w="341" w:type="pct"/>
            <w:gridSpan w:val="2"/>
          </w:tcPr>
          <w:p w:rsidR="0065166A" w:rsidRPr="00E81254" w:rsidRDefault="0065166A" w:rsidP="00CF774E">
            <w:pPr>
              <w:pStyle w:val="23"/>
              <w:widowControl w:val="0"/>
              <w:ind w:left="0" w:firstLine="0"/>
              <w:jc w:val="center"/>
              <w:rPr>
                <w:sz w:val="23"/>
                <w:szCs w:val="23"/>
                <w:lang w:val="en-US"/>
              </w:rPr>
            </w:pPr>
            <w:r w:rsidRPr="00E81254">
              <w:rPr>
                <w:sz w:val="23"/>
                <w:szCs w:val="23"/>
                <w:lang w:val="en-US"/>
              </w:rPr>
              <w:t>40</w:t>
            </w:r>
          </w:p>
        </w:tc>
        <w:tc>
          <w:tcPr>
            <w:tcW w:w="478" w:type="pct"/>
            <w:gridSpan w:val="2"/>
          </w:tcPr>
          <w:p w:rsidR="0065166A" w:rsidRPr="00E81254" w:rsidRDefault="0065166A" w:rsidP="00CF774E">
            <w:pPr>
              <w:pStyle w:val="23"/>
              <w:widowControl w:val="0"/>
              <w:ind w:left="0" w:firstLine="0"/>
              <w:jc w:val="center"/>
              <w:rPr>
                <w:sz w:val="23"/>
                <w:szCs w:val="23"/>
              </w:rPr>
            </w:pPr>
          </w:p>
        </w:tc>
        <w:tc>
          <w:tcPr>
            <w:tcW w:w="409" w:type="pct"/>
          </w:tcPr>
          <w:p w:rsidR="0065166A" w:rsidRPr="00E81254" w:rsidRDefault="009733B8" w:rsidP="00CF774E">
            <w:pPr>
              <w:pStyle w:val="23"/>
              <w:widowControl w:val="0"/>
              <w:ind w:left="0" w:firstLine="0"/>
              <w:jc w:val="center"/>
              <w:rPr>
                <w:sz w:val="23"/>
                <w:szCs w:val="23"/>
              </w:rPr>
            </w:pPr>
            <w:r>
              <w:rPr>
                <w:sz w:val="23"/>
                <w:szCs w:val="23"/>
              </w:rPr>
              <w:t>12</w:t>
            </w:r>
          </w:p>
        </w:tc>
        <w:tc>
          <w:tcPr>
            <w:tcW w:w="523" w:type="pct"/>
          </w:tcPr>
          <w:p w:rsidR="0065166A" w:rsidRPr="00E81254" w:rsidRDefault="0065166A" w:rsidP="00CF774E">
            <w:pPr>
              <w:pStyle w:val="23"/>
              <w:widowControl w:val="0"/>
              <w:ind w:left="0" w:firstLine="0"/>
              <w:jc w:val="center"/>
              <w:rPr>
                <w:sz w:val="23"/>
                <w:szCs w:val="23"/>
              </w:rPr>
            </w:pPr>
          </w:p>
        </w:tc>
      </w:tr>
      <w:tr w:rsidR="0065166A" w:rsidRPr="00E81254" w:rsidTr="00CF774E">
        <w:tc>
          <w:tcPr>
            <w:tcW w:w="463"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ПК 2.3</w:t>
            </w:r>
          </w:p>
        </w:tc>
        <w:tc>
          <w:tcPr>
            <w:tcW w:w="1169" w:type="pct"/>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Раздел 4. Технология приготовления сложных холодных соусов.</w:t>
            </w:r>
          </w:p>
        </w:tc>
        <w:tc>
          <w:tcPr>
            <w:tcW w:w="323" w:type="pct"/>
          </w:tcPr>
          <w:p w:rsidR="0065166A" w:rsidRPr="009733B8" w:rsidRDefault="009733B8" w:rsidP="00CF774E">
            <w:pPr>
              <w:pStyle w:val="23"/>
              <w:widowControl w:val="0"/>
              <w:ind w:left="0" w:firstLine="0"/>
              <w:jc w:val="center"/>
              <w:rPr>
                <w:sz w:val="23"/>
                <w:szCs w:val="23"/>
              </w:rPr>
            </w:pPr>
            <w:r>
              <w:rPr>
                <w:sz w:val="23"/>
                <w:szCs w:val="23"/>
              </w:rPr>
              <w:t>56</w:t>
            </w:r>
          </w:p>
        </w:tc>
        <w:tc>
          <w:tcPr>
            <w:tcW w:w="341" w:type="pct"/>
            <w:gridSpan w:val="2"/>
          </w:tcPr>
          <w:p w:rsidR="0065166A" w:rsidRPr="00E81254" w:rsidRDefault="0065166A" w:rsidP="00CF774E">
            <w:pPr>
              <w:pStyle w:val="23"/>
              <w:widowControl w:val="0"/>
              <w:ind w:left="0" w:firstLine="0"/>
              <w:jc w:val="center"/>
              <w:rPr>
                <w:sz w:val="23"/>
                <w:szCs w:val="23"/>
                <w:lang w:val="en-US"/>
              </w:rPr>
            </w:pPr>
            <w:r w:rsidRPr="00E81254">
              <w:rPr>
                <w:sz w:val="23"/>
                <w:szCs w:val="23"/>
                <w:lang w:val="en-US"/>
              </w:rPr>
              <w:t>36</w:t>
            </w:r>
          </w:p>
        </w:tc>
        <w:tc>
          <w:tcPr>
            <w:tcW w:w="544" w:type="pct"/>
            <w:gridSpan w:val="2"/>
          </w:tcPr>
          <w:p w:rsidR="0065166A" w:rsidRPr="00E81254" w:rsidRDefault="0065166A" w:rsidP="00CF774E">
            <w:pPr>
              <w:pStyle w:val="23"/>
              <w:widowControl w:val="0"/>
              <w:ind w:left="0" w:firstLine="0"/>
              <w:jc w:val="center"/>
              <w:rPr>
                <w:sz w:val="23"/>
                <w:szCs w:val="23"/>
                <w:lang w:val="en-US"/>
              </w:rPr>
            </w:pPr>
            <w:r w:rsidRPr="00E81254">
              <w:rPr>
                <w:sz w:val="23"/>
                <w:szCs w:val="23"/>
                <w:lang w:val="en-US"/>
              </w:rPr>
              <w:t>12</w:t>
            </w:r>
          </w:p>
        </w:tc>
        <w:tc>
          <w:tcPr>
            <w:tcW w:w="409" w:type="pct"/>
            <w:gridSpan w:val="2"/>
          </w:tcPr>
          <w:p w:rsidR="0065166A" w:rsidRPr="00E81254" w:rsidRDefault="0065166A" w:rsidP="00CF774E">
            <w:pPr>
              <w:pStyle w:val="23"/>
              <w:widowControl w:val="0"/>
              <w:ind w:left="0" w:firstLine="0"/>
              <w:jc w:val="center"/>
              <w:rPr>
                <w:sz w:val="23"/>
                <w:szCs w:val="23"/>
              </w:rPr>
            </w:pPr>
          </w:p>
        </w:tc>
        <w:tc>
          <w:tcPr>
            <w:tcW w:w="341" w:type="pct"/>
            <w:gridSpan w:val="2"/>
          </w:tcPr>
          <w:p w:rsidR="0065166A" w:rsidRPr="00E81254" w:rsidRDefault="0065166A" w:rsidP="00CF774E">
            <w:pPr>
              <w:pStyle w:val="23"/>
              <w:widowControl w:val="0"/>
              <w:ind w:left="0" w:firstLine="0"/>
              <w:jc w:val="center"/>
              <w:rPr>
                <w:sz w:val="23"/>
                <w:szCs w:val="23"/>
                <w:lang w:val="en-US"/>
              </w:rPr>
            </w:pPr>
            <w:r w:rsidRPr="00E81254">
              <w:rPr>
                <w:sz w:val="23"/>
                <w:szCs w:val="23"/>
                <w:lang w:val="en-US"/>
              </w:rPr>
              <w:t>18</w:t>
            </w:r>
          </w:p>
        </w:tc>
        <w:tc>
          <w:tcPr>
            <w:tcW w:w="478" w:type="pct"/>
            <w:gridSpan w:val="2"/>
          </w:tcPr>
          <w:p w:rsidR="0065166A" w:rsidRPr="00E81254" w:rsidRDefault="0065166A" w:rsidP="00CF774E">
            <w:pPr>
              <w:pStyle w:val="23"/>
              <w:widowControl w:val="0"/>
              <w:ind w:left="0" w:firstLine="0"/>
              <w:jc w:val="center"/>
              <w:rPr>
                <w:sz w:val="23"/>
                <w:szCs w:val="23"/>
              </w:rPr>
            </w:pPr>
          </w:p>
        </w:tc>
        <w:tc>
          <w:tcPr>
            <w:tcW w:w="409" w:type="pct"/>
          </w:tcPr>
          <w:p w:rsidR="0065166A" w:rsidRPr="00E81254" w:rsidRDefault="009733B8" w:rsidP="00CF774E">
            <w:pPr>
              <w:pStyle w:val="23"/>
              <w:widowControl w:val="0"/>
              <w:ind w:left="0" w:firstLine="0"/>
              <w:jc w:val="center"/>
              <w:rPr>
                <w:sz w:val="23"/>
                <w:szCs w:val="23"/>
              </w:rPr>
            </w:pPr>
            <w:r>
              <w:rPr>
                <w:sz w:val="23"/>
                <w:szCs w:val="23"/>
              </w:rPr>
              <w:t>2</w:t>
            </w:r>
          </w:p>
        </w:tc>
        <w:tc>
          <w:tcPr>
            <w:tcW w:w="523" w:type="pct"/>
          </w:tcPr>
          <w:p w:rsidR="0065166A" w:rsidRPr="00E81254" w:rsidRDefault="0065166A" w:rsidP="00CF774E">
            <w:pPr>
              <w:pStyle w:val="23"/>
              <w:widowControl w:val="0"/>
              <w:ind w:left="0" w:firstLine="0"/>
              <w:jc w:val="center"/>
              <w:rPr>
                <w:sz w:val="23"/>
                <w:szCs w:val="23"/>
              </w:rPr>
            </w:pPr>
          </w:p>
        </w:tc>
      </w:tr>
      <w:tr w:rsidR="0065166A" w:rsidRPr="00E81254" w:rsidTr="00CF774E">
        <w:tc>
          <w:tcPr>
            <w:tcW w:w="463"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ПК 2.1, 2.2,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2.3</w:t>
            </w:r>
          </w:p>
        </w:tc>
        <w:tc>
          <w:tcPr>
            <w:tcW w:w="1169"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Производственная практика (по профилю специальности), часов </w:t>
            </w:r>
          </w:p>
        </w:tc>
        <w:tc>
          <w:tcPr>
            <w:tcW w:w="323" w:type="pct"/>
          </w:tcPr>
          <w:p w:rsidR="0065166A" w:rsidRPr="00E81254" w:rsidRDefault="0065166A" w:rsidP="00CF774E">
            <w:pPr>
              <w:spacing w:after="0" w:line="240" w:lineRule="auto"/>
              <w:jc w:val="center"/>
              <w:rPr>
                <w:rFonts w:ascii="Times New Roman" w:hAnsi="Times New Roman"/>
                <w:sz w:val="23"/>
                <w:szCs w:val="23"/>
                <w:lang w:val="en-US"/>
              </w:rPr>
            </w:pPr>
            <w:r w:rsidRPr="00E81254">
              <w:rPr>
                <w:rFonts w:ascii="Times New Roman" w:hAnsi="Times New Roman"/>
                <w:sz w:val="23"/>
                <w:szCs w:val="23"/>
                <w:lang w:val="en-US"/>
              </w:rPr>
              <w:t>108</w:t>
            </w:r>
          </w:p>
        </w:tc>
        <w:tc>
          <w:tcPr>
            <w:tcW w:w="2521" w:type="pct"/>
            <w:gridSpan w:val="11"/>
            <w:shd w:val="clear" w:color="auto" w:fill="C0C0C0"/>
          </w:tcPr>
          <w:p w:rsidR="0065166A" w:rsidRPr="00E81254" w:rsidRDefault="0065166A" w:rsidP="00CF774E">
            <w:pPr>
              <w:spacing w:after="0" w:line="240" w:lineRule="auto"/>
              <w:jc w:val="center"/>
              <w:rPr>
                <w:rFonts w:ascii="Times New Roman" w:hAnsi="Times New Roman"/>
                <w:sz w:val="23"/>
                <w:szCs w:val="23"/>
              </w:rPr>
            </w:pPr>
          </w:p>
        </w:tc>
        <w:tc>
          <w:tcPr>
            <w:tcW w:w="523" w:type="pct"/>
          </w:tcPr>
          <w:p w:rsidR="0065166A" w:rsidRPr="00E81254" w:rsidRDefault="0065166A" w:rsidP="00CF774E">
            <w:pPr>
              <w:spacing w:after="0" w:line="240" w:lineRule="auto"/>
              <w:jc w:val="center"/>
              <w:rPr>
                <w:rFonts w:ascii="Times New Roman" w:hAnsi="Times New Roman"/>
                <w:sz w:val="23"/>
                <w:szCs w:val="23"/>
                <w:lang w:val="en-US"/>
              </w:rPr>
            </w:pPr>
            <w:r w:rsidRPr="00E81254">
              <w:rPr>
                <w:rFonts w:ascii="Times New Roman" w:hAnsi="Times New Roman"/>
                <w:sz w:val="23"/>
                <w:szCs w:val="23"/>
                <w:lang w:val="en-US"/>
              </w:rPr>
              <w:t>108</w:t>
            </w:r>
          </w:p>
        </w:tc>
      </w:tr>
      <w:tr w:rsidR="0065166A" w:rsidRPr="00E81254" w:rsidTr="00CF774E">
        <w:trPr>
          <w:trHeight w:val="46"/>
        </w:trPr>
        <w:tc>
          <w:tcPr>
            <w:tcW w:w="463" w:type="pct"/>
          </w:tcPr>
          <w:p w:rsidR="0065166A" w:rsidRPr="00E81254" w:rsidRDefault="0065166A" w:rsidP="00CF774E">
            <w:pPr>
              <w:pStyle w:val="23"/>
              <w:widowControl w:val="0"/>
              <w:ind w:left="0" w:firstLine="0"/>
              <w:rPr>
                <w:sz w:val="23"/>
                <w:szCs w:val="23"/>
              </w:rPr>
            </w:pPr>
          </w:p>
        </w:tc>
        <w:tc>
          <w:tcPr>
            <w:tcW w:w="1169" w:type="pct"/>
          </w:tcPr>
          <w:p w:rsidR="0065166A" w:rsidRPr="00E81254" w:rsidRDefault="0065166A" w:rsidP="00CF774E">
            <w:pPr>
              <w:pStyle w:val="23"/>
              <w:widowControl w:val="0"/>
              <w:ind w:left="0" w:firstLine="0"/>
              <w:jc w:val="both"/>
              <w:rPr>
                <w:sz w:val="23"/>
                <w:szCs w:val="23"/>
              </w:rPr>
            </w:pPr>
            <w:r w:rsidRPr="00E81254">
              <w:rPr>
                <w:sz w:val="23"/>
                <w:szCs w:val="23"/>
              </w:rPr>
              <w:t>Всего:</w:t>
            </w:r>
          </w:p>
        </w:tc>
        <w:tc>
          <w:tcPr>
            <w:tcW w:w="323" w:type="pct"/>
          </w:tcPr>
          <w:p w:rsidR="0065166A" w:rsidRPr="00E81254" w:rsidRDefault="0065166A" w:rsidP="00CF774E">
            <w:pPr>
              <w:spacing w:after="0" w:line="240" w:lineRule="auto"/>
              <w:jc w:val="center"/>
              <w:rPr>
                <w:rFonts w:ascii="Times New Roman" w:hAnsi="Times New Roman"/>
                <w:sz w:val="23"/>
                <w:szCs w:val="23"/>
                <w:lang w:val="en-US"/>
              </w:rPr>
            </w:pPr>
            <w:r w:rsidRPr="00E81254">
              <w:rPr>
                <w:rFonts w:ascii="Times New Roman" w:hAnsi="Times New Roman"/>
                <w:sz w:val="23"/>
                <w:szCs w:val="23"/>
                <w:lang w:val="en-US"/>
              </w:rPr>
              <w:t>468</w:t>
            </w:r>
          </w:p>
        </w:tc>
        <w:tc>
          <w:tcPr>
            <w:tcW w:w="280"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lang w:val="en-US"/>
              </w:rPr>
              <w:t>21</w:t>
            </w:r>
            <w:r w:rsidRPr="00E81254">
              <w:rPr>
                <w:rFonts w:ascii="Times New Roman" w:hAnsi="Times New Roman"/>
                <w:sz w:val="23"/>
                <w:szCs w:val="23"/>
              </w:rPr>
              <w:t>6</w:t>
            </w:r>
          </w:p>
        </w:tc>
        <w:tc>
          <w:tcPr>
            <w:tcW w:w="561" w:type="pct"/>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lang w:val="en-US"/>
              </w:rPr>
              <w:t>10</w:t>
            </w:r>
            <w:r w:rsidRPr="00E81254">
              <w:rPr>
                <w:rFonts w:ascii="Times New Roman" w:hAnsi="Times New Roman"/>
                <w:sz w:val="23"/>
                <w:szCs w:val="23"/>
              </w:rPr>
              <w:t>0</w:t>
            </w:r>
          </w:p>
        </w:tc>
        <w:tc>
          <w:tcPr>
            <w:tcW w:w="396" w:type="pct"/>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w:t>
            </w:r>
          </w:p>
        </w:tc>
        <w:tc>
          <w:tcPr>
            <w:tcW w:w="311" w:type="pct"/>
            <w:gridSpan w:val="2"/>
          </w:tcPr>
          <w:p w:rsidR="0065166A" w:rsidRPr="00E81254" w:rsidRDefault="0065166A" w:rsidP="00CF774E">
            <w:pPr>
              <w:spacing w:after="0" w:line="240" w:lineRule="auto"/>
              <w:jc w:val="center"/>
              <w:rPr>
                <w:rFonts w:ascii="Times New Roman" w:hAnsi="Times New Roman"/>
                <w:sz w:val="23"/>
                <w:szCs w:val="23"/>
                <w:lang w:val="en-US"/>
              </w:rPr>
            </w:pPr>
            <w:r w:rsidRPr="00E81254">
              <w:rPr>
                <w:rFonts w:ascii="Times New Roman" w:hAnsi="Times New Roman"/>
                <w:sz w:val="23"/>
                <w:szCs w:val="23"/>
                <w:lang w:val="en-US"/>
              </w:rPr>
              <w:t>108</w:t>
            </w:r>
          </w:p>
        </w:tc>
        <w:tc>
          <w:tcPr>
            <w:tcW w:w="396" w:type="pct"/>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w:t>
            </w:r>
          </w:p>
        </w:tc>
        <w:tc>
          <w:tcPr>
            <w:tcW w:w="578" w:type="pct"/>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36</w:t>
            </w:r>
          </w:p>
        </w:tc>
        <w:tc>
          <w:tcPr>
            <w:tcW w:w="523" w:type="pct"/>
          </w:tcPr>
          <w:p w:rsidR="0065166A" w:rsidRPr="00E81254" w:rsidRDefault="0065166A" w:rsidP="00CF774E">
            <w:pPr>
              <w:spacing w:after="0" w:line="240" w:lineRule="auto"/>
              <w:jc w:val="center"/>
              <w:rPr>
                <w:rFonts w:ascii="Times New Roman" w:hAnsi="Times New Roman"/>
                <w:sz w:val="23"/>
                <w:szCs w:val="23"/>
                <w:lang w:val="en-US"/>
              </w:rPr>
            </w:pPr>
            <w:r w:rsidRPr="00E81254">
              <w:rPr>
                <w:rFonts w:ascii="Times New Roman" w:hAnsi="Times New Roman"/>
                <w:sz w:val="23"/>
                <w:szCs w:val="23"/>
                <w:lang w:val="en-US"/>
              </w:rPr>
              <w:t>108</w:t>
            </w:r>
          </w:p>
        </w:tc>
      </w:tr>
    </w:tbl>
    <w:p w:rsidR="0065166A" w:rsidRPr="00E81254" w:rsidRDefault="0065166A" w:rsidP="00CF774E">
      <w:pPr>
        <w:spacing w:after="0" w:line="240" w:lineRule="auto"/>
        <w:jc w:val="center"/>
        <w:rPr>
          <w:rFonts w:ascii="Times New Roman" w:hAnsi="Times New Roman"/>
          <w:b/>
          <w:caps/>
          <w:sz w:val="23"/>
          <w:szCs w:val="23"/>
        </w:rPr>
      </w:pP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b/>
          <w:caps/>
          <w:sz w:val="23"/>
          <w:szCs w:val="23"/>
        </w:rPr>
        <w:t xml:space="preserve">3.2. </w:t>
      </w:r>
      <w:r w:rsidRPr="00E81254">
        <w:rPr>
          <w:rFonts w:ascii="Times New Roman" w:hAnsi="Times New Roman"/>
          <w:b/>
          <w:sz w:val="23"/>
          <w:szCs w:val="23"/>
        </w:rPr>
        <w:t xml:space="preserve">Содержание обучения по профессиональному модулю (ПМ 02) </w:t>
      </w:r>
      <w:r w:rsidRPr="00E81254">
        <w:rPr>
          <w:rFonts w:ascii="Times New Roman" w:hAnsi="Times New Roman"/>
          <w:sz w:val="23"/>
          <w:szCs w:val="23"/>
        </w:rPr>
        <w:t>Организация процесса приготовления и п</w:t>
      </w:r>
      <w:r w:rsidRPr="00E81254">
        <w:rPr>
          <w:rFonts w:ascii="Times New Roman" w:hAnsi="Times New Roman"/>
          <w:bCs/>
          <w:sz w:val="23"/>
          <w:szCs w:val="23"/>
        </w:rPr>
        <w:t>риготовление сложной холодной кулинарной продукции</w:t>
      </w:r>
    </w:p>
    <w:p w:rsidR="0065166A" w:rsidRPr="00E81254" w:rsidRDefault="0065166A" w:rsidP="00CF774E">
      <w:pPr>
        <w:spacing w:after="0" w:line="240" w:lineRule="auto"/>
        <w:rPr>
          <w:rFonts w:ascii="Times New Roman" w:hAnsi="Times New Roman"/>
          <w:sz w:val="23"/>
          <w:szCs w:val="23"/>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418"/>
        <w:gridCol w:w="137"/>
        <w:gridCol w:w="333"/>
        <w:gridCol w:w="6048"/>
        <w:gridCol w:w="829"/>
      </w:tblGrid>
      <w:tr w:rsidR="0065166A" w:rsidRPr="00E81254" w:rsidTr="00CF774E">
        <w:trPr>
          <w:trHeight w:val="121"/>
        </w:trPr>
        <w:tc>
          <w:tcPr>
            <w:tcW w:w="1152" w:type="pct"/>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bCs/>
                <w:sz w:val="23"/>
                <w:szCs w:val="23"/>
              </w:rPr>
              <w:t>Наименование разделов профессионального модуля (ПМ), междисциплинарных курсов (МДК) и тем</w:t>
            </w:r>
          </w:p>
        </w:tc>
        <w:tc>
          <w:tcPr>
            <w:tcW w:w="3436" w:type="pct"/>
            <w:gridSpan w:val="4"/>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bCs/>
                <w:sz w:val="23"/>
                <w:szCs w:val="23"/>
              </w:rPr>
              <w:t>Содержание учебного материала, лабораторные работы и практические занятия, самостоятельная работа обучающихся</w:t>
            </w:r>
          </w:p>
        </w:tc>
        <w:tc>
          <w:tcPr>
            <w:tcW w:w="412" w:type="pc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Объем часов</w:t>
            </w:r>
          </w:p>
        </w:tc>
      </w:tr>
      <w:tr w:rsidR="0065166A" w:rsidRPr="00E81254" w:rsidTr="00CF774E">
        <w:trPr>
          <w:trHeight w:val="121"/>
        </w:trPr>
        <w:tc>
          <w:tcPr>
            <w:tcW w:w="115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3436" w:type="pct"/>
            <w:gridSpan w:val="4"/>
          </w:tcPr>
          <w:p w:rsidR="0065166A" w:rsidRPr="00E81254" w:rsidRDefault="0065166A" w:rsidP="00CF774E">
            <w:pPr>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c>
          <w:tcPr>
            <w:tcW w:w="412" w:type="pc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r>
      <w:tr w:rsidR="0065166A" w:rsidRPr="00E81254" w:rsidTr="00CF774E">
        <w:trPr>
          <w:trHeight w:val="121"/>
        </w:trPr>
        <w:tc>
          <w:tcPr>
            <w:tcW w:w="4588" w:type="pct"/>
            <w:gridSpan w:val="5"/>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eastAsia="Times New Roman" w:hAnsi="Times New Roman"/>
                <w:bCs/>
                <w:sz w:val="23"/>
                <w:szCs w:val="23"/>
              </w:rPr>
              <w:t>Раздел ПМ 02 Организация процесса приготовления и приготовление сложной холодной кулинарной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rPr>
          <w:trHeight w:val="121"/>
        </w:trPr>
        <w:tc>
          <w:tcPr>
            <w:tcW w:w="4588" w:type="pct"/>
            <w:gridSpan w:val="5"/>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МДК 02.01. Технология приготовления сложной холодной кулинарной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lang w:val="en-US"/>
              </w:rPr>
              <w:t>21</w:t>
            </w:r>
            <w:r w:rsidRPr="00E81254">
              <w:rPr>
                <w:rFonts w:ascii="Times New Roman" w:hAnsi="Times New Roman"/>
                <w:sz w:val="23"/>
                <w:szCs w:val="23"/>
              </w:rPr>
              <w:t>6</w:t>
            </w:r>
          </w:p>
        </w:tc>
      </w:tr>
      <w:tr w:rsidR="0065166A" w:rsidRPr="00E81254" w:rsidTr="00CF774E">
        <w:trPr>
          <w:trHeight w:val="121"/>
        </w:trPr>
        <w:tc>
          <w:tcPr>
            <w:tcW w:w="4588" w:type="pct"/>
            <w:gridSpan w:val="5"/>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Раздел 1.</w:t>
            </w:r>
            <w:r w:rsidRPr="00E81254">
              <w:rPr>
                <w:rFonts w:ascii="Times New Roman" w:hAnsi="Times New Roman"/>
                <w:sz w:val="23"/>
                <w:szCs w:val="23"/>
              </w:rPr>
              <w:t xml:space="preserve"> Принципы организации производства сложной холодной кулинарной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44</w:t>
            </w:r>
          </w:p>
        </w:tc>
      </w:tr>
      <w:tr w:rsidR="0065166A" w:rsidRPr="00E81254" w:rsidTr="00CF774E">
        <w:trPr>
          <w:trHeight w:val="121"/>
        </w:trPr>
        <w:tc>
          <w:tcPr>
            <w:tcW w:w="1152" w:type="pct"/>
            <w:vMerge w:val="restar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Тема 1.1.</w:t>
            </w:r>
          </w:p>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 xml:space="preserve"> Пищевая ценность и классификация сложной холодной кулинарной продукции</w:t>
            </w:r>
          </w:p>
          <w:p w:rsidR="0065166A" w:rsidRPr="00E81254" w:rsidRDefault="0065166A" w:rsidP="00CF774E">
            <w:pPr>
              <w:spacing w:after="0" w:line="240" w:lineRule="auto"/>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Содержание </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12</w:t>
            </w:r>
          </w:p>
        </w:tc>
      </w:tr>
      <w:tr w:rsidR="0065166A" w:rsidRPr="00E81254" w:rsidTr="00CF774E">
        <w:trPr>
          <w:trHeight w:val="12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3230" w:type="pct"/>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Пищевая ценность и характеристика сырья для сложной холодной кулинарной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39"/>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c>
          <w:tcPr>
            <w:tcW w:w="3230" w:type="pct"/>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Рациональное использование, совместимость и взаимозаменяемость сырья, продуктов при приготовлении сложных холодных блюд.</w:t>
            </w:r>
          </w:p>
        </w:tc>
        <w:tc>
          <w:tcPr>
            <w:tcW w:w="412" w:type="pct"/>
          </w:tcPr>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57"/>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w:t>
            </w:r>
          </w:p>
        </w:tc>
        <w:tc>
          <w:tcPr>
            <w:tcW w:w="3230" w:type="pct"/>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Классификация, ассортимент холодных блюд и закусок</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c>
          <w:tcPr>
            <w:tcW w:w="3230" w:type="pct"/>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Актуальные направления в приготовлении сложной холодной кулинарной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9"/>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Практические занятия </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12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3230" w:type="pct"/>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Расчет пищевой ценности сложной холодной кулинарной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3230" w:type="pct"/>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Расчет энерг</w:t>
            </w:r>
            <w:r w:rsidRPr="00E81254">
              <w:rPr>
                <w:rFonts w:ascii="Times New Roman" w:hAnsi="Times New Roman"/>
                <w:sz w:val="23"/>
                <w:szCs w:val="23"/>
              </w:rPr>
              <w:lastRenderedPageBreak/>
              <w:t>етической ценности сложной холодной кулинарной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val="restar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Тема 1.2.</w:t>
            </w:r>
          </w:p>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 xml:space="preserve"> </w:t>
            </w:r>
            <w:r w:rsidRPr="00E81254">
              <w:rPr>
                <w:rFonts w:ascii="Times New Roman" w:hAnsi="Times New Roman"/>
                <w:sz w:val="23"/>
                <w:szCs w:val="23"/>
              </w:rPr>
              <w:t>Подготовка сырья и полуфабрикатов для приготовления сложных холодной кулинарной продукции</w:t>
            </w:r>
          </w:p>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 xml:space="preserve"> </w:t>
            </w:r>
          </w:p>
        </w:tc>
        <w:tc>
          <w:tcPr>
            <w:tcW w:w="3436" w:type="pct"/>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Содержание </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16</w:t>
            </w:r>
          </w:p>
        </w:tc>
      </w:tr>
      <w:tr w:rsidR="0065166A" w:rsidRPr="00E81254" w:rsidTr="00CF774E">
        <w:trPr>
          <w:trHeight w:val="12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3230" w:type="pct"/>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Подготовка и оценка качества сырья.</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hAnsi="Times New Roman"/>
                <w:color w:val="000000"/>
                <w:sz w:val="23"/>
                <w:szCs w:val="23"/>
              </w:rPr>
              <w:t>Правила приемки и хранения сырья</w:t>
            </w:r>
            <w:r w:rsidRPr="00E81254">
              <w:rPr>
                <w:rFonts w:ascii="Times New Roman" w:hAnsi="Times New Roman"/>
                <w:sz w:val="23"/>
                <w:szCs w:val="23"/>
              </w:rPr>
              <w:t>.</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Органолептическая оценка качества сырья для приготовления сложной кулинарной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c>
          <w:tcPr>
            <w:tcW w:w="3230" w:type="pct"/>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lastRenderedPageBreak/>
              <w:t>Подготовка полуфабрикатов для приготовления сложной холодной кулинарной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8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w:t>
            </w:r>
          </w:p>
        </w:tc>
        <w:tc>
          <w:tcPr>
            <w:tcW w:w="3230" w:type="pct"/>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Основные характеристики готовых полуфабрикатов промышленного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изготовления, используемых для приготовления сложной кулинарной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4</w:t>
            </w:r>
          </w:p>
        </w:tc>
        <w:tc>
          <w:tcPr>
            <w:tcW w:w="3230" w:type="pct"/>
            <w:gridSpan w:val="3"/>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Требования к безопасности хранения промышленных полуфабрикатов для приготовления сложной холодной кулинарной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Практические занятия </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8</w:t>
            </w:r>
          </w:p>
        </w:tc>
      </w:tr>
      <w:tr w:rsidR="0065166A" w:rsidRPr="00E81254" w:rsidTr="00CF774E">
        <w:trPr>
          <w:trHeight w:val="118"/>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3230" w:type="pct"/>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Оформление документации при приемке сырья.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53"/>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3230" w:type="pct"/>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Выбор номенклатуры показателей, необходимых для оценки качества</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53"/>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3230" w:type="pct"/>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Решение ситуационных задач по оценке показателей качества сырья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53"/>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4</w:t>
            </w:r>
          </w:p>
        </w:tc>
        <w:tc>
          <w:tcPr>
            <w:tcW w:w="3230" w:type="pct"/>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Расчет массы сырья </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val="restar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 xml:space="preserve">Тема 1.3. </w:t>
            </w:r>
          </w:p>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hAnsi="Times New Roman"/>
                <w:sz w:val="23"/>
                <w:szCs w:val="23"/>
              </w:rPr>
              <w:t>Организация технологической линии по приготовлению сложной холодной продукции</w:t>
            </w:r>
          </w:p>
        </w:tc>
        <w:tc>
          <w:tcPr>
            <w:tcW w:w="3436" w:type="pct"/>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Содержание</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16</w:t>
            </w:r>
          </w:p>
        </w:tc>
      </w:tr>
      <w:tr w:rsidR="0065166A" w:rsidRPr="00E81254" w:rsidTr="00CF774E">
        <w:trPr>
          <w:trHeight w:val="479"/>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3230" w:type="pct"/>
            <w:gridSpan w:val="3"/>
          </w:tcPr>
          <w:p w:rsidR="0065166A" w:rsidRPr="00E81254" w:rsidRDefault="0065166A" w:rsidP="00CF774E">
            <w:pPr>
              <w:pStyle w:val="af4"/>
              <w:spacing w:after="0"/>
              <w:jc w:val="both"/>
              <w:rPr>
                <w:sz w:val="23"/>
                <w:szCs w:val="23"/>
              </w:rPr>
            </w:pPr>
            <w:r w:rsidRPr="00E81254">
              <w:rPr>
                <w:sz w:val="23"/>
                <w:szCs w:val="23"/>
              </w:rPr>
              <w:t>Технологическое оборудование и инвентарь.</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Виды</w:t>
            </w:r>
            <w:r w:rsidRPr="00E81254">
              <w:rPr>
                <w:rFonts w:ascii="Times New Roman" w:hAnsi="Times New Roman"/>
                <w:color w:val="1F497D"/>
                <w:sz w:val="23"/>
                <w:szCs w:val="23"/>
              </w:rPr>
              <w:t xml:space="preserve"> </w:t>
            </w:r>
            <w:r w:rsidRPr="00E81254">
              <w:rPr>
                <w:rFonts w:ascii="Times New Roman" w:hAnsi="Times New Roman"/>
                <w:sz w:val="23"/>
                <w:szCs w:val="23"/>
              </w:rPr>
              <w:t>технологического оборудования, производственного инвентаря и его безопасное использование при приготовлении сложной холодной кулинарной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53"/>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3230" w:type="pct"/>
            <w:gridSpan w:val="3"/>
          </w:tcPr>
          <w:p w:rsidR="0065166A" w:rsidRPr="00E81254" w:rsidRDefault="0065166A" w:rsidP="00CF774E">
            <w:pPr>
              <w:pStyle w:val="af4"/>
              <w:spacing w:after="0"/>
              <w:jc w:val="both"/>
              <w:rPr>
                <w:sz w:val="23"/>
                <w:szCs w:val="23"/>
              </w:rPr>
            </w:pPr>
            <w:r w:rsidRPr="00E81254">
              <w:rPr>
                <w:sz w:val="23"/>
                <w:szCs w:val="23"/>
              </w:rPr>
              <w:t>Организация технологической линии по приготовлению сложной холодной кулинарной продукции</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color w:val="000000"/>
                <w:sz w:val="23"/>
                <w:szCs w:val="23"/>
              </w:rPr>
              <w:t xml:space="preserve">Размещение </w:t>
            </w:r>
            <w:r w:rsidRPr="00E81254">
              <w:rPr>
                <w:rFonts w:ascii="Times New Roman" w:hAnsi="Times New Roman"/>
                <w:sz w:val="23"/>
                <w:szCs w:val="23"/>
              </w:rPr>
              <w:t>технологического оборудования.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53"/>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3230" w:type="pct"/>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color w:val="000000"/>
                <w:sz w:val="23"/>
                <w:szCs w:val="23"/>
              </w:rPr>
              <w:t>Организация рабочих мест на технологической линии по приготовлению сложной холодной кулинарной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53"/>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4</w:t>
            </w:r>
          </w:p>
        </w:tc>
        <w:tc>
          <w:tcPr>
            <w:tcW w:w="3230" w:type="pct"/>
            <w:gridSpan w:val="3"/>
          </w:tcPr>
          <w:p w:rsidR="0065166A" w:rsidRPr="00E81254" w:rsidRDefault="0065166A" w:rsidP="00CF774E">
            <w:pPr>
              <w:pStyle w:val="af4"/>
              <w:spacing w:after="0"/>
              <w:jc w:val="both"/>
              <w:rPr>
                <w:sz w:val="23"/>
                <w:szCs w:val="23"/>
              </w:rPr>
            </w:pPr>
            <w:r w:rsidRPr="00E81254">
              <w:rPr>
                <w:sz w:val="23"/>
                <w:szCs w:val="23"/>
              </w:rPr>
              <w:t>Организация труда в холодном цехе</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53"/>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Практические занятия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8</w:t>
            </w:r>
          </w:p>
        </w:tc>
      </w:tr>
      <w:tr w:rsidR="0065166A" w:rsidRPr="00E81254" w:rsidTr="00CF774E">
        <w:trPr>
          <w:trHeight w:val="253"/>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3230" w:type="pct"/>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Компоновка технологических линий по приготовлению сложной холодной кулинарной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53"/>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3230" w:type="pct"/>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Подбор механического оборудования для холодного цеха в зависимости от типа предприятия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53"/>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3230" w:type="pct"/>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Подбор инструментов и инвентаря для холодного цеха в зависимости от мощности предприятия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53"/>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07" w:type="pc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4</w:t>
            </w:r>
          </w:p>
        </w:tc>
        <w:tc>
          <w:tcPr>
            <w:tcW w:w="3230" w:type="pct"/>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Решение ситуационных зада</w:t>
            </w:r>
            <w:r w:rsidRPr="00E81254">
              <w:rPr>
                <w:rFonts w:ascii="Times New Roman" w:hAnsi="Times New Roman"/>
                <w:color w:val="000000"/>
                <w:sz w:val="23"/>
                <w:szCs w:val="23"/>
              </w:rPr>
              <w:t>ч по организации технологического процесса в холодном цехе</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14"/>
        </w:trPr>
        <w:tc>
          <w:tcPr>
            <w:tcW w:w="4588" w:type="pct"/>
            <w:gridSpan w:val="5"/>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Самостоятельная работа при изучении раздела ПМ 1.</w:t>
            </w:r>
            <w:r w:rsidRPr="00E81254">
              <w:rPr>
                <w:rFonts w:ascii="Times New Roman" w:hAnsi="Times New Roman"/>
                <w:sz w:val="23"/>
                <w:szCs w:val="23"/>
              </w:rPr>
              <w:t xml:space="preserve"> Принципы организации производства сложной холодной кулинарной продукции</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Систематическая проработка конспектов занятий, учебной и специальной литературы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Подготовка к практическим занятиям с использованием методических рекомендаций преподавателя</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Оформление практических работ, отчетов и подготовка к их защите</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Подготовка сообщение, рефератов, докладов по изучаемой теме</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22</w:t>
            </w:r>
          </w:p>
        </w:tc>
      </w:tr>
      <w:tr w:rsidR="0065166A" w:rsidRPr="00E81254" w:rsidTr="00CF774E">
        <w:trPr>
          <w:trHeight w:val="1414"/>
        </w:trPr>
        <w:tc>
          <w:tcPr>
            <w:tcW w:w="4588" w:type="pct"/>
            <w:gridSpan w:val="5"/>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Учебная практика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Виды работ</w:t>
            </w:r>
          </w:p>
          <w:p w:rsidR="009733B8" w:rsidRPr="00160932" w:rsidRDefault="009733B8" w:rsidP="009733B8">
            <w:pPr>
              <w:tabs>
                <w:tab w:val="left" w:pos="360"/>
                <w:tab w:val="left" w:pos="557"/>
              </w:tabs>
              <w:spacing w:after="0"/>
              <w:jc w:val="both"/>
              <w:rPr>
                <w:rFonts w:ascii="Times New Roman" w:hAnsi="Times New Roman"/>
              </w:rPr>
            </w:pPr>
            <w:r w:rsidRPr="00E81254">
              <w:rPr>
                <w:rFonts w:ascii="Times New Roman" w:hAnsi="Times New Roman"/>
                <w:sz w:val="23"/>
                <w:szCs w:val="23"/>
              </w:rPr>
              <w:t>1</w:t>
            </w:r>
            <w:r>
              <w:rPr>
                <w:rFonts w:ascii="Times New Roman" w:hAnsi="Times New Roman"/>
                <w:sz w:val="23"/>
                <w:szCs w:val="23"/>
              </w:rPr>
              <w:t>.</w:t>
            </w:r>
            <w:r w:rsidRPr="00160932">
              <w:rPr>
                <w:rFonts w:ascii="Times New Roman" w:hAnsi="Times New Roman"/>
              </w:rPr>
              <w:t>Расчет производственной программы предприятия.</w:t>
            </w:r>
          </w:p>
          <w:p w:rsidR="009733B8" w:rsidRPr="00160932" w:rsidRDefault="009733B8" w:rsidP="009733B8">
            <w:pPr>
              <w:tabs>
                <w:tab w:val="left" w:pos="360"/>
                <w:tab w:val="left" w:pos="557"/>
              </w:tabs>
              <w:spacing w:after="0"/>
              <w:jc w:val="both"/>
              <w:rPr>
                <w:rFonts w:ascii="Times New Roman" w:hAnsi="Times New Roman"/>
              </w:rPr>
            </w:pPr>
            <w:r w:rsidRPr="00160932">
              <w:rPr>
                <w:rFonts w:ascii="Times New Roman" w:hAnsi="Times New Roman"/>
              </w:rPr>
              <w:t>2.Расчет количества горячих, холодных напитков, мучных изделий.</w:t>
            </w:r>
          </w:p>
          <w:p w:rsidR="009733B8" w:rsidRPr="00160932" w:rsidRDefault="009733B8" w:rsidP="009733B8">
            <w:pPr>
              <w:tabs>
                <w:tab w:val="left" w:pos="360"/>
                <w:tab w:val="left" w:pos="557"/>
              </w:tabs>
              <w:spacing w:after="0"/>
              <w:jc w:val="both"/>
              <w:rPr>
                <w:rFonts w:ascii="Times New Roman" w:hAnsi="Times New Roman"/>
              </w:rPr>
            </w:pPr>
            <w:r w:rsidRPr="00160932">
              <w:rPr>
                <w:rFonts w:ascii="Times New Roman" w:hAnsi="Times New Roman"/>
              </w:rPr>
              <w:t>3.Составление плана-меню предприятия.</w:t>
            </w:r>
          </w:p>
          <w:p w:rsidR="009733B8" w:rsidRPr="00160932" w:rsidRDefault="009733B8" w:rsidP="009733B8">
            <w:pPr>
              <w:tabs>
                <w:tab w:val="left" w:pos="360"/>
                <w:tab w:val="left" w:pos="557"/>
              </w:tabs>
              <w:spacing w:after="0"/>
              <w:jc w:val="both"/>
              <w:rPr>
                <w:rFonts w:ascii="Times New Roman" w:hAnsi="Times New Roman"/>
              </w:rPr>
            </w:pPr>
            <w:r w:rsidRPr="00160932">
              <w:rPr>
                <w:rFonts w:ascii="Times New Roman" w:hAnsi="Times New Roman"/>
              </w:rPr>
              <w:t>4.Расчет количества сырья. Составление сырьевой ведомости.</w:t>
            </w:r>
          </w:p>
          <w:p w:rsidR="009733B8" w:rsidRPr="00160932" w:rsidRDefault="009733B8" w:rsidP="009733B8">
            <w:pPr>
              <w:tabs>
                <w:tab w:val="left" w:pos="360"/>
                <w:tab w:val="left" w:pos="557"/>
              </w:tabs>
              <w:spacing w:after="0"/>
              <w:jc w:val="both"/>
              <w:rPr>
                <w:rFonts w:ascii="Times New Roman" w:hAnsi="Times New Roman"/>
              </w:rPr>
            </w:pPr>
            <w:r w:rsidRPr="00160932">
              <w:rPr>
                <w:rFonts w:ascii="Times New Roman" w:hAnsi="Times New Roman"/>
              </w:rPr>
              <w:t>5.Расчет количества работников холодного цеха. Составление графика выхода на работу.</w:t>
            </w:r>
          </w:p>
          <w:p w:rsidR="0065166A" w:rsidRPr="00E81254" w:rsidRDefault="009733B8" w:rsidP="007E3A52">
            <w:pPr>
              <w:tabs>
                <w:tab w:val="left" w:pos="360"/>
                <w:tab w:val="left" w:pos="557"/>
              </w:tabs>
              <w:spacing w:after="0"/>
              <w:jc w:val="both"/>
              <w:rPr>
                <w:rFonts w:ascii="Times New Roman" w:hAnsi="Times New Roman"/>
                <w:sz w:val="23"/>
                <w:szCs w:val="23"/>
              </w:rPr>
            </w:pPr>
            <w:r w:rsidRPr="00160932">
              <w:rPr>
                <w:rFonts w:ascii="Times New Roman" w:hAnsi="Times New Roman"/>
              </w:rPr>
              <w:t>6.Подбор</w:t>
            </w:r>
            <w:r w:rsidRPr="00160932">
              <w:rPr>
                <w:rFonts w:ascii="Times New Roman" w:hAnsi="Times New Roman"/>
              </w:rPr>
              <w:lastRenderedPageBreak/>
              <w:t xml:space="preserve"> оборудования, инвентаря для холодного цеха.</w:t>
            </w:r>
            <w:r w:rsidR="007E3A52">
              <w:rPr>
                <w:rFonts w:ascii="Times New Roman" w:hAnsi="Times New Roman"/>
              </w:rPr>
              <w:t xml:space="preserve"> </w:t>
            </w:r>
            <w:r w:rsidRPr="00160932">
              <w:rPr>
                <w:rFonts w:ascii="Times New Roman" w:hAnsi="Times New Roman"/>
              </w:rPr>
              <w:t>Расчет полезной и общей площади цеха.</w:t>
            </w:r>
          </w:p>
        </w:tc>
        <w:tc>
          <w:tcPr>
            <w:tcW w:w="412" w:type="pct"/>
          </w:tcPr>
          <w:p w:rsidR="0065166A" w:rsidRPr="00E81254" w:rsidRDefault="009733B8" w:rsidP="00CF774E">
            <w:pPr>
              <w:spacing w:after="0" w:line="240" w:lineRule="auto"/>
              <w:jc w:val="center"/>
              <w:rPr>
                <w:rFonts w:ascii="Times New Roman" w:hAnsi="Times New Roman"/>
                <w:sz w:val="23"/>
                <w:szCs w:val="23"/>
              </w:rPr>
            </w:pPr>
            <w:r>
              <w:rPr>
                <w:rFonts w:ascii="Times New Roman" w:hAnsi="Times New Roman"/>
                <w:sz w:val="23"/>
                <w:szCs w:val="23"/>
              </w:rPr>
              <w:t>18</w:t>
            </w: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rPr>
          <w:trHeight w:val="1903"/>
        </w:trPr>
        <w:tc>
          <w:tcPr>
            <w:tcW w:w="4588" w:type="pct"/>
            <w:gridSpan w:val="5"/>
          </w:tcPr>
          <w:p w:rsidR="00397351" w:rsidRPr="00E81254" w:rsidRDefault="00397351" w:rsidP="00397351">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Производственная практика</w:t>
            </w:r>
            <w:r>
              <w:rPr>
                <w:rFonts w:ascii="Times New Roman" w:eastAsia="Times New Roman" w:hAnsi="Times New Roman"/>
                <w:bCs/>
                <w:sz w:val="23"/>
                <w:szCs w:val="23"/>
              </w:rPr>
              <w:t xml:space="preserve"> (по профилю специальности)</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Виды работ</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hAnsi="Times New Roman"/>
                <w:sz w:val="23"/>
                <w:szCs w:val="23"/>
              </w:rPr>
              <w:t>1. Выполнение должностных обязанностей на рабочем месте повара холодного цеха.</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2.Отработка навыков работы с оборудованием, инвентарем холодного цеха.</w:t>
            </w:r>
          </w:p>
          <w:p w:rsidR="0065166A" w:rsidRPr="00E81254" w:rsidRDefault="0065166A" w:rsidP="00CF774E">
            <w:pPr>
              <w:tabs>
                <w:tab w:val="left" w:pos="36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3.Приобретение навыков в расчете массы сырья и полуфабрикатов для приготовления сложной холодной кулинарной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20</w:t>
            </w:r>
          </w:p>
        </w:tc>
      </w:tr>
      <w:tr w:rsidR="0065166A" w:rsidRPr="00E81254" w:rsidTr="00CF774E">
        <w:trPr>
          <w:trHeight w:val="121"/>
        </w:trPr>
        <w:tc>
          <w:tcPr>
            <w:tcW w:w="4588" w:type="pct"/>
            <w:gridSpan w:val="5"/>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eastAsia="Times New Roman" w:hAnsi="Times New Roman"/>
                <w:bCs/>
                <w:sz w:val="23"/>
                <w:szCs w:val="23"/>
              </w:rPr>
              <w:t xml:space="preserve">Раздел ПМ 2. </w:t>
            </w:r>
            <w:r w:rsidRPr="00E81254">
              <w:rPr>
                <w:rFonts w:ascii="Times New Roman" w:hAnsi="Times New Roman"/>
                <w:sz w:val="23"/>
                <w:szCs w:val="23"/>
              </w:rPr>
              <w:t>Технология приготовления канапе, легких и сложных холодных закусок.</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56</w:t>
            </w:r>
          </w:p>
        </w:tc>
      </w:tr>
      <w:tr w:rsidR="0065166A" w:rsidRPr="00E81254" w:rsidTr="00CF774E">
        <w:trPr>
          <w:trHeight w:val="236"/>
        </w:trPr>
        <w:tc>
          <w:tcPr>
            <w:tcW w:w="1152" w:type="pct"/>
            <w:vMerge w:val="restar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Тема 2.1.</w:t>
            </w:r>
          </w:p>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 xml:space="preserve"> Технология приготовления салатов из сырых овощей, закусок из овощей</w:t>
            </w:r>
          </w:p>
        </w:tc>
        <w:tc>
          <w:tcPr>
            <w:tcW w:w="3436" w:type="pct"/>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Содержание </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16</w:t>
            </w:r>
          </w:p>
        </w:tc>
      </w:tr>
      <w:tr w:rsidR="0065166A" w:rsidRPr="00E81254" w:rsidTr="00CF774E">
        <w:trPr>
          <w:trHeight w:val="2498"/>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холодных салатов из сырых овощей, закусок из овощей</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Методы приготовления </w:t>
            </w:r>
            <w:r w:rsidRPr="00E81254">
              <w:rPr>
                <w:rFonts w:ascii="Times New Roman" w:eastAsia="Times New Roman" w:hAnsi="Times New Roman"/>
                <w:bCs/>
                <w:sz w:val="23"/>
                <w:szCs w:val="23"/>
              </w:rPr>
              <w:t>салатов из сырых овощей, закусок из овощей;</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Технологический процесс приготовления салатов из сырых овощей, закусок из овощей;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Варианты комбинирования различных способов приготовления салатов из сырых овощей, закусок из овощей;</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Варианты сочетания основных продуктов с дополнительными ингредиентами для создания гармоничных салатов из сырых овощей, закусок из овощей;</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Температурный и санитарный режим приготовления и подачи салатов из сырых овощей;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Требования к безопасности хранения салатов из сырых овощей.</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tc>
      </w:tr>
      <w:tr w:rsidR="0065166A" w:rsidRPr="00E81254" w:rsidTr="00CF774E">
        <w:trPr>
          <w:trHeight w:val="758"/>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3161" w:type="pct"/>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Способы оформления и отпуска сложных холодных салатов из сырых овощей, закусок из овощей.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Варианты оформления и техника декорирования сложных холодных салатов из сырых овощей, закусок из овощей;</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193"/>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3</w:t>
            </w:r>
          </w:p>
        </w:tc>
        <w:tc>
          <w:tcPr>
            <w:tcW w:w="3161" w:type="pct"/>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Контроль качества готовых сложных холодных салатов из сырых овощей, закусок из овощей.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Основные критерии оценки качества готовых сложных холодных салатов из сырых овощей, закусок из овощей;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Органолептический метод определения степени готовности и качества сложных холодных салатов из сырых овощей, закусок из овощей.</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029"/>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4</w:t>
            </w:r>
          </w:p>
        </w:tc>
        <w:tc>
          <w:tcPr>
            <w:tcW w:w="3161" w:type="pct"/>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Способы сервировки и подача сложных холодных салатов из сырых овощей, закусок из овощей.</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Правила сервировки при подаче сложных холодных салатов из сырых овощей;</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Техника подачи сложных холодных салатов из сырых овощей.</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78"/>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Лабораторные занятия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847"/>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3161" w:type="pct"/>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Приготовления салатов из сырых овощей.</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Приготовление сложных холодных салатов из сырых овощей, закусок из овощей</w:t>
            </w:r>
            <w:r w:rsidRPr="00E81254">
              <w:rPr>
                <w:rFonts w:ascii="Times New Roman" w:eastAsia="Times New Roman" w:hAnsi="Times New Roman"/>
                <w:bCs/>
                <w:sz w:val="23"/>
                <w:szCs w:val="23"/>
              </w:rPr>
              <w:t>.</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Выбор вариантов оформления сложных холодных салатов из сырых овощей, закусок из овощей</w:t>
            </w:r>
            <w:r w:rsidRPr="00E81254">
              <w:rPr>
                <w:rFonts w:ascii="Times New Roman" w:hAnsi="Times New Roman"/>
                <w:sz w:val="23"/>
                <w:szCs w:val="23"/>
              </w:rPr>
              <w:t>;</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rPr>
          <w:trHeight w:val="573"/>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3161" w:type="pct"/>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Приготовления салатов из сырых овощей.</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 Принятие решения по организации процессов приготовления сложных холодных салатов из сырых овощей, закусок из овощей</w:t>
            </w:r>
            <w:r w:rsidRPr="00E81254">
              <w:rPr>
                <w:rFonts w:ascii="Times New Roman" w:hAnsi="Times New Roman"/>
                <w:sz w:val="23"/>
                <w:szCs w:val="23"/>
              </w:rPr>
              <w:t xml:space="preserve">;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Проведен</w:t>
            </w:r>
            <w:r w:rsidRPr="00E81254">
              <w:rPr>
                <w:rFonts w:ascii="Times New Roman" w:hAnsi="Times New Roman"/>
                <w:sz w:val="23"/>
                <w:szCs w:val="23"/>
              </w:rPr>
              <w:lastRenderedPageBreak/>
              <w:t>ие оценки качества и безопасности готовой</w:t>
            </w:r>
            <w:r w:rsidRPr="00E81254">
              <w:rPr>
                <w:rFonts w:ascii="Times New Roman" w:hAnsi="Times New Roman"/>
                <w:sz w:val="23"/>
                <w:szCs w:val="23"/>
              </w:rPr>
              <w:lastRenderedPageBreak/>
              <w:t xml:space="preserve">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rPr>
          <w:trHeight w:val="255"/>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Практические занятия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236"/>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3161" w:type="pct"/>
            <w:gridSpan w:val="2"/>
          </w:tcPr>
          <w:p w:rsidR="0065166A" w:rsidRPr="00E81254" w:rsidRDefault="0065166A" w:rsidP="00CF774E">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 xml:space="preserve">Составление схем приготовления блюд(салатов из сырых овощей ,закусок из овощей) </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1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3161" w:type="pct"/>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color w:val="000000"/>
                <w:sz w:val="23"/>
                <w:szCs w:val="23"/>
              </w:rPr>
              <w:t xml:space="preserve">Составление технологических карт; проведение расчетов по формулам; оформление документации. </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18"/>
        </w:trPr>
        <w:tc>
          <w:tcPr>
            <w:tcW w:w="1152" w:type="pct"/>
            <w:vMerge w:val="restar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Тема 2.2. </w:t>
            </w:r>
          </w:p>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Технология приготовления салатов из вареных овощей, винегретов</w:t>
            </w:r>
          </w:p>
        </w:tc>
        <w:tc>
          <w:tcPr>
            <w:tcW w:w="3436" w:type="pct"/>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Содержание</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16</w:t>
            </w:r>
          </w:p>
        </w:tc>
      </w:tr>
      <w:tr w:rsidR="0065166A" w:rsidRPr="00E81254" w:rsidTr="00CF774E">
        <w:trPr>
          <w:trHeight w:val="219"/>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холодных салатов из вареных овощей, винегретов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Методы приготовления </w:t>
            </w:r>
            <w:r w:rsidRPr="00E81254">
              <w:rPr>
                <w:rFonts w:ascii="Times New Roman" w:eastAsia="Times New Roman" w:hAnsi="Times New Roman"/>
                <w:bCs/>
                <w:sz w:val="23"/>
                <w:szCs w:val="23"/>
              </w:rPr>
              <w:t>салатов из вареных овощей, винегретов;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Технологический процесс приготовления салатов из вареных овощей, винегретов;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Варианты комбинирования различных способов приготовления салатов из сырых овощей, винегретов;</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Варианты сочетания основных продуктов с дополнительными ингредиентами для создания гармоничных салатов из вареных овощей, винегретов;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Температурный и санитарный режим приготовления и подачи салатов из вареных овощей, винегретов;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Требования к безопасности хранения салатов из вареных овощей, винегретов.</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19"/>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c>
          <w:tcPr>
            <w:tcW w:w="3161" w:type="pct"/>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Способы оформления и отпуска сложных холодных салатов из вареных овощей, винегретов.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Варианты оформления и техника декорирования сложных холодных салатов из вареных овощей, винегретов;</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97"/>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w:t>
            </w:r>
          </w:p>
        </w:tc>
        <w:tc>
          <w:tcPr>
            <w:tcW w:w="3161" w:type="pct"/>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Контроль качества готовых сложных холодных салатов из вареных овощей, винегретов.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Основные критерии оценки качества готовых сложных холодных салатов из вареных овощей, винегретов;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Органолептический метод определения степени готовности и качества сложных холодных салатов из вареных овощей, винегретов;</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179"/>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c>
          <w:tcPr>
            <w:tcW w:w="3161" w:type="pct"/>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Способы сервировки и подача сложных холодных салатов из вареных овощей, винегретов.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Правила сервировки при подаче сложных холодных салатов из вареных овощей, винегретов;</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Техника подачи сложных холодных салатов из вареных овощей, винегретов.</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19"/>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Лабораторные занятия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w:t>
            </w:r>
          </w:p>
        </w:tc>
      </w:tr>
      <w:tr w:rsidR="0065166A" w:rsidRPr="00E81254" w:rsidTr="00CF774E">
        <w:trPr>
          <w:trHeight w:val="472"/>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3161" w:type="pct"/>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Приготовления салатов из вареных овощей.</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 Органолептическая оценка качества продуктов;</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сложных холодных салатов из вареных овощей, винегретов</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792"/>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c>
          <w:tcPr>
            <w:tcW w:w="3161" w:type="pct"/>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Приготовления салатов из вареных овощей.</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Выбор вариантов оформления сложных холодных салатов из вареных овощей, винегретов</w:t>
            </w:r>
            <w:r w:rsidRPr="00E81254">
              <w:rPr>
                <w:rFonts w:ascii="Times New Roman" w:hAnsi="Times New Roman"/>
                <w:sz w:val="23"/>
                <w:szCs w:val="23"/>
              </w:rPr>
              <w:t>;</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640"/>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w:t>
            </w:r>
          </w:p>
        </w:tc>
        <w:tc>
          <w:tcPr>
            <w:tcW w:w="3161" w:type="pct"/>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Приготовления салатов из вареных овощей.</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Принятие решения по организации процессов приготовления сложных холодных салатов из вареных овощей, винегретов</w:t>
            </w:r>
            <w:r w:rsidRPr="00E81254">
              <w:rPr>
                <w:rFonts w:ascii="Times New Roman" w:hAnsi="Times New Roman"/>
                <w:sz w:val="23"/>
                <w:szCs w:val="23"/>
              </w:rPr>
              <w:t xml:space="preserve">;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19"/>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Практические занятия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19"/>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3161" w:type="pct"/>
            <w:gridSpan w:val="2"/>
          </w:tcPr>
          <w:p w:rsidR="0065166A" w:rsidRPr="00E81254" w:rsidRDefault="0065166A" w:rsidP="00CF774E">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Составление схем приготовления блюд; составление технологических карт; проведение расчетов по формулам; оформление документации.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p w:rsidR="0065166A" w:rsidRPr="00E81254" w:rsidRDefault="0065166A" w:rsidP="00CF774E">
            <w:pPr>
              <w:spacing w:after="0" w:line="240" w:lineRule="auto"/>
              <w:rPr>
                <w:rFonts w:ascii="Times New Roman" w:hAnsi="Times New Roman"/>
                <w:sz w:val="23"/>
                <w:szCs w:val="23"/>
              </w:rPr>
            </w:pPr>
          </w:p>
        </w:tc>
      </w:tr>
      <w:tr w:rsidR="0065166A" w:rsidRPr="00E81254" w:rsidTr="00CF774E">
        <w:trPr>
          <w:trHeight w:val="156"/>
        </w:trPr>
        <w:tc>
          <w:tcPr>
            <w:tcW w:w="1152" w:type="pct"/>
            <w:vMerge w:val="restar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Тема 2.3. </w:t>
            </w:r>
          </w:p>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Технология приготовления бутербродов, канапе</w:t>
            </w:r>
          </w:p>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Содержание </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12</w:t>
            </w:r>
          </w:p>
        </w:tc>
      </w:tr>
      <w:tr w:rsidR="0065166A" w:rsidRPr="00E81254" w:rsidTr="00CF774E">
        <w:trPr>
          <w:trHeight w:val="698"/>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бу</w:t>
            </w:r>
            <w:r w:rsidRPr="00E81254">
              <w:rPr>
                <w:rFonts w:ascii="Times New Roman" w:eastAsia="Times New Roman" w:hAnsi="Times New Roman"/>
                <w:bCs/>
                <w:sz w:val="23"/>
                <w:szCs w:val="23"/>
              </w:rPr>
              <w:lastRenderedPageBreak/>
              <w:t>тербродов, канапе</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Методы приготовления </w:t>
            </w:r>
            <w:r w:rsidRPr="00E81254">
              <w:rPr>
                <w:rFonts w:ascii="Times New Roman" w:eastAsia="Times New Roman" w:hAnsi="Times New Roman"/>
                <w:bCs/>
                <w:sz w:val="23"/>
                <w:szCs w:val="23"/>
              </w:rPr>
              <w:t>бутербродов, канапе;</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Технологический процесс приготовления </w:t>
            </w:r>
            <w:r w:rsidRPr="00E81254">
              <w:rPr>
                <w:rFonts w:ascii="Times New Roman" w:eastAsia="Times New Roman" w:hAnsi="Times New Roman"/>
                <w:bCs/>
                <w:sz w:val="23"/>
                <w:szCs w:val="23"/>
              </w:rPr>
              <w:t>бутербродов, канапе</w:t>
            </w:r>
            <w:r w:rsidRPr="00E81254">
              <w:rPr>
                <w:rFonts w:ascii="Times New Roman" w:hAnsi="Times New Roman"/>
                <w:sz w:val="23"/>
                <w:szCs w:val="23"/>
              </w:rPr>
              <w:t xml:space="preserve">;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бутербродов, канапе</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бутербродов, канапе</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бутербродов, канапе</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бутербродов, канапе</w:t>
            </w:r>
            <w:r w:rsidRPr="00E81254">
              <w:rPr>
                <w:rFonts w:ascii="Times New Roman" w:hAnsi="Times New Roman"/>
                <w:sz w:val="23"/>
                <w:szCs w:val="23"/>
              </w:rPr>
              <w:t>.</w:t>
            </w:r>
          </w:p>
        </w:tc>
        <w:tc>
          <w:tcPr>
            <w:tcW w:w="412" w:type="pct"/>
            <w:vAlign w:val="center"/>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53"/>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2</w:t>
            </w:r>
          </w:p>
        </w:tc>
        <w:tc>
          <w:tcPr>
            <w:tcW w:w="3161" w:type="pct"/>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Способы оформления и отпуска бутербродов, канапе. Варианты оформления и техника декорирования бутербродов, канапе;</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400"/>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3</w:t>
            </w:r>
          </w:p>
          <w:p w:rsidR="0065166A" w:rsidRPr="00E81254" w:rsidRDefault="0065166A" w:rsidP="00CF774E">
            <w:pPr>
              <w:spacing w:after="0" w:line="240" w:lineRule="auto"/>
              <w:jc w:val="both"/>
              <w:rPr>
                <w:rFonts w:ascii="Times New Roman" w:eastAsia="Times New Roman" w:hAnsi="Times New Roman"/>
                <w:bCs/>
                <w:sz w:val="23"/>
                <w:szCs w:val="23"/>
              </w:rPr>
            </w:pPr>
          </w:p>
          <w:p w:rsidR="0065166A" w:rsidRPr="00E81254" w:rsidRDefault="0065166A" w:rsidP="00CF774E">
            <w:pPr>
              <w:spacing w:after="0" w:line="240" w:lineRule="auto"/>
              <w:jc w:val="both"/>
              <w:rPr>
                <w:rFonts w:ascii="Times New Roman" w:eastAsia="Times New Roman" w:hAnsi="Times New Roman"/>
                <w:bCs/>
                <w:sz w:val="23"/>
                <w:szCs w:val="23"/>
              </w:rPr>
            </w:pPr>
          </w:p>
          <w:p w:rsidR="0065166A" w:rsidRPr="00E81254" w:rsidRDefault="0065166A" w:rsidP="00CF774E">
            <w:pPr>
              <w:spacing w:after="0" w:line="240" w:lineRule="auto"/>
              <w:jc w:val="both"/>
              <w:rPr>
                <w:rFonts w:ascii="Times New Roman" w:eastAsia="Times New Roman" w:hAnsi="Times New Roman"/>
                <w:bCs/>
                <w:sz w:val="23"/>
                <w:szCs w:val="23"/>
              </w:rPr>
            </w:pPr>
          </w:p>
        </w:tc>
        <w:tc>
          <w:tcPr>
            <w:tcW w:w="3161" w:type="pct"/>
            <w:gridSpan w:val="2"/>
            <w:tcBorders>
              <w:top w:val="nil"/>
            </w:tcBorders>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Контроль качества готовых бутербродов, канапе.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Основные критерии оценки качества готовых бутербродов, канапе;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Органолептический метод определения степени готовности и качества бутербродов, канапе;</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Способы сервировки и подача бутербродов, канапе.</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Правила сервировки при подаче бутербродов, канапе;</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Техника подачи бутербродов, канапе.</w:t>
            </w:r>
          </w:p>
        </w:tc>
        <w:tc>
          <w:tcPr>
            <w:tcW w:w="412" w:type="pct"/>
            <w:vAlign w:val="center"/>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rPr>
          <w:trHeight w:val="12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Лабораторные занятия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724"/>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3161" w:type="pct"/>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 Приготовление фуршетных закусок и блюд.</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Приготовление бутербродов, канапе</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809"/>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Приготовление фуршетных закусок и блюд.</w:t>
            </w:r>
            <w:r w:rsidRPr="00E81254">
              <w:rPr>
                <w:rFonts w:ascii="Times New Roman" w:eastAsia="Times New Roman" w:hAnsi="Times New Roman"/>
                <w:bCs/>
                <w:sz w:val="23"/>
                <w:szCs w:val="23"/>
              </w:rPr>
              <w:t xml:space="preserve">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Выбор вариантов оформления бутербродов, канапе</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Принятие решения по организации процессов приготовления бутербродов, канапе</w:t>
            </w:r>
            <w:r w:rsidRPr="00E81254">
              <w:rPr>
                <w:rFonts w:ascii="Times New Roman" w:hAnsi="Times New Roman"/>
                <w:sz w:val="23"/>
                <w:szCs w:val="23"/>
              </w:rPr>
              <w:t xml:space="preserve">;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Практические занятия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3161" w:type="pct"/>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color w:val="000000"/>
                <w:sz w:val="23"/>
                <w:szCs w:val="23"/>
              </w:rPr>
              <w:t>Составление схем приготовления блюд; составление технологических карт; проведение расчетов по формулам; оформление документации.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val="restar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Тема 2.4. </w:t>
            </w:r>
          </w:p>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Технология приготовления сложных холодных закусок из яиц и сыра </w:t>
            </w:r>
          </w:p>
        </w:tc>
        <w:tc>
          <w:tcPr>
            <w:tcW w:w="3436" w:type="pct"/>
            <w:gridSpan w:val="4"/>
          </w:tcPr>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 xml:space="preserve">Содержание </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12</w:t>
            </w:r>
          </w:p>
        </w:tc>
      </w:tr>
      <w:tr w:rsidR="0065166A" w:rsidRPr="00E81254" w:rsidTr="00CF774E">
        <w:trPr>
          <w:trHeight w:val="1265"/>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p w:rsidR="0065166A" w:rsidRPr="00E81254" w:rsidRDefault="0065166A" w:rsidP="00CF774E">
            <w:pPr>
              <w:spacing w:after="0" w:line="240" w:lineRule="auto"/>
              <w:rPr>
                <w:rFonts w:ascii="Times New Roman" w:eastAsia="Times New Roman" w:hAnsi="Times New Roman"/>
                <w:bCs/>
                <w:sz w:val="23"/>
                <w:szCs w:val="23"/>
              </w:rPr>
            </w:pP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холодных закусок из яиц.</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Методы приготовления </w:t>
            </w:r>
            <w:r w:rsidRPr="00E81254">
              <w:rPr>
                <w:rFonts w:ascii="Times New Roman" w:eastAsia="Times New Roman" w:hAnsi="Times New Roman"/>
                <w:bCs/>
                <w:sz w:val="23"/>
                <w:szCs w:val="23"/>
              </w:rPr>
              <w:t>сложных холодных закусок из яиц;</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Технологический процесс приготовления </w:t>
            </w:r>
            <w:r w:rsidRPr="00E81254">
              <w:rPr>
                <w:rFonts w:ascii="Times New Roman" w:eastAsia="Times New Roman" w:hAnsi="Times New Roman"/>
                <w:bCs/>
                <w:sz w:val="23"/>
                <w:szCs w:val="23"/>
              </w:rPr>
              <w:t>сложных холодных закусок из яиц</w:t>
            </w:r>
            <w:r w:rsidRPr="00E81254">
              <w:rPr>
                <w:rFonts w:ascii="Times New Roman" w:hAnsi="Times New Roman"/>
                <w:sz w:val="23"/>
                <w:szCs w:val="23"/>
              </w:rPr>
              <w:t xml:space="preserve">;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сложных холодных закусок из яиц</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сложных холодных закусок из яиц</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сложных холодных закусок из яиц;</w:t>
            </w:r>
          </w:p>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сложных холодных закусок из яиц</w:t>
            </w:r>
            <w:r w:rsidRPr="00E81254">
              <w:rPr>
                <w:rFonts w:ascii="Times New Roman" w:hAnsi="Times New Roman"/>
                <w:sz w:val="23"/>
                <w:szCs w:val="23"/>
              </w:rPr>
              <w:t>.</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72"/>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 xml:space="preserve">  2</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Способы оформления и отпуска </w:t>
            </w:r>
            <w:r w:rsidRPr="00E81254">
              <w:rPr>
                <w:rFonts w:ascii="Times New Roman" w:eastAsia="Times New Roman" w:hAnsi="Times New Roman"/>
                <w:bCs/>
                <w:sz w:val="23"/>
                <w:szCs w:val="23"/>
              </w:rPr>
              <w:t>сложных холодных закусок из яиц.</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Контроль качества готовых </w:t>
            </w:r>
            <w:r w:rsidRPr="00E81254">
              <w:rPr>
                <w:rFonts w:ascii="Times New Roman" w:eastAsia="Times New Roman" w:hAnsi="Times New Roman"/>
                <w:bCs/>
                <w:sz w:val="23"/>
                <w:szCs w:val="23"/>
              </w:rPr>
              <w:t>сложных холодных закусок из яиц и сыра.</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Способы сервировки и подача </w:t>
            </w:r>
            <w:r w:rsidRPr="00E81254">
              <w:rPr>
                <w:rFonts w:ascii="Times New Roman" w:eastAsia="Times New Roman" w:hAnsi="Times New Roman"/>
                <w:bCs/>
                <w:sz w:val="23"/>
                <w:szCs w:val="23"/>
              </w:rPr>
              <w:t>сложных холодных закусок из яиц.</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холодных закусок из сыра.</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Методы приготовления </w:t>
            </w:r>
            <w:r w:rsidRPr="00E81254">
              <w:rPr>
                <w:rFonts w:ascii="Times New Roman" w:eastAsia="Times New Roman" w:hAnsi="Times New Roman"/>
                <w:bCs/>
                <w:sz w:val="23"/>
                <w:szCs w:val="23"/>
              </w:rPr>
              <w:t>сложных холодных закусок из сыра;</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Технологический процесс приготовления </w:t>
            </w:r>
            <w:r w:rsidRPr="00E81254">
              <w:rPr>
                <w:rFonts w:ascii="Times New Roman" w:eastAsia="Times New Roman" w:hAnsi="Times New Roman"/>
                <w:bCs/>
                <w:sz w:val="23"/>
                <w:szCs w:val="23"/>
              </w:rPr>
              <w:t>сложных холодных закусок из сыра</w:t>
            </w:r>
            <w:r w:rsidRPr="00E81254">
              <w:rPr>
                <w:rFonts w:ascii="Times New Roman" w:hAnsi="Times New Roman"/>
                <w:sz w:val="23"/>
                <w:szCs w:val="23"/>
              </w:rPr>
              <w:t xml:space="preserve">;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сложных холодных закусок из сыра</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сложных холодных закусок из сыра</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сложных холодных закусок из сыра</w:t>
            </w:r>
            <w:r w:rsidRPr="00E81254">
              <w:rPr>
                <w:rFonts w:ascii="Times New Roman" w:hAnsi="Times New Roman"/>
                <w:sz w:val="23"/>
                <w:szCs w:val="23"/>
              </w:rPr>
              <w:t>;</w:t>
            </w:r>
          </w:p>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сложных холодных закусок из сыра</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Способы оформления и отпуска </w:t>
            </w:r>
            <w:r w:rsidRPr="00E81254">
              <w:rPr>
                <w:rFonts w:ascii="Times New Roman" w:eastAsia="Times New Roman" w:hAnsi="Times New Roman"/>
                <w:bCs/>
                <w:sz w:val="23"/>
                <w:szCs w:val="23"/>
              </w:rPr>
              <w:t>сложных холодных закусок из сыра.</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Контроль качества готовых </w:t>
            </w:r>
            <w:r w:rsidRPr="00E81254">
              <w:rPr>
                <w:rFonts w:ascii="Times New Roman" w:eastAsia="Times New Roman" w:hAnsi="Times New Roman"/>
                <w:bCs/>
                <w:sz w:val="23"/>
                <w:szCs w:val="23"/>
              </w:rPr>
              <w:t>сложных холодных закусок из сыра.</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Способы сервировки и подача </w:t>
            </w:r>
            <w:r w:rsidRPr="00E81254">
              <w:rPr>
                <w:rFonts w:ascii="Times New Roman" w:eastAsia="Times New Roman" w:hAnsi="Times New Roman"/>
                <w:bCs/>
                <w:sz w:val="23"/>
                <w:szCs w:val="23"/>
              </w:rPr>
              <w:t>сложных холодных закусок из сыра.</w:t>
            </w:r>
          </w:p>
        </w:tc>
        <w:tc>
          <w:tcPr>
            <w:tcW w:w="412" w:type="pct"/>
            <w:vAlign w:val="center"/>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78"/>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 xml:space="preserve">Лабораторные </w:t>
            </w:r>
            <w:r w:rsidRPr="00E81254">
              <w:rPr>
                <w:rFonts w:ascii="Times New Roman" w:hAnsi="Times New Roman"/>
                <w:sz w:val="23"/>
                <w:szCs w:val="23"/>
              </w:rPr>
              <w:t>занятия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775"/>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3161" w:type="pct"/>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закусок и блюд из яиц и сыра.</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Приготовление </w:t>
            </w:r>
            <w:r w:rsidRPr="00E81254">
              <w:rPr>
                <w:rFonts w:ascii="Times New Roman" w:eastAsia="Times New Roman" w:hAnsi="Times New Roman"/>
                <w:bCs/>
                <w:sz w:val="23"/>
                <w:szCs w:val="23"/>
              </w:rPr>
              <w:t>сложных холодных закусок из яиц и сыра</w:t>
            </w:r>
          </w:p>
          <w:p w:rsidR="0065166A" w:rsidRPr="00E81254" w:rsidRDefault="0065166A" w:rsidP="00CF774E">
            <w:pPr>
              <w:spacing w:after="0" w:line="240" w:lineRule="auto"/>
              <w:jc w:val="both"/>
              <w:rPr>
                <w:rFonts w:ascii="Times New Roman" w:hAnsi="Times New Roman"/>
                <w:color w:val="000000"/>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960"/>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3161" w:type="pct"/>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закусок и блюд из яиц и сыра.</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Выбор вариантов оформления сложных холодных закусок из яиц и сыра;</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Принятие решения по организации процессов приготовления сложных холодных закусок из яиц и сыра;</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val="restart"/>
            <w:tcBorders>
              <w:top w:val="nil"/>
            </w:tcBorders>
          </w:tcPr>
          <w:p w:rsidR="0065166A" w:rsidRPr="00E81254" w:rsidRDefault="0065166A" w:rsidP="00CF774E">
            <w:pPr>
              <w:spacing w:after="0" w:line="240" w:lineRule="auto"/>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Практические занятия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3161" w:type="pct"/>
            <w:gridSpan w:val="2"/>
          </w:tcPr>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Составление схем приготовления блюд; составление технологических карт; проведение расчетов по формулам; оформление документации.</w:t>
            </w:r>
          </w:p>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sz w:val="23"/>
                <w:szCs w:val="23"/>
              </w:rPr>
              <w:t>Выбор способов сервировки и подачи</w:t>
            </w:r>
            <w:r w:rsidRPr="00E81254">
              <w:rPr>
                <w:rFonts w:ascii="Times New Roman" w:eastAsia="Times New Roman" w:hAnsi="Times New Roman"/>
                <w:bCs/>
                <w:sz w:val="23"/>
                <w:szCs w:val="23"/>
              </w:rPr>
              <w:t xml:space="preserve"> сложных холодных закусок из яиц и сыра.</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356"/>
        </w:trPr>
        <w:tc>
          <w:tcPr>
            <w:tcW w:w="4588" w:type="pct"/>
            <w:gridSpan w:val="5"/>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eastAsia="Times New Roman" w:hAnsi="Times New Roman"/>
                <w:bCs/>
                <w:sz w:val="23"/>
                <w:szCs w:val="23"/>
              </w:rPr>
              <w:t>Самостоятельная работа при изучении раздела ПМ</w:t>
            </w:r>
            <w:r w:rsidRPr="00E81254">
              <w:rPr>
                <w:rFonts w:ascii="Times New Roman" w:hAnsi="Times New Roman"/>
                <w:sz w:val="23"/>
                <w:szCs w:val="23"/>
              </w:rPr>
              <w:t xml:space="preserve"> 2. Технология приготовления канапе, легких и сложных холодных закусок.</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Систематическая проработка конспектов занятий, учебной и специальной литературы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Подготовка к практическим занятиям с использованием методических рекомендаций преподавателя</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Оформление практических работ, отчетов и подготовка к их защите</w:t>
            </w:r>
          </w:p>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Подготовка сообщение, рефератов, докладов по изучаемой теме</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lastRenderedPageBreak/>
              <w:t>28</w:t>
            </w:r>
          </w:p>
          <w:p w:rsidR="0065166A" w:rsidRPr="00E81254" w:rsidRDefault="0065166A" w:rsidP="00CF774E">
            <w:pPr>
              <w:spacing w:after="0" w:line="240" w:lineRule="auto"/>
              <w:rPr>
                <w:rFonts w:ascii="Times New Roman" w:hAnsi="Times New Roman"/>
                <w:sz w:val="23"/>
                <w:szCs w:val="23"/>
              </w:rPr>
            </w:pPr>
          </w:p>
        </w:tc>
      </w:tr>
      <w:tr w:rsidR="0065166A" w:rsidRPr="00E81254" w:rsidTr="00CF774E">
        <w:trPr>
          <w:trHeight w:val="538"/>
        </w:trPr>
        <w:tc>
          <w:tcPr>
            <w:tcW w:w="4588" w:type="pct"/>
            <w:gridSpan w:val="5"/>
          </w:tcPr>
          <w:p w:rsidR="0065166A" w:rsidRPr="00E81254" w:rsidRDefault="0065166A" w:rsidP="00CF774E">
            <w:pPr>
              <w:tabs>
                <w:tab w:val="center" w:pos="4896"/>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Учебная практика</w:t>
            </w:r>
            <w:r w:rsidRPr="00E81254">
              <w:rPr>
                <w:rFonts w:ascii="Times New Roman" w:eastAsia="Times New Roman" w:hAnsi="Times New Roman"/>
                <w:bCs/>
                <w:sz w:val="23"/>
                <w:szCs w:val="23"/>
              </w:rPr>
              <w:tab/>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Виды работ</w:t>
            </w:r>
          </w:p>
          <w:p w:rsidR="0065166A" w:rsidRPr="00E81254" w:rsidRDefault="009733B8" w:rsidP="00CF774E">
            <w:pPr>
              <w:spacing w:after="0" w:line="240" w:lineRule="auto"/>
              <w:rPr>
                <w:rFonts w:ascii="Times New Roman" w:eastAsia="Times New Roman" w:hAnsi="Times New Roman"/>
                <w:bCs/>
                <w:sz w:val="23"/>
                <w:szCs w:val="23"/>
              </w:rPr>
            </w:pPr>
            <w:r w:rsidRPr="00584107">
              <w:rPr>
                <w:rFonts w:ascii="Times New Roman" w:hAnsi="Times New Roman"/>
                <w:bCs/>
              </w:rPr>
              <w:t xml:space="preserve">1. </w:t>
            </w:r>
            <w:r w:rsidRPr="00584107">
              <w:rPr>
                <w:rFonts w:ascii="Times New Roman" w:hAnsi="Times New Roman"/>
              </w:rPr>
              <w:t>Приготовление салатов из сырых  и вареных овощей, составление нормативной документации.</w:t>
            </w:r>
          </w:p>
        </w:tc>
        <w:tc>
          <w:tcPr>
            <w:tcW w:w="412" w:type="pct"/>
          </w:tcPr>
          <w:p w:rsidR="0065166A" w:rsidRPr="00E81254" w:rsidRDefault="00C02370" w:rsidP="00CF774E">
            <w:pPr>
              <w:spacing w:after="0" w:line="240" w:lineRule="auto"/>
              <w:jc w:val="center"/>
              <w:rPr>
                <w:rFonts w:ascii="Times New Roman" w:hAnsi="Times New Roman"/>
                <w:sz w:val="23"/>
                <w:szCs w:val="23"/>
              </w:rPr>
            </w:pPr>
            <w:r>
              <w:rPr>
                <w:rFonts w:ascii="Times New Roman" w:hAnsi="Times New Roman"/>
                <w:sz w:val="23"/>
                <w:szCs w:val="23"/>
              </w:rPr>
              <w:t>6</w:t>
            </w: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9733B8">
            <w:pPr>
              <w:spacing w:after="0" w:line="240" w:lineRule="auto"/>
              <w:rPr>
                <w:rFonts w:ascii="Times New Roman" w:hAnsi="Times New Roman"/>
                <w:sz w:val="23"/>
                <w:szCs w:val="23"/>
              </w:rPr>
            </w:pPr>
          </w:p>
        </w:tc>
      </w:tr>
      <w:tr w:rsidR="0065166A" w:rsidRPr="00E81254" w:rsidTr="00CE1AA2">
        <w:trPr>
          <w:trHeight w:val="1982"/>
        </w:trPr>
        <w:tc>
          <w:tcPr>
            <w:tcW w:w="4588" w:type="pct"/>
            <w:gridSpan w:val="5"/>
          </w:tcPr>
          <w:p w:rsidR="00397351" w:rsidRPr="00E81254" w:rsidRDefault="00397351" w:rsidP="00397351">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Производственная практика</w:t>
            </w:r>
            <w:r>
              <w:rPr>
                <w:rFonts w:ascii="Times New Roman" w:eastAsia="Times New Roman" w:hAnsi="Times New Roman"/>
                <w:bCs/>
                <w:sz w:val="23"/>
                <w:szCs w:val="23"/>
              </w:rPr>
              <w:t xml:space="preserve"> (по профилю специальности)</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Виды работ</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 xml:space="preserve">1. </w:t>
            </w:r>
            <w:r w:rsidRPr="00E81254">
              <w:rPr>
                <w:rFonts w:ascii="Times New Roman" w:eastAsia="Times New Roman" w:hAnsi="Times New Roman"/>
                <w:bCs/>
                <w:sz w:val="23"/>
                <w:szCs w:val="23"/>
              </w:rPr>
              <w:t>Приобретение навыков сервировки и оформление канапе, легких сложных холодных закусок.</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2.</w:t>
            </w:r>
            <w:r w:rsidRPr="00E81254">
              <w:rPr>
                <w:rFonts w:ascii="Times New Roman" w:eastAsia="Times New Roman" w:hAnsi="Times New Roman"/>
                <w:bCs/>
                <w:sz w:val="23"/>
                <w:szCs w:val="23"/>
              </w:rPr>
              <w:t xml:space="preserve"> Участие в разработке ассортимента</w:t>
            </w:r>
            <w:r w:rsidR="00453CFA">
              <w:rPr>
                <w:rFonts w:ascii="Times New Roman" w:eastAsia="Times New Roman" w:hAnsi="Times New Roman"/>
                <w:bCs/>
                <w:sz w:val="23"/>
                <w:szCs w:val="23"/>
              </w:rPr>
              <w:t xml:space="preserve"> канапе, легких и сложных холодных закусок</w:t>
            </w:r>
            <w:r w:rsidRPr="00E81254">
              <w:rPr>
                <w:rFonts w:ascii="Times New Roman" w:eastAsia="Times New Roman" w:hAnsi="Times New Roman"/>
                <w:bCs/>
                <w:sz w:val="23"/>
                <w:szCs w:val="23"/>
              </w:rPr>
              <w:t>.</w:t>
            </w:r>
          </w:p>
          <w:p w:rsidR="0065166A" w:rsidRPr="00E81254" w:rsidRDefault="0065166A" w:rsidP="00453CFA">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 xml:space="preserve">3. </w:t>
            </w:r>
            <w:r w:rsidRPr="00E81254">
              <w:rPr>
                <w:rFonts w:ascii="Times New Roman" w:eastAsia="Times New Roman" w:hAnsi="Times New Roman"/>
                <w:bCs/>
                <w:sz w:val="23"/>
                <w:szCs w:val="23"/>
              </w:rPr>
              <w:t xml:space="preserve">Участие в контроле качества и безопасности </w:t>
            </w:r>
            <w:r w:rsidR="00453CFA" w:rsidRPr="00E81254">
              <w:rPr>
                <w:rFonts w:ascii="Times New Roman" w:eastAsia="Times New Roman" w:hAnsi="Times New Roman"/>
                <w:bCs/>
                <w:sz w:val="23"/>
                <w:szCs w:val="23"/>
              </w:rPr>
              <w:t xml:space="preserve">канапе, легких </w:t>
            </w:r>
            <w:r w:rsidR="00453CFA">
              <w:rPr>
                <w:rFonts w:ascii="Times New Roman" w:eastAsia="Times New Roman" w:hAnsi="Times New Roman"/>
                <w:bCs/>
                <w:sz w:val="23"/>
                <w:szCs w:val="23"/>
              </w:rPr>
              <w:t xml:space="preserve">и </w:t>
            </w:r>
            <w:r w:rsidR="00453CFA" w:rsidRPr="00E81254">
              <w:rPr>
                <w:rFonts w:ascii="Times New Roman" w:eastAsia="Times New Roman" w:hAnsi="Times New Roman"/>
                <w:bCs/>
                <w:sz w:val="23"/>
                <w:szCs w:val="23"/>
              </w:rPr>
              <w:t>сложных холодных закусок.</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24</w:t>
            </w:r>
          </w:p>
        </w:tc>
      </w:tr>
      <w:tr w:rsidR="0065166A" w:rsidRPr="00E81254" w:rsidTr="00CF774E">
        <w:trPr>
          <w:trHeight w:val="121"/>
        </w:trPr>
        <w:tc>
          <w:tcPr>
            <w:tcW w:w="4588" w:type="pct"/>
            <w:gridSpan w:val="5"/>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eastAsia="Times New Roman" w:hAnsi="Times New Roman"/>
                <w:bCs/>
                <w:sz w:val="23"/>
                <w:szCs w:val="23"/>
              </w:rPr>
              <w:t xml:space="preserve">Раздел ПМ 3. </w:t>
            </w:r>
            <w:r w:rsidRPr="00E81254">
              <w:rPr>
                <w:rFonts w:ascii="Times New Roman" w:hAnsi="Times New Roman"/>
                <w:sz w:val="23"/>
                <w:szCs w:val="23"/>
              </w:rPr>
              <w:t>Технология приготовления сложных холодных блюд из рыбы, мяса и сельскохозяйственной (домашней) птицы.</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80</w:t>
            </w:r>
          </w:p>
        </w:tc>
      </w:tr>
      <w:tr w:rsidR="0065166A" w:rsidRPr="00E81254" w:rsidTr="00CF774E">
        <w:trPr>
          <w:trHeight w:val="121"/>
        </w:trPr>
        <w:tc>
          <w:tcPr>
            <w:tcW w:w="1152" w:type="pct"/>
            <w:vMerge w:val="restar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Тема 3.1</w:t>
            </w:r>
          </w:p>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 xml:space="preserve"> Технология приготовления сложных холодных закусок из рыбы и нерыбного водного сырья</w:t>
            </w:r>
          </w:p>
        </w:tc>
        <w:tc>
          <w:tcPr>
            <w:tcW w:w="3436" w:type="pct"/>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Содержание </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30</w:t>
            </w:r>
          </w:p>
        </w:tc>
      </w:tr>
      <w:tr w:rsidR="0065166A" w:rsidRPr="00E81254" w:rsidTr="00CE1AA2">
        <w:trPr>
          <w:trHeight w:val="1030"/>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холодных закусок из рыбы.</w:t>
            </w:r>
          </w:p>
          <w:p w:rsidR="0065166A" w:rsidRPr="00E81254" w:rsidRDefault="0065166A" w:rsidP="00CE1AA2">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Методы приготовления </w:t>
            </w:r>
            <w:r w:rsidRPr="00E81254">
              <w:rPr>
                <w:rFonts w:ascii="Times New Roman" w:eastAsia="Times New Roman" w:hAnsi="Times New Roman"/>
                <w:bCs/>
                <w:sz w:val="23"/>
                <w:szCs w:val="23"/>
              </w:rPr>
              <w:t>сложных холодных закусок из рыбы и нерыбного водного сырья;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E1AA2">
        <w:trPr>
          <w:trHeight w:val="824"/>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сложных холодных закусок из рыбы и нерыбного водного сырья</w:t>
            </w:r>
            <w:r w:rsidRPr="00E81254">
              <w:rPr>
                <w:rFonts w:ascii="Times New Roman" w:hAnsi="Times New Roman"/>
                <w:sz w:val="23"/>
                <w:szCs w:val="23"/>
              </w:rPr>
              <w:t>;</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E1AA2">
        <w:trPr>
          <w:trHeight w:val="1259"/>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холодных закусок нерыбного водного сырья.</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сложных холодных закусок из рыбы и нерыбного водного сырья</w:t>
            </w:r>
            <w:r w:rsidRPr="00E81254">
              <w:rPr>
                <w:rFonts w:ascii="Times New Roman" w:hAnsi="Times New Roman"/>
                <w:sz w:val="23"/>
                <w:szCs w:val="23"/>
              </w:rPr>
              <w:t>;</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E1AA2">
        <w:trPr>
          <w:trHeight w:val="653"/>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сложных холодных закусок из рыбы и нерыбного водного сырья</w:t>
            </w:r>
            <w:r w:rsidRPr="00E81254">
              <w:rPr>
                <w:rFonts w:ascii="Times New Roman" w:hAnsi="Times New Roman"/>
                <w:sz w:val="23"/>
                <w:szCs w:val="23"/>
              </w:rPr>
              <w:t>;</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37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5</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сложных холодных закусок из рыбы и нерыбного водного сырья</w:t>
            </w:r>
            <w:r w:rsidRPr="00E81254">
              <w:rPr>
                <w:rFonts w:ascii="Times New Roman" w:hAnsi="Times New Roman"/>
                <w:sz w:val="23"/>
                <w:szCs w:val="23"/>
              </w:rPr>
              <w:t>.</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969"/>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Способы оформления и отпуска </w:t>
            </w:r>
            <w:r w:rsidRPr="00E81254">
              <w:rPr>
                <w:rFonts w:ascii="Times New Roman" w:eastAsia="Times New Roman" w:hAnsi="Times New Roman"/>
                <w:bCs/>
                <w:sz w:val="23"/>
                <w:szCs w:val="23"/>
              </w:rPr>
              <w:t>сложных холодных закусок из рыбы и нерыбного водного сырья.</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Варианты оформления и техника декорирования </w:t>
            </w:r>
            <w:r w:rsidRPr="00E81254">
              <w:rPr>
                <w:rFonts w:ascii="Times New Roman" w:eastAsia="Times New Roman" w:hAnsi="Times New Roman"/>
                <w:bCs/>
                <w:sz w:val="23"/>
                <w:szCs w:val="23"/>
              </w:rPr>
              <w:t>сложных холодных закусок из рыбы и нерыбного водного сырья;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373"/>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7</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Контроль качества готовых </w:t>
            </w:r>
            <w:r w:rsidRPr="00E81254">
              <w:rPr>
                <w:rFonts w:ascii="Times New Roman" w:eastAsia="Times New Roman" w:hAnsi="Times New Roman"/>
                <w:bCs/>
                <w:sz w:val="23"/>
                <w:szCs w:val="23"/>
              </w:rPr>
              <w:t>сложных холодных закусок из рыбы и нерыбного водного сырья.</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Основные критерии оценки качества готовых </w:t>
            </w:r>
            <w:r w:rsidRPr="00E81254">
              <w:rPr>
                <w:rFonts w:ascii="Times New Roman" w:eastAsia="Times New Roman" w:hAnsi="Times New Roman"/>
                <w:bCs/>
                <w:sz w:val="23"/>
                <w:szCs w:val="23"/>
              </w:rPr>
              <w:t>сложных холодных закусок из рыбы и нерыбного водного сырья;</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Органолептический метод определения степени готовности </w:t>
            </w:r>
            <w:r w:rsidRPr="00E81254">
              <w:rPr>
                <w:rFonts w:ascii="Times New Roman" w:eastAsia="Times New Roman" w:hAnsi="Times New Roman"/>
                <w:bCs/>
                <w:sz w:val="23"/>
                <w:szCs w:val="23"/>
              </w:rPr>
              <w:t>сложных холодных закусок из рыбы и нерыбного водного сырья;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089"/>
        </w:trPr>
        <w:tc>
          <w:tcPr>
            <w:tcW w:w="1152" w:type="pct"/>
            <w:vMerge w:val="restart"/>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8</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Способы сервировки и подача </w:t>
            </w:r>
            <w:r w:rsidRPr="00E81254">
              <w:rPr>
                <w:rFonts w:ascii="Times New Roman" w:eastAsia="Times New Roman" w:hAnsi="Times New Roman"/>
                <w:bCs/>
                <w:sz w:val="23"/>
                <w:szCs w:val="23"/>
              </w:rPr>
              <w:t>сложных холодных закусок из рыбы и нерыбного водного сырья.</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Правила сервировки при подаче </w:t>
            </w:r>
            <w:r w:rsidRPr="00E81254">
              <w:rPr>
                <w:rFonts w:ascii="Times New Roman" w:eastAsia="Times New Roman" w:hAnsi="Times New Roman"/>
                <w:bCs/>
                <w:sz w:val="23"/>
                <w:szCs w:val="23"/>
              </w:rPr>
              <w:t>сложных холодных закусок из рыбы и нерыбного водного сырья;</w:t>
            </w:r>
          </w:p>
          <w:p w:rsidR="0065166A" w:rsidRPr="00E81254" w:rsidRDefault="0065166A" w:rsidP="00CE1AA2">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Техника подачи </w:t>
            </w:r>
            <w:r w:rsidRPr="00E81254">
              <w:rPr>
                <w:rFonts w:ascii="Times New Roman" w:eastAsia="Times New Roman" w:hAnsi="Times New Roman"/>
                <w:bCs/>
                <w:sz w:val="23"/>
                <w:szCs w:val="23"/>
              </w:rPr>
              <w:t>сложных холодных закусок из рыбы и нерыбного водного сырья.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42"/>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Лабораторные </w:t>
            </w:r>
            <w:r w:rsidRPr="00E81254">
              <w:rPr>
                <w:rFonts w:ascii="Times New Roman" w:hAnsi="Times New Roman"/>
                <w:sz w:val="23"/>
                <w:szCs w:val="23"/>
              </w:rPr>
              <w:t>занятия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12</w:t>
            </w:r>
          </w:p>
        </w:tc>
      </w:tr>
      <w:tr w:rsidR="0065166A" w:rsidRPr="00E81254" w:rsidTr="00CF774E">
        <w:trPr>
          <w:trHeight w:val="37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3161" w:type="pct"/>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Приготовления холодных блюд и закусок из рыбы.</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Приготовление </w:t>
            </w:r>
            <w:r w:rsidRPr="00E81254">
              <w:rPr>
                <w:rFonts w:ascii="Times New Roman" w:eastAsia="Times New Roman" w:hAnsi="Times New Roman"/>
                <w:bCs/>
                <w:sz w:val="23"/>
                <w:szCs w:val="23"/>
              </w:rPr>
              <w:t>сложных холодных закусок из рыбы.</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2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3161" w:type="pct"/>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Приготовления холодных блюд и закусок из рыбы.</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 Выбор вариантов оформления сложных холодных закусок из рыбы.</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80"/>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3161" w:type="pct"/>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Приготовления холодных блюд и закусок из рыбы.</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Принятие решения по организации процессов приготовления сложных холодных закусок из рыбы;</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72"/>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4</w:t>
            </w:r>
          </w:p>
        </w:tc>
        <w:tc>
          <w:tcPr>
            <w:tcW w:w="3161" w:type="pct"/>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Приготовления холодных закусок из нерыбного водного сырья.</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Приготовление </w:t>
            </w:r>
            <w:r w:rsidRPr="00E81254">
              <w:rPr>
                <w:rFonts w:ascii="Times New Roman" w:eastAsia="Times New Roman" w:hAnsi="Times New Roman"/>
                <w:bCs/>
                <w:sz w:val="23"/>
                <w:szCs w:val="23"/>
              </w:rPr>
              <w:t>сложных холодных закусок из нерыбного водного сырья.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35"/>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5</w:t>
            </w:r>
          </w:p>
        </w:tc>
        <w:tc>
          <w:tcPr>
            <w:tcW w:w="3161" w:type="pct"/>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Приготовления холодных закусок из нерыбного водного сырья.</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96"/>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6</w:t>
            </w:r>
          </w:p>
        </w:tc>
        <w:tc>
          <w:tcPr>
            <w:tcW w:w="3161" w:type="pct"/>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Приготовления холодных закусок из нерыбного водного сырья.</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Принятие решения по организации процессов приготовления сложных холодных закусок из нерыбного водного сырья;</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3161" w:type="pct"/>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color w:val="000000"/>
                <w:sz w:val="23"/>
                <w:szCs w:val="23"/>
              </w:rPr>
              <w:t>С</w:t>
            </w:r>
            <w:r w:rsidRPr="00E81254">
              <w:rPr>
                <w:rFonts w:ascii="Times New Roman" w:hAnsi="Times New Roman"/>
                <w:color w:val="000000"/>
                <w:sz w:val="23"/>
                <w:szCs w:val="23"/>
              </w:rPr>
              <w:lastRenderedPageBreak/>
              <w:t>оставление схем приготовления блюд; Составление технологических карт; проведение расчетов по формулам; оформление документации.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21"/>
        </w:trPr>
        <w:tc>
          <w:tcPr>
            <w:tcW w:w="1152" w:type="pct"/>
            <w:vMerge w:val="restar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Тема 3.2 </w:t>
            </w:r>
          </w:p>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Технология приготовления сложных холодных закусок из мяса и мясных продуктов</w:t>
            </w:r>
          </w:p>
        </w:tc>
        <w:tc>
          <w:tcPr>
            <w:tcW w:w="3436" w:type="pct"/>
            <w:gridSpan w:val="4"/>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32</w:t>
            </w:r>
          </w:p>
        </w:tc>
      </w:tr>
      <w:tr w:rsidR="0065166A" w:rsidRPr="00E81254" w:rsidTr="00CF774E">
        <w:trPr>
          <w:trHeight w:val="1415"/>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холодных закусок из мяса.</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Методы приготовления </w:t>
            </w:r>
            <w:r w:rsidRPr="00E81254">
              <w:rPr>
                <w:rFonts w:ascii="Times New Roman" w:eastAsia="Times New Roman" w:hAnsi="Times New Roman"/>
                <w:bCs/>
                <w:sz w:val="23"/>
                <w:szCs w:val="23"/>
              </w:rPr>
              <w:t>сложных холодных закусок из мяса;</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Технологический процесс приготовления </w:t>
            </w:r>
            <w:r w:rsidRPr="00E81254">
              <w:rPr>
                <w:rFonts w:ascii="Times New Roman" w:eastAsia="Times New Roman" w:hAnsi="Times New Roman"/>
                <w:bCs/>
                <w:sz w:val="23"/>
                <w:szCs w:val="23"/>
              </w:rPr>
              <w:t>сложных холодных закусок из мяса</w:t>
            </w:r>
            <w:r w:rsidRPr="00E81254">
              <w:rPr>
                <w:rFonts w:ascii="Times New Roman" w:hAnsi="Times New Roman"/>
                <w:sz w:val="23"/>
                <w:szCs w:val="23"/>
              </w:rPr>
              <w:t xml:space="preserve">;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сложных холодных закусок из мяса</w:t>
            </w:r>
            <w:r w:rsidRPr="00E81254">
              <w:rPr>
                <w:rFonts w:ascii="Times New Roman" w:hAnsi="Times New Roman"/>
                <w:sz w:val="23"/>
                <w:szCs w:val="23"/>
              </w:rPr>
              <w:t>;</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80"/>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3161" w:type="pct"/>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сложных холодных закусок из мяса</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сложных холодных закусок из мяса</w:t>
            </w:r>
            <w:r w:rsidRPr="00E81254">
              <w:rPr>
                <w:rFonts w:ascii="Times New Roman" w:hAnsi="Times New Roman"/>
                <w:sz w:val="23"/>
                <w:szCs w:val="23"/>
              </w:rPr>
              <w:t>;</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сложных холодных закусок из мяса.</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E1AA2">
        <w:trPr>
          <w:trHeight w:val="1665"/>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холодных закусок из мясных продуктов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Методы приготовления </w:t>
            </w:r>
            <w:r w:rsidRPr="00E81254">
              <w:rPr>
                <w:rFonts w:ascii="Times New Roman" w:eastAsia="Times New Roman" w:hAnsi="Times New Roman"/>
                <w:bCs/>
                <w:sz w:val="23"/>
                <w:szCs w:val="23"/>
              </w:rPr>
              <w:t>сложных холодных закусок из мясных продуктов;</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Технологический процесс приготовления </w:t>
            </w:r>
            <w:r w:rsidRPr="00E81254">
              <w:rPr>
                <w:rFonts w:ascii="Times New Roman" w:eastAsia="Times New Roman" w:hAnsi="Times New Roman"/>
                <w:bCs/>
                <w:sz w:val="23"/>
                <w:szCs w:val="23"/>
              </w:rPr>
              <w:t>сложных холодных закусок из мясных продуктов</w:t>
            </w:r>
            <w:r w:rsidRPr="00E81254">
              <w:rPr>
                <w:rFonts w:ascii="Times New Roman" w:hAnsi="Times New Roman"/>
                <w:sz w:val="23"/>
                <w:szCs w:val="23"/>
              </w:rPr>
              <w:t xml:space="preserve">; </w:t>
            </w:r>
          </w:p>
        </w:tc>
        <w:tc>
          <w:tcPr>
            <w:tcW w:w="412" w:type="pct"/>
          </w:tcPr>
          <w:p w:rsidR="0065166A" w:rsidRPr="00E81254" w:rsidRDefault="0065166A" w:rsidP="00CF774E">
            <w:pPr>
              <w:spacing w:after="0" w:line="240" w:lineRule="auto"/>
              <w:jc w:val="center"/>
              <w:rPr>
                <w:rFonts w:ascii="Times New Roman" w:hAnsi="Times New Roman"/>
                <w:sz w:val="23"/>
                <w:szCs w:val="23"/>
                <w:lang w:val="en-US"/>
              </w:rPr>
            </w:pPr>
            <w:r w:rsidRPr="00E81254">
              <w:rPr>
                <w:rFonts w:ascii="Times New Roman" w:hAnsi="Times New Roman"/>
                <w:sz w:val="23"/>
                <w:szCs w:val="23"/>
                <w:lang w:val="en-US"/>
              </w:rPr>
              <w:t>2</w:t>
            </w:r>
          </w:p>
        </w:tc>
      </w:tr>
      <w:tr w:rsidR="0065166A" w:rsidRPr="00E81254" w:rsidTr="00CE1AA2">
        <w:trPr>
          <w:trHeight w:val="1406"/>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4</w:t>
            </w:r>
          </w:p>
        </w:tc>
        <w:tc>
          <w:tcPr>
            <w:tcW w:w="3161" w:type="pct"/>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сложных холодных закусок из мяса и мясных продуктов</w:t>
            </w:r>
            <w:r w:rsidRPr="00E81254">
              <w:rPr>
                <w:rFonts w:ascii="Times New Roman" w:hAnsi="Times New Roman"/>
                <w:sz w:val="23"/>
                <w:szCs w:val="23"/>
              </w:rPr>
              <w:t>;</w:t>
            </w:r>
          </w:p>
          <w:p w:rsidR="0065166A" w:rsidRPr="00E81254" w:rsidRDefault="0065166A" w:rsidP="00CE1AA2">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сложных холодных закусок из мяса и мясных продуктов</w:t>
            </w:r>
            <w:r w:rsidRPr="00E81254">
              <w:rPr>
                <w:rFonts w:ascii="Times New Roman" w:hAnsi="Times New Roman"/>
                <w:sz w:val="23"/>
                <w:szCs w:val="23"/>
              </w:rPr>
              <w:t>;</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E1AA2">
        <w:trPr>
          <w:trHeight w:val="1101"/>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5</w:t>
            </w:r>
          </w:p>
        </w:tc>
        <w:tc>
          <w:tcPr>
            <w:tcW w:w="3161" w:type="pct"/>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сложных холодных закусок из мяса и мясных продуктов</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сложных холодных закусок из мяса и мясных продуктов</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6</w:t>
            </w:r>
          </w:p>
        </w:tc>
        <w:tc>
          <w:tcPr>
            <w:tcW w:w="3161" w:type="pct"/>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Способы оформления и отпуска </w:t>
            </w:r>
            <w:r w:rsidRPr="00E81254">
              <w:rPr>
                <w:rFonts w:ascii="Times New Roman" w:eastAsia="Times New Roman" w:hAnsi="Times New Roman"/>
                <w:bCs/>
                <w:sz w:val="23"/>
                <w:szCs w:val="23"/>
              </w:rPr>
              <w:t>сложных холодных закусок из мяса и мясных продуктов;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Варианты оформления и техника декорирования </w:t>
            </w:r>
            <w:r w:rsidRPr="00E81254">
              <w:rPr>
                <w:rFonts w:ascii="Times New Roman" w:eastAsia="Times New Roman" w:hAnsi="Times New Roman"/>
                <w:bCs/>
                <w:sz w:val="23"/>
                <w:szCs w:val="23"/>
              </w:rPr>
              <w:t>сложных холодных закусок из мяса и мясных продуктов;</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7</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Контроль качества готовых </w:t>
            </w:r>
            <w:r w:rsidRPr="00E81254">
              <w:rPr>
                <w:rFonts w:ascii="Times New Roman" w:eastAsia="Times New Roman" w:hAnsi="Times New Roman"/>
                <w:bCs/>
                <w:sz w:val="23"/>
                <w:szCs w:val="23"/>
              </w:rPr>
              <w:t>сложных холодных закусок из мяса и мясных продуктов.</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Основные критерии оценки качества готовых </w:t>
            </w:r>
            <w:r w:rsidRPr="00E81254">
              <w:rPr>
                <w:rFonts w:ascii="Times New Roman" w:eastAsia="Times New Roman" w:hAnsi="Times New Roman"/>
                <w:bCs/>
                <w:sz w:val="23"/>
                <w:szCs w:val="23"/>
              </w:rPr>
              <w:t>сложных холодных закусок из мяса и мясных продуктов;</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Органолептический метод определения степени готовности </w:t>
            </w:r>
            <w:r w:rsidRPr="00E81254">
              <w:rPr>
                <w:rFonts w:ascii="Times New Roman" w:eastAsia="Times New Roman" w:hAnsi="Times New Roman"/>
                <w:bCs/>
                <w:sz w:val="23"/>
                <w:szCs w:val="23"/>
              </w:rPr>
              <w:t>сложных холодных закусок из мяса и мясных продуктов;</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8</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Способы сервировки и подача </w:t>
            </w:r>
            <w:r w:rsidRPr="00E81254">
              <w:rPr>
                <w:rFonts w:ascii="Times New Roman" w:eastAsia="Times New Roman" w:hAnsi="Times New Roman"/>
                <w:bCs/>
                <w:sz w:val="23"/>
                <w:szCs w:val="23"/>
              </w:rPr>
              <w:t>сложных холодных закусок из мяса и мясных продуктов.</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Правила сервировки при подаче </w:t>
            </w:r>
            <w:r w:rsidRPr="00E81254">
              <w:rPr>
                <w:rFonts w:ascii="Times New Roman" w:eastAsia="Times New Roman" w:hAnsi="Times New Roman"/>
                <w:bCs/>
                <w:sz w:val="23"/>
                <w:szCs w:val="23"/>
              </w:rPr>
              <w:t>сложных холодных закусок из мяса и мясных продуктов;</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Техника подачи </w:t>
            </w:r>
            <w:r w:rsidRPr="00E81254">
              <w:rPr>
                <w:rFonts w:ascii="Times New Roman" w:eastAsia="Times New Roman" w:hAnsi="Times New Roman"/>
                <w:bCs/>
                <w:sz w:val="23"/>
                <w:szCs w:val="23"/>
              </w:rPr>
              <w:t>сложных холодных закусок из мяса и мясных продуктов.</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59"/>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Лабораторные </w:t>
            </w:r>
            <w:r w:rsidRPr="00E81254">
              <w:rPr>
                <w:rFonts w:ascii="Times New Roman" w:hAnsi="Times New Roman"/>
                <w:sz w:val="23"/>
                <w:szCs w:val="23"/>
              </w:rPr>
              <w:t>занятия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12</w:t>
            </w:r>
          </w:p>
        </w:tc>
      </w:tr>
      <w:tr w:rsidR="0065166A" w:rsidRPr="00E81254" w:rsidTr="00CF774E">
        <w:trPr>
          <w:trHeight w:val="404"/>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3161" w:type="pct"/>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холодных блюд и  закусок из мяса</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Приготовление </w:t>
            </w:r>
            <w:r w:rsidRPr="00E81254">
              <w:rPr>
                <w:rFonts w:ascii="Times New Roman" w:eastAsia="Times New Roman" w:hAnsi="Times New Roman"/>
                <w:bCs/>
                <w:sz w:val="23"/>
                <w:szCs w:val="23"/>
              </w:rPr>
              <w:t>сложных холодных закусок из мяса.</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73"/>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3161" w:type="pct"/>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холодных блюд и  закусок из мяса</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Выбор вариантов оформления сложных холодных закусок из мяса.</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73"/>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Приготовление холодных блюд и  закусок из мяса</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Принятие решения по организации процессов приготовления сложных холодных закусок из мяса.</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320"/>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4</w:t>
            </w:r>
          </w:p>
        </w:tc>
        <w:tc>
          <w:tcPr>
            <w:tcW w:w="3161" w:type="pct"/>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Технология приготовления сложных холодных закусок из мясных продуктов</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Приготовление </w:t>
            </w:r>
            <w:r w:rsidRPr="00E81254">
              <w:rPr>
                <w:rFonts w:ascii="Times New Roman" w:eastAsia="Times New Roman" w:hAnsi="Times New Roman"/>
                <w:bCs/>
                <w:sz w:val="23"/>
                <w:szCs w:val="23"/>
              </w:rPr>
              <w:t>сложных холодных закусок из мясных продуктов.</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674"/>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5</w:t>
            </w:r>
          </w:p>
        </w:tc>
        <w:tc>
          <w:tcPr>
            <w:tcW w:w="3161" w:type="pct"/>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Технология приготовления сложных холодных закусок из мясных продуктов</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Выбор вариантов оформления сложных холодных закусок из мясных продуктов.</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632"/>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6</w:t>
            </w:r>
          </w:p>
        </w:tc>
        <w:tc>
          <w:tcPr>
            <w:tcW w:w="3161" w:type="pct"/>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Технология приготовления сложных холодных закусок из мясных продуктов</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Принятие решения по организации процессов приготовления сложных холодных закусок из мясных продуктов.</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101"/>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3161" w:type="pct"/>
            <w:gridSpan w:val="2"/>
          </w:tcPr>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Составление схем приготовления блюд. Составление технологических карт; проведение расчетов по формулам; оформление документации.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55"/>
        </w:trPr>
        <w:tc>
          <w:tcPr>
            <w:tcW w:w="1152" w:type="pct"/>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3161" w:type="pct"/>
            <w:gridSpan w:val="2"/>
          </w:tcPr>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sz w:val="23"/>
                <w:szCs w:val="23"/>
              </w:rPr>
              <w:t>Выбор способов сервировки и подачи</w:t>
            </w:r>
            <w:r w:rsidRPr="00E81254">
              <w:rPr>
                <w:rFonts w:ascii="Times New Roman" w:eastAsia="Times New Roman" w:hAnsi="Times New Roman"/>
                <w:bCs/>
                <w:sz w:val="23"/>
                <w:szCs w:val="23"/>
              </w:rPr>
              <w:t xml:space="preserve"> сложных холодных закусок из мяса и мясных продуктов</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63"/>
        </w:trPr>
        <w:tc>
          <w:tcPr>
            <w:tcW w:w="1152" w:type="pct"/>
            <w:vMerge w:val="restar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Тема 3.3</w:t>
            </w:r>
          </w:p>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 xml:space="preserve"> Технология приготовления сложных холодных закусок из птицы и дичи</w:t>
            </w:r>
          </w:p>
        </w:tc>
        <w:tc>
          <w:tcPr>
            <w:tcW w:w="3436" w:type="pct"/>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Содержание</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18</w:t>
            </w:r>
          </w:p>
        </w:tc>
      </w:tr>
      <w:tr w:rsidR="0065166A" w:rsidRPr="00E81254" w:rsidTr="00CF774E">
        <w:trPr>
          <w:trHeight w:val="12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холодных закусок из птицы и дичи.</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Методы приготовления </w:t>
            </w:r>
            <w:r w:rsidRPr="00E81254">
              <w:rPr>
                <w:rFonts w:ascii="Times New Roman" w:eastAsia="Times New Roman" w:hAnsi="Times New Roman"/>
                <w:bCs/>
                <w:sz w:val="23"/>
                <w:szCs w:val="23"/>
              </w:rPr>
              <w:t>сложных холодных закусок из п</w:t>
            </w:r>
            <w:r w:rsidRPr="00E81254">
              <w:rPr>
                <w:rFonts w:ascii="Times New Roman" w:eastAsia="Times New Roman" w:hAnsi="Times New Roman"/>
                <w:bCs/>
                <w:sz w:val="23"/>
                <w:szCs w:val="23"/>
              </w:rPr>
              <w:lastRenderedPageBreak/>
              <w:t>тицы и дичи;</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Технологический процесс приготовления </w:t>
            </w:r>
            <w:r w:rsidRPr="00E81254">
              <w:rPr>
                <w:rFonts w:ascii="Times New Roman" w:eastAsia="Times New Roman" w:hAnsi="Times New Roman"/>
                <w:bCs/>
                <w:sz w:val="23"/>
                <w:szCs w:val="23"/>
              </w:rPr>
              <w:t>сложных холодных закусок из птицы и дичи</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сложных холодных закусок из птицы и дичи</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сложных холодных закусок из птицы и дичи</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сложных холодных закусок из птицы и дичи</w:t>
            </w:r>
            <w:r w:rsidRPr="00E81254">
              <w:rPr>
                <w:rFonts w:ascii="Times New Roman" w:hAnsi="Times New Roman"/>
                <w:sz w:val="23"/>
                <w:szCs w:val="23"/>
              </w:rPr>
              <w:t>.</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сложных холодных закусок из птицы и дичи.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707"/>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3161" w:type="pct"/>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Способы оформления и отпуска </w:t>
            </w:r>
            <w:r w:rsidRPr="00E81254">
              <w:rPr>
                <w:rFonts w:ascii="Times New Roman" w:eastAsia="Times New Roman" w:hAnsi="Times New Roman"/>
                <w:bCs/>
                <w:sz w:val="23"/>
                <w:szCs w:val="23"/>
              </w:rPr>
              <w:t>сложных холодных закусок из птицы и дичи.</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оформления и техника декорирования </w:t>
            </w:r>
            <w:r w:rsidRPr="00E81254">
              <w:rPr>
                <w:rFonts w:ascii="Times New Roman" w:eastAsia="Times New Roman" w:hAnsi="Times New Roman"/>
                <w:bCs/>
                <w:sz w:val="23"/>
                <w:szCs w:val="23"/>
              </w:rPr>
              <w:t>сложных холодных закусок из птицы и дичи.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154"/>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Контроль качества готовых </w:t>
            </w:r>
            <w:r w:rsidRPr="00E81254">
              <w:rPr>
                <w:rFonts w:ascii="Times New Roman" w:eastAsia="Times New Roman" w:hAnsi="Times New Roman"/>
                <w:bCs/>
                <w:sz w:val="23"/>
                <w:szCs w:val="23"/>
              </w:rPr>
              <w:t>сложных холодных закусок из птицы и дичи.</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Основные критерии оценки качества готовых </w:t>
            </w:r>
            <w:r w:rsidRPr="00E81254">
              <w:rPr>
                <w:rFonts w:ascii="Times New Roman" w:eastAsia="Times New Roman" w:hAnsi="Times New Roman"/>
                <w:bCs/>
                <w:sz w:val="23"/>
                <w:szCs w:val="23"/>
              </w:rPr>
              <w:t>сложных холодных закусок из птицы и дичи.</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Органолептический метод определения степени готовности </w:t>
            </w:r>
            <w:r w:rsidRPr="00E81254">
              <w:rPr>
                <w:rFonts w:ascii="Times New Roman" w:eastAsia="Times New Roman" w:hAnsi="Times New Roman"/>
                <w:bCs/>
                <w:sz w:val="23"/>
                <w:szCs w:val="23"/>
              </w:rPr>
              <w:t>сложных холодных закусок из птицы и дичи.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028"/>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4</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Способы сервировки и подача </w:t>
            </w:r>
            <w:r w:rsidRPr="00E81254">
              <w:rPr>
                <w:rFonts w:ascii="Times New Roman" w:eastAsia="Times New Roman" w:hAnsi="Times New Roman"/>
                <w:bCs/>
                <w:sz w:val="23"/>
                <w:szCs w:val="23"/>
              </w:rPr>
              <w:t>сложных холодных закусок из птицы и дичи.</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Правила сервировки при подаче </w:t>
            </w:r>
            <w:r w:rsidRPr="00E81254">
              <w:rPr>
                <w:rFonts w:ascii="Times New Roman" w:eastAsia="Times New Roman" w:hAnsi="Times New Roman"/>
                <w:bCs/>
                <w:sz w:val="23"/>
                <w:szCs w:val="23"/>
              </w:rPr>
              <w:t>сложных холодных закусок из птицы и дичи.</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Техника подачи </w:t>
            </w:r>
            <w:r w:rsidRPr="00E81254">
              <w:rPr>
                <w:rFonts w:ascii="Times New Roman" w:eastAsia="Times New Roman" w:hAnsi="Times New Roman"/>
                <w:bCs/>
                <w:sz w:val="23"/>
                <w:szCs w:val="23"/>
              </w:rPr>
              <w:t>сложных холодных закусок из птицы и дичи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Лабораторные </w:t>
            </w:r>
            <w:r w:rsidRPr="00E81254">
              <w:rPr>
                <w:rFonts w:ascii="Times New Roman" w:hAnsi="Times New Roman"/>
                <w:sz w:val="23"/>
                <w:szCs w:val="23"/>
              </w:rPr>
              <w:t>занятия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w:t>
            </w:r>
          </w:p>
        </w:tc>
      </w:tr>
      <w:tr w:rsidR="0065166A" w:rsidRPr="00E81254" w:rsidTr="00CF774E">
        <w:trPr>
          <w:trHeight w:val="337"/>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3161" w:type="pct"/>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Приготовление холодных блюд и закусок из птицы</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Приготовление </w:t>
            </w:r>
            <w:r w:rsidRPr="00E81254">
              <w:rPr>
                <w:rFonts w:ascii="Times New Roman" w:eastAsia="Times New Roman" w:hAnsi="Times New Roman"/>
                <w:bCs/>
                <w:sz w:val="23"/>
                <w:szCs w:val="23"/>
              </w:rPr>
              <w:t>сложных холодных закусок из птицы и дичи.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69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3161" w:type="pct"/>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Приготовление холодных блюд и закусок из птицы</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Выбор вариантов оформления сложных холодных закусок из птицы и дичи.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29"/>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3161" w:type="pct"/>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Приготовление холодных блюд и закусок из птицы</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Принятие решения по организации процессов приготовления сложных холодных закусок из птицы и дичи.</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396"/>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p w:rsidR="0065166A" w:rsidRPr="00E81254" w:rsidRDefault="0065166A" w:rsidP="00CF774E">
            <w:pPr>
              <w:spacing w:after="0" w:line="240" w:lineRule="auto"/>
              <w:rPr>
                <w:rFonts w:ascii="Times New Roman" w:eastAsia="Times New Roman" w:hAnsi="Times New Roman"/>
                <w:bCs/>
                <w:sz w:val="23"/>
                <w:szCs w:val="23"/>
              </w:rPr>
            </w:pPr>
          </w:p>
        </w:tc>
        <w:tc>
          <w:tcPr>
            <w:tcW w:w="3161" w:type="pct"/>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color w:val="000000"/>
                <w:sz w:val="23"/>
                <w:szCs w:val="23"/>
              </w:rPr>
              <w:t>Составление схем приготовления блюд; составление технологических карт; проведение расчетов по формулам; оформление документации.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387"/>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3161" w:type="pct"/>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Выбор способов сервировки и подачи</w:t>
            </w:r>
            <w:r w:rsidRPr="00E81254">
              <w:rPr>
                <w:rFonts w:ascii="Times New Roman" w:eastAsia="Times New Roman" w:hAnsi="Times New Roman"/>
                <w:bCs/>
                <w:sz w:val="23"/>
                <w:szCs w:val="23"/>
              </w:rPr>
              <w:t xml:space="preserve"> сложных холодных закусок из птицы и дичи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4588" w:type="pct"/>
            <w:gridSpan w:val="5"/>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eastAsia="Times New Roman" w:hAnsi="Times New Roman"/>
                <w:bCs/>
                <w:sz w:val="23"/>
                <w:szCs w:val="23"/>
              </w:rPr>
              <w:t xml:space="preserve">Самостоятельная работа при изучении раздела ПМ 3. </w:t>
            </w:r>
            <w:r w:rsidRPr="00E81254">
              <w:rPr>
                <w:rFonts w:ascii="Times New Roman" w:hAnsi="Times New Roman"/>
                <w:sz w:val="23"/>
                <w:szCs w:val="23"/>
              </w:rPr>
              <w:t>Технология приготовления сложных холодных блюд из рыбы, мяса и сельскохозяйственной (домашней) птицы.</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Систематическая проработка конспектов занятий, учебной и специальной литературы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Подготовка к практическим занятиям с использованием методических рекомендаций преподавателя</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Оформление практических работ, отчетов и подготовка к их защите</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Подготовка сообщение, рефератов, докладов по изучаемой теме</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40</w:t>
            </w:r>
          </w:p>
        </w:tc>
      </w:tr>
      <w:tr w:rsidR="0065166A" w:rsidRPr="00E81254" w:rsidTr="00397351">
        <w:trPr>
          <w:trHeight w:val="851"/>
        </w:trPr>
        <w:tc>
          <w:tcPr>
            <w:tcW w:w="4588" w:type="pct"/>
            <w:gridSpan w:val="5"/>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Учебная практика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Виды работ</w:t>
            </w:r>
          </w:p>
          <w:p w:rsidR="0065166A" w:rsidRPr="00C02370" w:rsidRDefault="009733B8" w:rsidP="00C02370">
            <w:pPr>
              <w:tabs>
                <w:tab w:val="left" w:pos="360"/>
                <w:tab w:val="left" w:pos="557"/>
              </w:tabs>
              <w:spacing w:after="0"/>
              <w:rPr>
                <w:rFonts w:ascii="Times New Roman" w:hAnsi="Times New Roman"/>
              </w:rPr>
            </w:pPr>
            <w:r w:rsidRPr="002F26AA">
              <w:rPr>
                <w:rFonts w:ascii="Times New Roman" w:hAnsi="Times New Roman"/>
                <w:color w:val="000000"/>
              </w:rPr>
              <w:t>1.Приготовление сложных холодных блюд из рыбы</w:t>
            </w:r>
            <w:r w:rsidR="00C02370">
              <w:rPr>
                <w:rFonts w:ascii="Times New Roman" w:hAnsi="Times New Roman"/>
                <w:color w:val="000000"/>
              </w:rPr>
              <w:t xml:space="preserve"> и мяса</w:t>
            </w:r>
            <w:r w:rsidRPr="002F26AA">
              <w:rPr>
                <w:rFonts w:ascii="Times New Roman" w:hAnsi="Times New Roman"/>
                <w:color w:val="000000"/>
              </w:rPr>
              <w:t xml:space="preserve">, </w:t>
            </w:r>
            <w:r w:rsidRPr="002F26AA">
              <w:rPr>
                <w:rFonts w:ascii="Times New Roman" w:hAnsi="Times New Roman"/>
              </w:rPr>
              <w:t>составление нормативной документации.</w:t>
            </w:r>
          </w:p>
        </w:tc>
        <w:tc>
          <w:tcPr>
            <w:tcW w:w="412" w:type="pct"/>
          </w:tcPr>
          <w:p w:rsidR="0065166A" w:rsidRPr="00E81254" w:rsidRDefault="00C02370" w:rsidP="00CF774E">
            <w:pPr>
              <w:spacing w:after="0" w:line="240" w:lineRule="auto"/>
              <w:jc w:val="center"/>
              <w:rPr>
                <w:rFonts w:ascii="Times New Roman" w:hAnsi="Times New Roman"/>
                <w:sz w:val="23"/>
                <w:szCs w:val="23"/>
              </w:rPr>
            </w:pPr>
            <w:r>
              <w:rPr>
                <w:rFonts w:ascii="Times New Roman" w:hAnsi="Times New Roman"/>
                <w:sz w:val="23"/>
                <w:szCs w:val="23"/>
              </w:rPr>
              <w:t>6</w:t>
            </w: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9733B8">
            <w:pPr>
              <w:spacing w:after="0" w:line="240" w:lineRule="auto"/>
              <w:rPr>
                <w:rFonts w:ascii="Times New Roman" w:hAnsi="Times New Roman"/>
                <w:sz w:val="23"/>
                <w:szCs w:val="23"/>
              </w:rPr>
            </w:pPr>
          </w:p>
        </w:tc>
      </w:tr>
      <w:tr w:rsidR="0065166A" w:rsidRPr="00E81254" w:rsidTr="00CF774E">
        <w:trPr>
          <w:trHeight w:val="2960"/>
        </w:trPr>
        <w:tc>
          <w:tcPr>
            <w:tcW w:w="4588" w:type="pct"/>
            <w:gridSpan w:val="5"/>
          </w:tcPr>
          <w:p w:rsidR="00397351" w:rsidRPr="00E81254" w:rsidRDefault="00397351" w:rsidP="00397351">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Производственная практика</w:t>
            </w:r>
            <w:r>
              <w:rPr>
                <w:rFonts w:ascii="Times New Roman" w:eastAsia="Times New Roman" w:hAnsi="Times New Roman"/>
                <w:bCs/>
                <w:sz w:val="23"/>
                <w:szCs w:val="23"/>
              </w:rPr>
              <w:t xml:space="preserve"> (по профилю специальности)</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Виды работ</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1.Приобретение навыков оформления и отделки сложных холодных блюд из рыбы</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 xml:space="preserve">2. Приобретение навыков оформления и отделки сложных холодных блюд из мяса </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3.</w:t>
            </w:r>
            <w:r w:rsidRPr="00E81254">
              <w:rPr>
                <w:rFonts w:ascii="Times New Roman" w:hAnsi="Times New Roman"/>
                <w:sz w:val="23"/>
                <w:szCs w:val="23"/>
              </w:rPr>
              <w:t xml:space="preserve"> </w:t>
            </w:r>
            <w:r w:rsidRPr="00E81254">
              <w:rPr>
                <w:rFonts w:ascii="Times New Roman" w:eastAsia="Times New Roman" w:hAnsi="Times New Roman"/>
                <w:bCs/>
                <w:sz w:val="23"/>
                <w:szCs w:val="23"/>
              </w:rPr>
              <w:t>Приобретение навыков оформления и отделки сложных холодных блюд из птицы.</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4.</w:t>
            </w:r>
            <w:r w:rsidRPr="00E81254">
              <w:rPr>
                <w:rFonts w:ascii="Times New Roman" w:eastAsia="Times New Roman" w:hAnsi="Times New Roman"/>
                <w:bCs/>
                <w:sz w:val="23"/>
                <w:szCs w:val="23"/>
              </w:rPr>
              <w:t xml:space="preserve"> Участие в разработке ассортимента сложной холодной кулинарной продукции и сложных холодных блюд из рыбы, мяса и птицы.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5. Участие в контроле качества и безопасности сложных холодных блюд из рыбы, мяса и птицы.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6. Участие в организации технологического процесса приготовления сложных холодных закусок, блюд из рыбы</w:t>
            </w:r>
            <w:r w:rsidRPr="00E81254">
              <w:rPr>
                <w:rFonts w:ascii="Times New Roman" w:eastAsia="Times New Roman" w:hAnsi="Times New Roman"/>
                <w:bCs/>
                <w:sz w:val="23"/>
                <w:szCs w:val="23"/>
              </w:rPr>
              <w:lastRenderedPageBreak/>
              <w:t>, мяса и птицы.</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40</w:t>
            </w: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071FE1">
        <w:trPr>
          <w:trHeight w:val="265"/>
        </w:trPr>
        <w:tc>
          <w:tcPr>
            <w:tcW w:w="4588" w:type="pct"/>
            <w:gridSpan w:val="5"/>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 xml:space="preserve">Раздел ПМ 4. </w:t>
            </w:r>
            <w:r w:rsidRPr="00E81254">
              <w:rPr>
                <w:rFonts w:ascii="Times New Roman" w:hAnsi="Times New Roman"/>
                <w:sz w:val="23"/>
                <w:szCs w:val="23"/>
              </w:rPr>
              <w:t>Технология приготовления сложных холодных соусов.</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36</w:t>
            </w:r>
          </w:p>
        </w:tc>
      </w:tr>
      <w:tr w:rsidR="0065166A" w:rsidRPr="00E81254" w:rsidTr="00CF774E">
        <w:trPr>
          <w:trHeight w:val="198"/>
        </w:trPr>
        <w:tc>
          <w:tcPr>
            <w:tcW w:w="1152" w:type="pct"/>
            <w:vMerge w:val="restar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Тема 4.1. </w:t>
            </w:r>
          </w:p>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Сырье и полуфабрикаты для приготовления сложных холодных соусов</w:t>
            </w:r>
          </w:p>
        </w:tc>
        <w:tc>
          <w:tcPr>
            <w:tcW w:w="3436" w:type="pct"/>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Содержание</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14</w:t>
            </w:r>
          </w:p>
        </w:tc>
      </w:tr>
      <w:tr w:rsidR="0065166A" w:rsidRPr="00E81254" w:rsidTr="00CF774E">
        <w:trPr>
          <w:trHeight w:val="674"/>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tc>
        <w:tc>
          <w:tcPr>
            <w:tcW w:w="3161" w:type="pct"/>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Сырье и полуфабрикаты для приготовления сложных холодных соусов.</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Органолептическая оценка качества сырья и полуфабрикатов для приготовления сложных холодных соусов. </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rPr>
          <w:trHeight w:val="472"/>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3161" w:type="pct"/>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Пищевая ценность продуктов для приготовления сложных холодных соусов.</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842"/>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3161" w:type="pct"/>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Ассортимент вкусовых добавок и варианты их использования.</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Правила выбора вина и других алкогольных напитков для приготовления сложных холодных соусов.</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Правила соусной композиции сложных холодных соусов.</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154"/>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4</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холодных соусов: масляные смеси.</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Методы приготовления </w:t>
            </w:r>
            <w:r w:rsidRPr="00E81254">
              <w:rPr>
                <w:rFonts w:ascii="Times New Roman" w:eastAsia="Times New Roman" w:hAnsi="Times New Roman"/>
                <w:bCs/>
                <w:sz w:val="23"/>
                <w:szCs w:val="23"/>
              </w:rPr>
              <w:t>масляных смесей.</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Технологический процесс приготовления </w:t>
            </w:r>
            <w:r w:rsidRPr="00E81254">
              <w:rPr>
                <w:rFonts w:ascii="Times New Roman" w:eastAsia="Times New Roman" w:hAnsi="Times New Roman"/>
                <w:bCs/>
                <w:sz w:val="23"/>
                <w:szCs w:val="23"/>
              </w:rPr>
              <w:t>масляных смесей</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Варианты комбинирования различных способов приготовления масляных смесей.</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922"/>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5</w:t>
            </w:r>
          </w:p>
        </w:tc>
        <w:tc>
          <w:tcPr>
            <w:tcW w:w="3161" w:type="pct"/>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Варианты сочетания основных продуктов с дополнительными ингредиентами для создания гармоничных масляных смесей.</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масляных смесей.</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масляных смесей.</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работы</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168"/>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3161" w:type="pct"/>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color w:val="000000"/>
                <w:sz w:val="23"/>
                <w:szCs w:val="23"/>
              </w:rPr>
              <w:t>Составление схем приготовления холодных соусов.</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04"/>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3161" w:type="pct"/>
            <w:gridSpan w:val="2"/>
          </w:tcPr>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Составление схем приготовления соусов, составление технологических карт; проведение расчетов по формулам; оформление документации.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19"/>
        </w:trPr>
        <w:tc>
          <w:tcPr>
            <w:tcW w:w="1152" w:type="pct"/>
            <w:vMerge w:val="restart"/>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Тема 4.2. </w:t>
            </w:r>
          </w:p>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Технология приготовления сложных </w:t>
            </w:r>
          </w:p>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холодных соусов на растительном масле и уксусе</w:t>
            </w:r>
          </w:p>
        </w:tc>
        <w:tc>
          <w:tcPr>
            <w:tcW w:w="3436" w:type="pct"/>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Содержание</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22</w:t>
            </w:r>
          </w:p>
        </w:tc>
      </w:tr>
      <w:tr w:rsidR="0065166A" w:rsidRPr="00E81254" w:rsidTr="00CF774E">
        <w:trPr>
          <w:trHeight w:val="755"/>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холодных соусов на растительном масле</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Методы приготовления </w:t>
            </w:r>
            <w:r w:rsidRPr="00E81254">
              <w:rPr>
                <w:rFonts w:ascii="Times New Roman" w:eastAsia="Times New Roman" w:hAnsi="Times New Roman"/>
                <w:bCs/>
                <w:sz w:val="23"/>
                <w:szCs w:val="23"/>
              </w:rPr>
              <w:t>сложных холодных соусов на растительном масле</w:t>
            </w:r>
            <w:r w:rsidRPr="00E81254">
              <w:rPr>
                <w:rFonts w:ascii="Times New Roman" w:hAnsi="Times New Roman"/>
                <w:sz w:val="23"/>
                <w:szCs w:val="23"/>
              </w:rPr>
              <w:t>.</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396"/>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3161" w:type="pct"/>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Технологический процесс приготовления </w:t>
            </w:r>
            <w:r w:rsidRPr="00E81254">
              <w:rPr>
                <w:rFonts w:ascii="Times New Roman" w:eastAsia="Times New Roman" w:hAnsi="Times New Roman"/>
                <w:bCs/>
                <w:sz w:val="23"/>
                <w:szCs w:val="23"/>
              </w:rPr>
              <w:t>сложных холодных заправок на растительном масле</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Ассортимент, технология приготовления сложных холодных заправок на растительном масле.</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05"/>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сложных холодных соусов и заправок на растительном масле</w:t>
            </w:r>
            <w:r w:rsidRPr="00E81254">
              <w:rPr>
                <w:rFonts w:ascii="Times New Roman" w:hAnsi="Times New Roman"/>
                <w:sz w:val="23"/>
                <w:szCs w:val="23"/>
              </w:rPr>
              <w:t>.</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640"/>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4</w:t>
            </w:r>
          </w:p>
        </w:tc>
        <w:tc>
          <w:tcPr>
            <w:tcW w:w="3161" w:type="pct"/>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сложных холодных соусов на растительном масле</w:t>
            </w:r>
            <w:r w:rsidRPr="00E81254">
              <w:rPr>
                <w:rFonts w:ascii="Times New Roman" w:hAnsi="Times New Roman"/>
                <w:sz w:val="23"/>
                <w:szCs w:val="23"/>
              </w:rPr>
              <w:t>;</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69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5</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сложных холодных соусов на растительном масле</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сложных холодных соусов на растительном масле</w:t>
            </w:r>
            <w:r w:rsidRPr="00E81254">
              <w:rPr>
                <w:rFonts w:ascii="Times New Roman" w:hAnsi="Times New Roman"/>
                <w:sz w:val="23"/>
                <w:szCs w:val="23"/>
              </w:rPr>
              <w:t>.</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95"/>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6</w:t>
            </w: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холодных соусов на уксусе</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Методы приготовления </w:t>
            </w:r>
            <w:r w:rsidRPr="00E81254">
              <w:rPr>
                <w:rFonts w:ascii="Times New Roman" w:eastAsia="Times New Roman" w:hAnsi="Times New Roman"/>
                <w:bCs/>
                <w:sz w:val="23"/>
                <w:szCs w:val="23"/>
              </w:rPr>
              <w:t>сложных холодных соусов на уксусе</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Технологический процесс приготовления </w:t>
            </w:r>
            <w:r w:rsidRPr="00E81254">
              <w:rPr>
                <w:rFonts w:ascii="Times New Roman" w:eastAsia="Times New Roman" w:hAnsi="Times New Roman"/>
                <w:bCs/>
                <w:sz w:val="23"/>
                <w:szCs w:val="23"/>
              </w:rPr>
              <w:t>сложных холодных соусов на уксусе</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сложных холодных соусов на уксусе</w:t>
            </w:r>
            <w:r w:rsidRPr="00E81254">
              <w:rPr>
                <w:rFonts w:ascii="Times New Roman" w:hAnsi="Times New Roman"/>
                <w:sz w:val="23"/>
                <w:szCs w:val="23"/>
              </w:rPr>
              <w:t>.</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rPr>
          <w:trHeight w:val="1360"/>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7</w:t>
            </w:r>
          </w:p>
        </w:tc>
        <w:tc>
          <w:tcPr>
            <w:tcW w:w="3161" w:type="pct"/>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сложных холодных соусов на уксусе</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сложных холодных соусов на уксусе</w:t>
            </w:r>
            <w:r w:rsidRPr="00E81254">
              <w:rPr>
                <w:rFonts w:ascii="Times New Roman" w:hAnsi="Times New Roman"/>
                <w:sz w:val="23"/>
                <w:szCs w:val="23"/>
              </w:rPr>
              <w:t>.</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сложных холодных соусов на уксусе</w:t>
            </w:r>
            <w:r w:rsidRPr="00E81254">
              <w:rPr>
                <w:rFonts w:ascii="Times New Roman" w:hAnsi="Times New Roman"/>
                <w:sz w:val="23"/>
                <w:szCs w:val="23"/>
              </w:rPr>
              <w:t>.</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68"/>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Лабораторные </w:t>
            </w:r>
            <w:r w:rsidRPr="00E81254">
              <w:rPr>
                <w:rFonts w:ascii="Times New Roman" w:hAnsi="Times New Roman"/>
                <w:sz w:val="23"/>
                <w:szCs w:val="23"/>
              </w:rPr>
              <w:t>занятия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w:t>
            </w:r>
          </w:p>
        </w:tc>
      </w:tr>
      <w:tr w:rsidR="0065166A" w:rsidRPr="00E81254" w:rsidTr="00CF774E">
        <w:trPr>
          <w:trHeight w:val="505"/>
        </w:trPr>
        <w:tc>
          <w:tcPr>
            <w:tcW w:w="1152" w:type="pct"/>
            <w:vMerge w:val="restart"/>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3161"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Технология приготовления сложных </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eastAsia="Times New Roman" w:hAnsi="Times New Roman"/>
                <w:bCs/>
                <w:sz w:val="23"/>
                <w:szCs w:val="23"/>
              </w:rPr>
              <w:t>холодных соусов на растительном масле и уксусе</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Приготовление </w:t>
            </w:r>
            <w:r w:rsidRPr="00E81254">
              <w:rPr>
                <w:rFonts w:ascii="Times New Roman" w:eastAsia="Times New Roman" w:hAnsi="Times New Roman"/>
                <w:bCs/>
                <w:sz w:val="23"/>
                <w:szCs w:val="23"/>
              </w:rPr>
              <w:t xml:space="preserve">сложных холодных соусов на растительном </w:t>
            </w:r>
            <w:r w:rsidRPr="00E81254">
              <w:rPr>
                <w:rFonts w:ascii="Times New Roman" w:eastAsia="Times New Roman" w:hAnsi="Times New Roman"/>
                <w:bCs/>
                <w:sz w:val="23"/>
                <w:szCs w:val="23"/>
              </w:rPr>
              <w:lastRenderedPageBreak/>
              <w:t>масле и уксусе.</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674"/>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3161"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Технология приготовления сложных </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eastAsia="Times New Roman" w:hAnsi="Times New Roman"/>
                <w:bCs/>
                <w:sz w:val="23"/>
                <w:szCs w:val="23"/>
              </w:rPr>
              <w:t>холодных соусов на растит</w:t>
            </w:r>
            <w:r w:rsidRPr="00E81254">
              <w:rPr>
                <w:rFonts w:ascii="Times New Roman" w:eastAsia="Times New Roman" w:hAnsi="Times New Roman"/>
                <w:bCs/>
                <w:sz w:val="23"/>
                <w:szCs w:val="23"/>
              </w:rPr>
              <w:lastRenderedPageBreak/>
              <w:t>ельном масле и уксусе</w:t>
            </w:r>
            <w:r w:rsidRPr="00E81254">
              <w:rPr>
                <w:rFonts w:ascii="Times New Roman" w:hAnsi="Times New Roman"/>
                <w:sz w:val="23"/>
                <w:szCs w:val="23"/>
              </w:rPr>
              <w:t xml:space="preserve"> </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Выбор вариантов оформления сложных холодных соусов на растительном масле и уксусе.</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632"/>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275"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3161" w:type="pct"/>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Технология приготовления сложных </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eastAsia="Times New Roman" w:hAnsi="Times New Roman"/>
                <w:bCs/>
                <w:sz w:val="23"/>
                <w:szCs w:val="23"/>
              </w:rPr>
              <w:t>холодных соусов на растительном масле и уксусе</w:t>
            </w:r>
            <w:r w:rsidRPr="00E81254">
              <w:rPr>
                <w:rFonts w:ascii="Times New Roman" w:hAnsi="Times New Roman"/>
                <w:sz w:val="23"/>
                <w:szCs w:val="23"/>
              </w:rPr>
              <w:t xml:space="preserve"> </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Принятие решения по организации процессов приготовления сложных холодных соусов на растительном масле и уксусе.</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02"/>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3436" w:type="pct"/>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371"/>
        </w:trPr>
        <w:tc>
          <w:tcPr>
            <w:tcW w:w="1152" w:type="pct"/>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440" w:type="pct"/>
            <w:gridSpan w:val="3"/>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2996" w:type="pc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color w:val="000000"/>
                <w:sz w:val="23"/>
                <w:szCs w:val="23"/>
              </w:rPr>
              <w:t>Составление схем приготовления соусов; составление технологических карт; проведение расчетов по формулам; оформление документации.</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56"/>
        </w:trPr>
        <w:tc>
          <w:tcPr>
            <w:tcW w:w="4588" w:type="pct"/>
            <w:gridSpan w:val="5"/>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eastAsia="Times New Roman" w:hAnsi="Times New Roman"/>
                <w:bCs/>
                <w:sz w:val="23"/>
                <w:szCs w:val="23"/>
              </w:rPr>
              <w:t xml:space="preserve">Самостоятельная работа при изучении раздела ПМ 4. </w:t>
            </w:r>
            <w:r w:rsidRPr="00E81254">
              <w:rPr>
                <w:rFonts w:ascii="Times New Roman" w:hAnsi="Times New Roman"/>
                <w:sz w:val="23"/>
                <w:szCs w:val="23"/>
              </w:rPr>
              <w:t>Технология приготовления сложных холодных соусов.</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Систематическая проработка конспектов занятий, учебной и специальной литературы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Подготовка к практическим занятиям с использованием методических рекомендаций преподавателя</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Оформление практических работ, отчетов и подготовка к их защите</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Подготовка сообщение, рефератов, докладов по изучаемой теме</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18</w:t>
            </w:r>
          </w:p>
        </w:tc>
      </w:tr>
      <w:tr w:rsidR="0065166A" w:rsidRPr="00E81254" w:rsidTr="009733B8">
        <w:trPr>
          <w:trHeight w:val="705"/>
        </w:trPr>
        <w:tc>
          <w:tcPr>
            <w:tcW w:w="4588" w:type="pct"/>
            <w:gridSpan w:val="5"/>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Учебная практика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Виды работ</w:t>
            </w:r>
          </w:p>
          <w:p w:rsidR="0065166A" w:rsidRPr="00E81254" w:rsidRDefault="009733B8" w:rsidP="00CF774E">
            <w:pPr>
              <w:tabs>
                <w:tab w:val="left" w:pos="360"/>
                <w:tab w:val="left" w:pos="557"/>
              </w:tabs>
              <w:spacing w:after="0" w:line="240" w:lineRule="auto"/>
              <w:rPr>
                <w:rFonts w:ascii="Times New Roman" w:eastAsia="Times New Roman" w:hAnsi="Times New Roman"/>
                <w:bCs/>
                <w:sz w:val="23"/>
                <w:szCs w:val="23"/>
              </w:rPr>
            </w:pPr>
            <w:r w:rsidRPr="009639E3">
              <w:rPr>
                <w:rFonts w:ascii="Times New Roman" w:hAnsi="Times New Roman"/>
              </w:rPr>
              <w:t>1</w:t>
            </w:r>
            <w:r w:rsidRPr="00C02370">
              <w:rPr>
                <w:rFonts w:ascii="Times New Roman" w:hAnsi="Times New Roman"/>
                <w:sz w:val="23"/>
                <w:szCs w:val="23"/>
              </w:rPr>
              <w:t>.</w:t>
            </w:r>
            <w:r w:rsidRPr="00C02370">
              <w:rPr>
                <w:rFonts w:ascii="Times New Roman" w:hAnsi="Times New Roman"/>
                <w:color w:val="000000"/>
                <w:sz w:val="23"/>
                <w:szCs w:val="23"/>
              </w:rPr>
              <w:t xml:space="preserve"> Приготовление </w:t>
            </w:r>
            <w:r w:rsidR="00C02370" w:rsidRPr="00C02370">
              <w:rPr>
                <w:rFonts w:ascii="Times New Roman" w:hAnsi="Times New Roman"/>
                <w:color w:val="000000"/>
                <w:sz w:val="23"/>
                <w:szCs w:val="23"/>
              </w:rPr>
              <w:t>сложных холодных блюд из птицы и приготовление холодных соусов</w:t>
            </w:r>
            <w:r w:rsidRPr="00C02370">
              <w:rPr>
                <w:rFonts w:ascii="Times New Roman" w:hAnsi="Times New Roman"/>
                <w:color w:val="000000"/>
                <w:sz w:val="23"/>
                <w:szCs w:val="23"/>
              </w:rPr>
              <w:t>,</w:t>
            </w:r>
            <w:r w:rsidRPr="00C02370">
              <w:rPr>
                <w:rFonts w:ascii="Times New Roman" w:hAnsi="Times New Roman"/>
                <w:sz w:val="23"/>
                <w:szCs w:val="23"/>
              </w:rPr>
              <w:t xml:space="preserve"> составление нормативной документации.</w:t>
            </w:r>
          </w:p>
        </w:tc>
        <w:tc>
          <w:tcPr>
            <w:tcW w:w="412" w:type="pct"/>
          </w:tcPr>
          <w:p w:rsidR="0065166A" w:rsidRPr="00E81254" w:rsidRDefault="00C02370" w:rsidP="00CF774E">
            <w:pPr>
              <w:spacing w:after="0" w:line="240" w:lineRule="auto"/>
              <w:jc w:val="center"/>
              <w:rPr>
                <w:rFonts w:ascii="Times New Roman" w:hAnsi="Times New Roman"/>
                <w:sz w:val="23"/>
                <w:szCs w:val="23"/>
              </w:rPr>
            </w:pPr>
            <w:r>
              <w:rPr>
                <w:rFonts w:ascii="Times New Roman" w:hAnsi="Times New Roman"/>
                <w:sz w:val="23"/>
                <w:szCs w:val="23"/>
              </w:rPr>
              <w:t>6</w:t>
            </w:r>
          </w:p>
        </w:tc>
      </w:tr>
      <w:tr w:rsidR="0065166A" w:rsidRPr="00E81254" w:rsidTr="006364EF">
        <w:trPr>
          <w:trHeight w:val="1878"/>
        </w:trPr>
        <w:tc>
          <w:tcPr>
            <w:tcW w:w="4588" w:type="pct"/>
            <w:gridSpan w:val="5"/>
          </w:tcPr>
          <w:p w:rsidR="00397351" w:rsidRPr="00E81254" w:rsidRDefault="00397351" w:rsidP="00397351">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Производственная практика</w:t>
            </w:r>
            <w:r>
              <w:rPr>
                <w:rFonts w:ascii="Times New Roman" w:eastAsia="Times New Roman" w:hAnsi="Times New Roman"/>
                <w:bCs/>
                <w:sz w:val="23"/>
                <w:szCs w:val="23"/>
              </w:rPr>
              <w:t xml:space="preserve"> (по профилю специальности)</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Виды работ</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1. </w:t>
            </w:r>
            <w:r w:rsidRPr="00E81254">
              <w:rPr>
                <w:rFonts w:ascii="Times New Roman" w:eastAsia="Times New Roman" w:hAnsi="Times New Roman"/>
                <w:bCs/>
                <w:sz w:val="23"/>
                <w:szCs w:val="23"/>
              </w:rPr>
              <w:t>Приобретение навыков декорирования блюд сложными холодными соусами.</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2.</w:t>
            </w:r>
            <w:r w:rsidRPr="00E81254">
              <w:rPr>
                <w:rFonts w:ascii="Times New Roman" w:eastAsia="Times New Roman" w:hAnsi="Times New Roman"/>
                <w:bCs/>
                <w:sz w:val="23"/>
                <w:szCs w:val="23"/>
              </w:rPr>
              <w:t xml:space="preserve"> Участие в разработке ассортимента сложной холодной кулинарной продукции и сложных холодных соусов.</w:t>
            </w:r>
          </w:p>
          <w:p w:rsidR="0065166A" w:rsidRPr="00E81254" w:rsidRDefault="0065166A" w:rsidP="00CF774E">
            <w:pPr>
              <w:tabs>
                <w:tab w:val="left" w:pos="36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3. Участие в организации технологического процесса приготовления сложных холодных закусок, блюд, соусов.</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24</w:t>
            </w:r>
          </w:p>
        </w:tc>
      </w:tr>
      <w:tr w:rsidR="0065166A" w:rsidRPr="00E81254" w:rsidTr="00CF774E">
        <w:trPr>
          <w:trHeight w:val="213"/>
        </w:trPr>
        <w:tc>
          <w:tcPr>
            <w:tcW w:w="4588" w:type="pct"/>
            <w:gridSpan w:val="5"/>
          </w:tcPr>
          <w:p w:rsidR="0065166A" w:rsidRPr="00E81254" w:rsidRDefault="0065166A" w:rsidP="00CF774E">
            <w:pPr>
              <w:tabs>
                <w:tab w:val="left" w:pos="708"/>
              </w:tabs>
              <w:spacing w:after="0" w:line="240" w:lineRule="auto"/>
              <w:jc w:val="right"/>
              <w:rPr>
                <w:rFonts w:ascii="Times New Roman" w:eastAsia="Times New Roman" w:hAnsi="Times New Roman"/>
                <w:bCs/>
                <w:sz w:val="23"/>
                <w:szCs w:val="23"/>
              </w:rPr>
            </w:pPr>
            <w:r w:rsidRPr="00E81254">
              <w:rPr>
                <w:rFonts w:ascii="Times New Roman" w:eastAsia="Times New Roman" w:hAnsi="Times New Roman"/>
                <w:bCs/>
                <w:sz w:val="23"/>
                <w:szCs w:val="23"/>
              </w:rPr>
              <w:t>Всего</w:t>
            </w:r>
          </w:p>
        </w:tc>
        <w:tc>
          <w:tcPr>
            <w:tcW w:w="412" w:type="pct"/>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468</w:t>
            </w:r>
          </w:p>
        </w:tc>
      </w:tr>
    </w:tbl>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sz w:val="23"/>
          <w:szCs w:val="23"/>
        </w:rPr>
        <w:t>4. УСЛОВИЯ РЕАЛИЗАЦИИ ПРОГРАММЫ ПРОФЕССИОНАЛЬНОГО МОДУЛЯ</w:t>
      </w:r>
      <w:r w:rsidRPr="00E81254">
        <w:rPr>
          <w:rFonts w:ascii="Times New Roman" w:hAnsi="Times New Roman"/>
          <w:b/>
          <w:caps/>
          <w:sz w:val="23"/>
          <w:szCs w:val="23"/>
        </w:rPr>
        <w:t xml:space="preserve"> ПМ 02</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Организация процесса приготовления и приготовление сложной холодной кулинарной продукции</w:t>
      </w:r>
    </w:p>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4.1. Требования к минимальному материально-техническому обеспечению</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Реализация программы модуля предполагает наличие</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кабинета: технологического оборудования кулинарного и кондитерского производства;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лаборатории учебный кулинарный цеха;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Оборудование кабинета: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технологического оборудования кулинарного и кондитерского производства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рабочие места по количеству обучающихся;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учебно-методические материалы;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справочная, нормативная документация;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наглядные пособия (видеоматериалы, каталоги, образцы оборудования);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электронно-презентационные материалы по разделам, темам ПМ02;</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доска;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экран;</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комплект мультимедийного оборудования: проектор, ноутбук или персональный компьютер;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сканер, принтер.</w:t>
      </w:r>
    </w:p>
    <w:p w:rsidR="0065166A" w:rsidRPr="00E81254" w:rsidRDefault="0065166A" w:rsidP="00CF77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Оборудование лаборатории:</w:t>
      </w:r>
      <w:r w:rsidR="00071FE1">
        <w:rPr>
          <w:rFonts w:ascii="Times New Roman" w:hAnsi="Times New Roman"/>
          <w:b/>
          <w:bCs/>
          <w:sz w:val="23"/>
          <w:szCs w:val="23"/>
        </w:rPr>
        <w:t xml:space="preserve"> </w:t>
      </w:r>
      <w:r w:rsidRPr="00E81254">
        <w:rPr>
          <w:rFonts w:ascii="Times New Roman" w:hAnsi="Times New Roman"/>
          <w:b/>
          <w:bCs/>
          <w:sz w:val="23"/>
          <w:szCs w:val="23"/>
        </w:rPr>
        <w:t>учебный кулинарный цех:</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рабочи</w:t>
      </w:r>
      <w:r w:rsidRPr="00E81254">
        <w:rPr>
          <w:rFonts w:ascii="Times New Roman" w:hAnsi="Times New Roman"/>
          <w:bCs/>
          <w:sz w:val="23"/>
          <w:szCs w:val="23"/>
        </w:rPr>
        <w:lastRenderedPageBreak/>
        <w:t>е места по количеству обучающихся;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учебно-методические материалы;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справочная, нормативная документация;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наглядные пособия (видеоматериалы, каталоги);</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электронно-презентационные материалы по разделам, темам ПМ02;</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доска;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экран;</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комплект мультимедийного оборудования: проектор, ноутбук или персональный компьютер;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сканер,</w:t>
      </w:r>
      <w:r w:rsidRPr="00E81254">
        <w:rPr>
          <w:rFonts w:ascii="Times New Roman" w:hAnsi="Times New Roman"/>
          <w:bCs/>
          <w:sz w:val="23"/>
          <w:szCs w:val="23"/>
        </w:rPr>
        <w:lastRenderedPageBreak/>
        <w:t xml:space="preserve"> принтер.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Cs/>
          <w:sz w:val="23"/>
          <w:szCs w:val="23"/>
        </w:rPr>
        <w:t>технологическое оборудование</w:t>
      </w:r>
      <w:r w:rsidRPr="00E81254">
        <w:rPr>
          <w:rFonts w:ascii="Times New Roman" w:hAnsi="Times New Roman"/>
          <w:b/>
          <w:bCs/>
          <w:sz w:val="23"/>
          <w:szCs w:val="23"/>
        </w:rPr>
        <w:t xml:space="preserve"> (</w:t>
      </w:r>
      <w:r w:rsidRPr="00E81254">
        <w:rPr>
          <w:rFonts w:ascii="Times New Roman" w:hAnsi="Times New Roman"/>
          <w:sz w:val="23"/>
          <w:szCs w:val="23"/>
        </w:rPr>
        <w:t>немеханическое, механическое, тепловое, холодильное);</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комплект кухонного инвентаря и посуды;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столовая посуда и приборы.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Реализация программы модуля предполагает обязательную учебную практику, которую рекомендуется проводить рассредоточено. Производственную практику концентрировано в предприятиях общественного питания.</w:t>
      </w:r>
    </w:p>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4.2. Информационное обеспечение обучения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Перечень рекомендуемых учебных изданий, Интернет-ресурсов, дополнительной литературы</w:t>
      </w:r>
    </w:p>
    <w:p w:rsidR="0065166A" w:rsidRPr="00E81254" w:rsidRDefault="0065166A" w:rsidP="00CF774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Основные источники</w:t>
      </w:r>
    </w:p>
    <w:p w:rsidR="0065166A" w:rsidRPr="00E81254" w:rsidRDefault="0065166A" w:rsidP="00CF774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Нормативные документы</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1. Федеральный закон «О защите прав потребителей», введённый в действие Постановлением Верховного Совета РФ от 7 февраля 1992 г. №2300/1-1</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2.Федеральный закон «О санитарно-эпидемиологическом благополучии населения» 30.03.09 в действующей редакции</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3. Федеральный закон «О качестве и безопасности пищевых продуктов» от 02.01.10 №52-ФЗ</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4. Федеральный закон «Об охране окружающей природной среды», 10.01.07 № 7-ФЗ в действующей редакции</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5. ГОСТ Р 50763-95. Общественное питание. Кулинарная продукция, реализуемая населению. Общие технические условия. В действующей редакции</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color w:val="000000"/>
          <w:sz w:val="23"/>
          <w:szCs w:val="23"/>
        </w:rPr>
        <w:t>6. ГОСТ Р 50764-95. «Услуги общественного питания. Общие требования».</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color w:val="000000"/>
          <w:sz w:val="23"/>
          <w:szCs w:val="23"/>
        </w:rPr>
        <w:t>7. ГОСТ Р 50763-2007. «Услуги общественного питания. Продукция общественного питания, реализуемая населению. Общие технические условия»</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8. </w:t>
      </w:r>
      <w:r w:rsidRPr="00E81254">
        <w:rPr>
          <w:rFonts w:ascii="Times New Roman" w:hAnsi="Times New Roman"/>
          <w:color w:val="000000"/>
          <w:sz w:val="23"/>
          <w:szCs w:val="23"/>
        </w:rPr>
        <w:t>ГОСТ Р 53105-2008. «Услуги общественного питания. Технологические документы на продукцию общественного питания»</w:t>
      </w:r>
    </w:p>
    <w:p w:rsidR="0065166A" w:rsidRPr="00E81254" w:rsidRDefault="0065166A" w:rsidP="00CF774E">
      <w:pPr>
        <w:spacing w:after="0" w:line="240" w:lineRule="auto"/>
        <w:jc w:val="both"/>
        <w:rPr>
          <w:rFonts w:ascii="Times New Roman" w:hAnsi="Times New Roman"/>
          <w:color w:val="000000"/>
          <w:sz w:val="23"/>
          <w:szCs w:val="23"/>
        </w:rPr>
      </w:pPr>
      <w:r w:rsidRPr="00E81254">
        <w:rPr>
          <w:rFonts w:ascii="Times New Roman" w:hAnsi="Times New Roman"/>
          <w:sz w:val="23"/>
          <w:szCs w:val="23"/>
        </w:rPr>
        <w:t>9.</w:t>
      </w:r>
      <w:r w:rsidRPr="00E81254">
        <w:rPr>
          <w:rFonts w:ascii="Times New Roman" w:hAnsi="Times New Roman"/>
          <w:color w:val="000000"/>
          <w:sz w:val="23"/>
          <w:szCs w:val="23"/>
        </w:rPr>
        <w:t xml:space="preserve"> ГОСТ Р 50935-96. «Общественное питание. Требования к обслуживаю</w:t>
      </w:r>
      <w:r w:rsidRPr="00E81254">
        <w:rPr>
          <w:rFonts w:ascii="Times New Roman" w:hAnsi="Times New Roman"/>
          <w:color w:val="000000"/>
          <w:sz w:val="23"/>
          <w:szCs w:val="23"/>
        </w:rPr>
        <w:softHyphen/>
        <w:t>щему персоналу».</w:t>
      </w:r>
    </w:p>
    <w:p w:rsidR="0065166A" w:rsidRPr="00E81254" w:rsidRDefault="0065166A" w:rsidP="00CF774E">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 xml:space="preserve">10. ОСТ 28-1-95. «Общественное питание. Требования к </w:t>
      </w:r>
      <w:r w:rsidRPr="00E81254">
        <w:rPr>
          <w:rFonts w:ascii="Times New Roman" w:hAnsi="Times New Roman"/>
          <w:bCs/>
          <w:color w:val="000000"/>
          <w:sz w:val="23"/>
          <w:szCs w:val="23"/>
        </w:rPr>
        <w:t xml:space="preserve">производственному </w:t>
      </w:r>
      <w:r w:rsidRPr="00E81254">
        <w:rPr>
          <w:rFonts w:ascii="Times New Roman" w:hAnsi="Times New Roman"/>
          <w:color w:val="000000"/>
          <w:sz w:val="23"/>
          <w:szCs w:val="23"/>
        </w:rPr>
        <w:t>персоналу».</w:t>
      </w:r>
    </w:p>
    <w:p w:rsidR="0065166A" w:rsidRPr="00E81254" w:rsidRDefault="0065166A" w:rsidP="00CF774E">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11. СП 2.3.6.1079-01. «Санитарно-эпидемиологические требования к органи</w:t>
      </w:r>
      <w:r w:rsidRPr="00E81254">
        <w:rPr>
          <w:rFonts w:ascii="Times New Roman" w:hAnsi="Times New Roman"/>
          <w:color w:val="000000"/>
          <w:sz w:val="23"/>
          <w:szCs w:val="23"/>
        </w:rPr>
        <w:softHyphen/>
        <w:t>зациям общественного питания, изготовлению и обороноспособности в них продовольственного сырья и пищевых продуктов».</w:t>
      </w:r>
    </w:p>
    <w:p w:rsidR="0065166A" w:rsidRPr="00E81254" w:rsidRDefault="0065166A" w:rsidP="00CF774E">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 xml:space="preserve">12. СП 1.1.1058-01. «Организация и проведение производственного контроля за </w:t>
      </w:r>
      <w:r w:rsidRPr="00E81254">
        <w:rPr>
          <w:rFonts w:ascii="Times New Roman" w:hAnsi="Times New Roman"/>
          <w:bCs/>
          <w:color w:val="000000"/>
          <w:sz w:val="23"/>
          <w:szCs w:val="23"/>
        </w:rPr>
        <w:t xml:space="preserve">соблюдением </w:t>
      </w:r>
      <w:r w:rsidRPr="00E81254">
        <w:rPr>
          <w:rFonts w:ascii="Times New Roman" w:hAnsi="Times New Roman"/>
          <w:color w:val="000000"/>
          <w:sz w:val="23"/>
          <w:szCs w:val="23"/>
        </w:rPr>
        <w:t>санитарных правил и выполнением санитарно-эпидемиологических (профилактических) мероприятий».</w:t>
      </w:r>
    </w:p>
    <w:p w:rsidR="0065166A" w:rsidRPr="00E81254" w:rsidRDefault="0065166A" w:rsidP="00CF774E">
      <w:pPr>
        <w:shd w:val="clear" w:color="auto" w:fill="FFFFFF"/>
        <w:tabs>
          <w:tab w:val="left" w:pos="540"/>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13. СП 2.3.6.1066-01. «Санитарно-эпидемиологические требования к органи</w:t>
      </w:r>
      <w:r w:rsidRPr="00E81254">
        <w:rPr>
          <w:rFonts w:ascii="Times New Roman" w:hAnsi="Times New Roman"/>
          <w:color w:val="000000"/>
          <w:sz w:val="23"/>
          <w:szCs w:val="23"/>
        </w:rPr>
        <w:softHyphen/>
        <w:t>зациям торговли и обороту в них продовольственного сырья и пищевых продуктов». М.: Инфра-М, 2002.</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14.СанПиН 2.3.2.1078-01 Гигиенические требования к качеству и безопасности пищевых продуктов в действующей редакции</w:t>
      </w:r>
    </w:p>
    <w:p w:rsidR="0065166A" w:rsidRPr="00E81254" w:rsidRDefault="0065166A" w:rsidP="00CF774E">
      <w:pPr>
        <w:shd w:val="clear" w:color="auto" w:fill="FFFFFF"/>
        <w:tabs>
          <w:tab w:val="left" w:pos="540"/>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15. СанПиН 2.3.2.2401-08. «Гигиенические требования безопасности и пищевой ценности пищевых продуктов»</w:t>
      </w:r>
    </w:p>
    <w:p w:rsidR="0065166A" w:rsidRPr="00E81254" w:rsidRDefault="0065166A" w:rsidP="00CF774E">
      <w:pPr>
        <w:shd w:val="clear" w:color="auto" w:fill="FFFFFF"/>
        <w:tabs>
          <w:tab w:val="left" w:pos="540"/>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16. СанПиН 2.3.2. 1324-03 «Гигиенические требования к срокам годности и условиям хранения пищевых продуктов»</w:t>
      </w:r>
    </w:p>
    <w:p w:rsidR="0065166A" w:rsidRPr="00E81254" w:rsidRDefault="0065166A" w:rsidP="00CF774E">
      <w:pPr>
        <w:shd w:val="clear" w:color="auto" w:fill="FFFFFF"/>
        <w:tabs>
          <w:tab w:val="left" w:pos="540"/>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17. СанПиН 2.3.2. 1078-01 «Гигиенические требования безопасности и пищевой ценности пищевых продуктов»</w:t>
      </w:r>
    </w:p>
    <w:p w:rsidR="0065166A" w:rsidRPr="00E81254" w:rsidRDefault="0065166A" w:rsidP="00CF774E">
      <w:pPr>
        <w:shd w:val="clear" w:color="auto" w:fill="FFFFFF"/>
        <w:tabs>
          <w:tab w:val="left" w:pos="540"/>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 xml:space="preserve">18. Порядок разработки, </w:t>
      </w:r>
      <w:r w:rsidRPr="00E81254">
        <w:rPr>
          <w:rFonts w:ascii="Times New Roman" w:hAnsi="Times New Roman"/>
          <w:bCs/>
          <w:color w:val="000000"/>
          <w:sz w:val="23"/>
          <w:szCs w:val="23"/>
        </w:rPr>
        <w:t xml:space="preserve">рассмотрения </w:t>
      </w:r>
      <w:r w:rsidRPr="00E81254">
        <w:rPr>
          <w:rFonts w:ascii="Times New Roman" w:hAnsi="Times New Roman"/>
          <w:color w:val="000000"/>
          <w:sz w:val="23"/>
          <w:szCs w:val="23"/>
        </w:rPr>
        <w:t>и утверждения стандартов предпри</w:t>
      </w:r>
      <w:r w:rsidRPr="00E81254">
        <w:rPr>
          <w:rFonts w:ascii="Times New Roman" w:hAnsi="Times New Roman"/>
          <w:color w:val="000000"/>
          <w:sz w:val="23"/>
          <w:szCs w:val="23"/>
        </w:rPr>
        <w:softHyphen/>
        <w:t xml:space="preserve">ятий (СТП). М., </w:t>
      </w:r>
      <w:r w:rsidRPr="00E81254">
        <w:rPr>
          <w:rFonts w:ascii="Times New Roman" w:hAnsi="Times New Roman"/>
          <w:color w:val="000000"/>
          <w:sz w:val="23"/>
          <w:szCs w:val="23"/>
        </w:rPr>
        <w:lastRenderedPageBreak/>
        <w:t>1997.</w:t>
      </w:r>
    </w:p>
    <w:p w:rsidR="0065166A" w:rsidRPr="00E81254" w:rsidRDefault="0065166A" w:rsidP="00CF774E">
      <w:pPr>
        <w:shd w:val="clear" w:color="auto" w:fill="FFFFFF"/>
        <w:tabs>
          <w:tab w:val="left" w:pos="540"/>
        </w:tabs>
        <w:autoSpaceDE w:val="0"/>
        <w:autoSpaceDN w:val="0"/>
        <w:adjustRightInd w:val="0"/>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19.ПОТ РМ-011-2000 «Межотраслевые пра</w:t>
      </w:r>
      <w:r w:rsidRPr="00E81254">
        <w:rPr>
          <w:rFonts w:ascii="Times New Roman" w:hAnsi="Times New Roman"/>
          <w:color w:val="000000"/>
          <w:sz w:val="23"/>
          <w:szCs w:val="23"/>
        </w:rPr>
        <w:lastRenderedPageBreak/>
        <w:t>ви</w:t>
      </w:r>
      <w:r w:rsidRPr="00E81254">
        <w:rPr>
          <w:rFonts w:ascii="Times New Roman" w:hAnsi="Times New Roman"/>
          <w:color w:val="000000"/>
          <w:sz w:val="23"/>
          <w:szCs w:val="23"/>
        </w:rPr>
        <w:lastRenderedPageBreak/>
        <w:t>л</w:t>
      </w:r>
      <w:r w:rsidRPr="00E81254">
        <w:rPr>
          <w:rFonts w:ascii="Times New Roman" w:hAnsi="Times New Roman"/>
          <w:color w:val="000000"/>
          <w:sz w:val="23"/>
          <w:szCs w:val="23"/>
        </w:rPr>
        <w:lastRenderedPageBreak/>
        <w:t>а по охране труда в общественном питании».</w:t>
      </w:r>
    </w:p>
    <w:p w:rsidR="004263FE" w:rsidRPr="00E81254" w:rsidRDefault="004263FE" w:rsidP="004263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3"/>
          <w:szCs w:val="23"/>
        </w:rPr>
      </w:pPr>
      <w:r w:rsidRPr="00E81254">
        <w:rPr>
          <w:rFonts w:ascii="Times New Roman" w:hAnsi="Times New Roman"/>
          <w:b/>
          <w:bCs/>
          <w:color w:val="000000"/>
          <w:sz w:val="23"/>
          <w:szCs w:val="23"/>
        </w:rPr>
        <w:t>Основная литература</w:t>
      </w:r>
    </w:p>
    <w:p w:rsidR="00BE29A8" w:rsidRDefault="00BE29A8" w:rsidP="00BE29A8">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3"/>
          <w:szCs w:val="23"/>
        </w:rPr>
      </w:pPr>
      <w:r w:rsidRPr="00F4774A">
        <w:rPr>
          <w:rFonts w:ascii="Times New Roman" w:eastAsia="Times New Roman" w:hAnsi="Times New Roman"/>
          <w:bCs/>
          <w:color w:val="000000"/>
          <w:sz w:val="23"/>
          <w:szCs w:val="23"/>
        </w:rPr>
        <w:t>Васильева, И. В. Технология продукции общественного питания [Текст] : учеб. и практикум для СПО / И. В. Васильева, Е. Н. Мясникова, А. С. Безряднова. - 2-е изд., перераб. и доп. - Москва : Юрайт, 2017. - 414 с. - (Проф. образование)</w:t>
      </w:r>
    </w:p>
    <w:p w:rsidR="00BE29A8" w:rsidRDefault="00BE29A8" w:rsidP="00BE29A8">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3"/>
          <w:szCs w:val="23"/>
        </w:rPr>
      </w:pPr>
      <w:r w:rsidRPr="00F4774A">
        <w:rPr>
          <w:rFonts w:ascii="Times New Roman" w:eastAsia="Times New Roman" w:hAnsi="Times New Roman"/>
          <w:bCs/>
          <w:color w:val="000000"/>
          <w:sz w:val="23"/>
          <w:szCs w:val="23"/>
        </w:rPr>
        <w:t>Васюкова, А. Т. Организация процесса приготовления и приготовление сложной холодной кулинарной продукции : учебник / А. Т. Васюкова. - Москва : КНОРУС, 2017. - 224 с. : ил. - (Учеб. изд-я для СПО)</w:t>
      </w:r>
    </w:p>
    <w:p w:rsidR="00BE29A8" w:rsidRPr="008C6972" w:rsidRDefault="00BE29A8" w:rsidP="00BE29A8">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3"/>
          <w:szCs w:val="23"/>
        </w:rPr>
      </w:pPr>
      <w:r w:rsidRPr="00CD63EB">
        <w:rPr>
          <w:rFonts w:ascii="Times New Roman" w:eastAsia="Times New Roman" w:hAnsi="Times New Roman"/>
          <w:color w:val="000000"/>
          <w:sz w:val="23"/>
          <w:szCs w:val="23"/>
        </w:rPr>
        <w:t>Васюкова, А. Т. Организация процесса приготовления и приготовление сложной холодной кулинарной продукции [</w:t>
      </w:r>
      <w:r w:rsidRPr="00CD63EB">
        <w:rPr>
          <w:rFonts w:ascii="Times New Roman" w:eastAsia="Times New Roman" w:hAnsi="Times New Roman"/>
          <w:bCs/>
          <w:color w:val="000000"/>
          <w:sz w:val="23"/>
          <w:szCs w:val="23"/>
        </w:rPr>
        <w:t>Электронный ресурс</w:t>
      </w:r>
      <w:r w:rsidRPr="00CD63EB">
        <w:rPr>
          <w:rFonts w:ascii="Times New Roman" w:eastAsia="Times New Roman" w:hAnsi="Times New Roman"/>
          <w:color w:val="000000"/>
          <w:sz w:val="23"/>
          <w:szCs w:val="23"/>
        </w:rPr>
        <w:t xml:space="preserve">] : учебник / А. Т. Васюкова. – М. : КНОРУС, 2017. - 224 с.- </w:t>
      </w:r>
      <w:r w:rsidRPr="00CD63EB">
        <w:rPr>
          <w:rFonts w:ascii="Times New Roman" w:eastAsia="Times New Roman" w:hAnsi="Times New Roman"/>
          <w:color w:val="000000"/>
          <w:sz w:val="23"/>
          <w:szCs w:val="23"/>
          <w:lang w:val="en-US"/>
        </w:rPr>
        <w:t>Book</w:t>
      </w:r>
      <w:r w:rsidRPr="00CD63EB">
        <w:rPr>
          <w:rFonts w:ascii="Times New Roman" w:eastAsia="Times New Roman" w:hAnsi="Times New Roman"/>
          <w:color w:val="000000"/>
          <w:sz w:val="23"/>
          <w:szCs w:val="23"/>
        </w:rPr>
        <w:t>.</w:t>
      </w:r>
      <w:r w:rsidRPr="00CD63EB">
        <w:rPr>
          <w:rFonts w:ascii="Times New Roman" w:eastAsia="Times New Roman" w:hAnsi="Times New Roman"/>
          <w:color w:val="000000"/>
          <w:sz w:val="23"/>
          <w:szCs w:val="23"/>
          <w:lang w:val="en-US"/>
        </w:rPr>
        <w:t>ru</w:t>
      </w:r>
    </w:p>
    <w:p w:rsidR="00BE29A8" w:rsidRDefault="00BE29A8" w:rsidP="00BE29A8">
      <w:pPr>
        <w:tabs>
          <w:tab w:val="left" w:pos="284"/>
        </w:tabs>
        <w:spacing w:after="0" w:line="240" w:lineRule="auto"/>
        <w:contextualSpacing/>
        <w:jc w:val="both"/>
        <w:rPr>
          <w:rFonts w:ascii="Times New Roman" w:hAnsi="Times New Roman"/>
          <w:sz w:val="24"/>
          <w:szCs w:val="24"/>
        </w:rPr>
      </w:pPr>
      <w:r w:rsidRPr="00CD63EB">
        <w:rPr>
          <w:rFonts w:ascii="Times New Roman" w:hAnsi="Times New Roman"/>
          <w:sz w:val="24"/>
          <w:szCs w:val="24"/>
        </w:rPr>
        <w:t>Пасько, О. В.  Технология продукции общественного питания [</w:t>
      </w:r>
      <w:r w:rsidRPr="00CD63EB">
        <w:rPr>
          <w:rFonts w:ascii="Times New Roman" w:hAnsi="Times New Roman"/>
          <w:bCs/>
          <w:sz w:val="24"/>
          <w:szCs w:val="24"/>
        </w:rPr>
        <w:t>Электронный ресурс</w:t>
      </w:r>
      <w:r w:rsidRPr="00CD63EB">
        <w:rPr>
          <w:rFonts w:ascii="Times New Roman" w:hAnsi="Times New Roman"/>
          <w:sz w:val="24"/>
          <w:szCs w:val="24"/>
        </w:rPr>
        <w:t>] : учебник  / О. В. Пасько, Н. В. Бураковская, О. В. Автюхова. — Москва : Юрайт, 2020. — 203 с. — (ПО). - ЭБС «Юрайт».</w:t>
      </w:r>
    </w:p>
    <w:p w:rsidR="00BE29A8" w:rsidRDefault="00BE29A8" w:rsidP="00BE29A8">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3"/>
          <w:szCs w:val="23"/>
        </w:rPr>
      </w:pPr>
      <w:r w:rsidRPr="00F4774A">
        <w:rPr>
          <w:rFonts w:ascii="Times New Roman" w:eastAsia="Times New Roman" w:hAnsi="Times New Roman"/>
          <w:bCs/>
          <w:color w:val="000000"/>
          <w:sz w:val="23"/>
          <w:szCs w:val="23"/>
        </w:rPr>
        <w:t>Пасько, О. В. Технология продукции общественного питания. Лабораторный практикум [Текст] : учеб. пособие для СПО / О. В. Пасько, О. В. Автюхова. - 2-е изд., перераб. и доп. - Москва : Юрайт, 2017. - 248 с. - (Проф. образование)</w:t>
      </w:r>
    </w:p>
    <w:p w:rsidR="00BE29A8" w:rsidRDefault="00BE29A8" w:rsidP="00BE29A8">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3"/>
          <w:szCs w:val="23"/>
        </w:rPr>
      </w:pPr>
      <w:r w:rsidRPr="00F4774A">
        <w:rPr>
          <w:rFonts w:ascii="Times New Roman" w:eastAsia="Times New Roman" w:hAnsi="Times New Roman"/>
          <w:color w:val="000000"/>
          <w:sz w:val="23"/>
          <w:szCs w:val="23"/>
        </w:rPr>
        <w:t>Пасько, О. В. Технология продукции общественного питания. Лабораторный практикум [</w:t>
      </w:r>
      <w:r w:rsidRPr="00F4774A">
        <w:rPr>
          <w:rFonts w:ascii="Times New Roman" w:eastAsia="Times New Roman" w:hAnsi="Times New Roman"/>
          <w:bCs/>
          <w:color w:val="000000"/>
          <w:sz w:val="23"/>
          <w:szCs w:val="23"/>
        </w:rPr>
        <w:t>Электронный ресурс</w:t>
      </w:r>
      <w:r w:rsidRPr="00F4774A">
        <w:rPr>
          <w:rFonts w:ascii="Times New Roman" w:eastAsia="Times New Roman" w:hAnsi="Times New Roman"/>
          <w:color w:val="000000"/>
          <w:sz w:val="23"/>
          <w:szCs w:val="23"/>
        </w:rPr>
        <w:t>] : учеб. пособие для СПО / О. В. Пасько, О. В. Автюхова. - Москва : Юрайт, 2017. - 248 с. - (Проф. образование)</w:t>
      </w:r>
      <w:r w:rsidRPr="00F4774A">
        <w:rPr>
          <w:rFonts w:ascii="Times New Roman" w:eastAsia="Times New Roman" w:hAnsi="Times New Roman"/>
          <w:bCs/>
          <w:color w:val="000000"/>
          <w:sz w:val="23"/>
          <w:szCs w:val="23"/>
        </w:rPr>
        <w:t xml:space="preserve"> -</w:t>
      </w:r>
      <w:r w:rsidRPr="00F4774A">
        <w:rPr>
          <w:rFonts w:ascii="Times New Roman" w:eastAsia="Times New Roman" w:hAnsi="Times New Roman"/>
          <w:color w:val="000000"/>
          <w:sz w:val="23"/>
          <w:szCs w:val="23"/>
        </w:rPr>
        <w:t xml:space="preserve"> ЭБС «Юрайт».</w:t>
      </w:r>
    </w:p>
    <w:p w:rsidR="00BE29A8" w:rsidRDefault="00BE29A8" w:rsidP="00BE29A8">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3"/>
          <w:szCs w:val="23"/>
        </w:rPr>
      </w:pPr>
      <w:r w:rsidRPr="00F4774A">
        <w:rPr>
          <w:rFonts w:ascii="Times New Roman" w:eastAsia="Times New Roman" w:hAnsi="Times New Roman"/>
          <w:color w:val="000000"/>
          <w:sz w:val="23"/>
          <w:szCs w:val="23"/>
        </w:rPr>
        <w:t>Пасько, О. В. Технология продукции общественного питания за рубежом [</w:t>
      </w:r>
      <w:r w:rsidRPr="00F4774A">
        <w:rPr>
          <w:rFonts w:ascii="Times New Roman" w:eastAsia="Times New Roman" w:hAnsi="Times New Roman"/>
          <w:bCs/>
          <w:color w:val="000000"/>
          <w:sz w:val="23"/>
          <w:szCs w:val="23"/>
        </w:rPr>
        <w:t>Электронный ресурс</w:t>
      </w:r>
      <w:r w:rsidRPr="00F4774A">
        <w:rPr>
          <w:rFonts w:ascii="Times New Roman" w:eastAsia="Times New Roman" w:hAnsi="Times New Roman"/>
          <w:color w:val="000000"/>
          <w:sz w:val="23"/>
          <w:szCs w:val="23"/>
        </w:rPr>
        <w:t>] : учеб. пособие для СПО / О. В. Пасько, Н. В. Бураковская. - М. : Юрайт, 2018. - 163 с. - (Профессиональное образование). – ЭБС Юрайт.</w:t>
      </w:r>
    </w:p>
    <w:p w:rsidR="00BE29A8" w:rsidRDefault="00BE29A8" w:rsidP="00BE29A8">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3"/>
          <w:szCs w:val="23"/>
        </w:rPr>
      </w:pPr>
      <w:r w:rsidRPr="00F9752E">
        <w:rPr>
          <w:rFonts w:ascii="Times New Roman" w:eastAsia="Times New Roman" w:hAnsi="Times New Roman"/>
          <w:color w:val="000000"/>
          <w:sz w:val="23"/>
          <w:szCs w:val="23"/>
        </w:rPr>
        <w:t>Радченко, Л. А. Организация производства и обслуживания на предприятиях общественного питания [Текст] : учеб. пособие / Л. А. Радченко. - Ростов-на-Дону : Феникс, 2016. - 398 с. : ил.</w:t>
      </w:r>
    </w:p>
    <w:p w:rsidR="00BE29A8" w:rsidRDefault="00BE29A8" w:rsidP="00BE29A8">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3"/>
          <w:szCs w:val="23"/>
        </w:rPr>
      </w:pPr>
      <w:r w:rsidRPr="005534EC">
        <w:rPr>
          <w:rFonts w:ascii="Times New Roman" w:eastAsia="Times New Roman" w:hAnsi="Times New Roman"/>
          <w:color w:val="000000"/>
          <w:sz w:val="23"/>
          <w:szCs w:val="23"/>
        </w:rPr>
        <w:t>Сборник рецептур блюд и кулинарных изделий для предприятий общественного питания [Текст] : сб. тех. нормативов / Сост. Л. Е. Голунова, М. Т. Лабзина.  - Санкт-Петербург : Профи, 20</w:t>
      </w:r>
      <w:r>
        <w:rPr>
          <w:rFonts w:ascii="Times New Roman" w:eastAsia="Times New Roman" w:hAnsi="Times New Roman"/>
          <w:color w:val="000000"/>
          <w:sz w:val="23"/>
          <w:szCs w:val="23"/>
        </w:rPr>
        <w:t>16</w:t>
      </w:r>
      <w:r w:rsidRPr="005534EC">
        <w:rPr>
          <w:rFonts w:ascii="Times New Roman" w:eastAsia="Times New Roman" w:hAnsi="Times New Roman"/>
          <w:color w:val="000000"/>
          <w:sz w:val="23"/>
          <w:szCs w:val="23"/>
        </w:rPr>
        <w:t>. - 776 с.</w:t>
      </w:r>
    </w:p>
    <w:p w:rsidR="00BE29A8" w:rsidRDefault="00BE29A8" w:rsidP="00BE29A8">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3"/>
          <w:szCs w:val="23"/>
        </w:rPr>
      </w:pPr>
      <w:r w:rsidRPr="005534EC">
        <w:rPr>
          <w:rFonts w:ascii="Times New Roman" w:eastAsia="Times New Roman" w:hAnsi="Times New Roman"/>
          <w:color w:val="000000"/>
          <w:sz w:val="23"/>
          <w:szCs w:val="23"/>
        </w:rPr>
        <w:t>Сборник рецептур блюд и кулинарных изделий кухонь народов России для предприятий общественного питания [Текст] : сб. тех. нормативов / под ред. А. Т. Васюковой. - 2-е изд. - Москва : ИТК "Дашков и Ко", 2015. - 208 с.</w:t>
      </w:r>
    </w:p>
    <w:p w:rsidR="00BE29A8" w:rsidRPr="00E81254" w:rsidRDefault="00BE29A8" w:rsidP="00BE29A8">
      <w:p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3"/>
          <w:szCs w:val="23"/>
        </w:rPr>
      </w:pPr>
      <w:r w:rsidRPr="00E81254">
        <w:rPr>
          <w:rFonts w:ascii="Times New Roman" w:hAnsi="Times New Roman"/>
          <w:b/>
          <w:bCs/>
          <w:color w:val="000000"/>
          <w:sz w:val="23"/>
          <w:szCs w:val="23"/>
        </w:rPr>
        <w:t>Дополнительная литература</w:t>
      </w:r>
    </w:p>
    <w:p w:rsidR="00BE29A8" w:rsidRDefault="00BE29A8" w:rsidP="00BE29A8">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402BD2">
        <w:rPr>
          <w:rFonts w:ascii="Times New Roman" w:hAnsi="Times New Roman"/>
          <w:color w:val="000000"/>
          <w:sz w:val="23"/>
          <w:szCs w:val="23"/>
        </w:rPr>
        <w:t>Богушева, В. И. Технология приготовления пищи [Текст] : учеб.- метод. пособие / В. И. Богушева. - Ростов на Дону : Междунар. отношения, 2013. - 374 с. : ил. - (СПО)</w:t>
      </w:r>
    </w:p>
    <w:p w:rsidR="00BE29A8" w:rsidRDefault="00BE29A8" w:rsidP="00BE29A8">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3"/>
          <w:szCs w:val="23"/>
        </w:rPr>
      </w:pPr>
      <w:r w:rsidRPr="00F4774A">
        <w:rPr>
          <w:rFonts w:ascii="Times New Roman" w:eastAsia="Times New Roman" w:hAnsi="Times New Roman"/>
          <w:bCs/>
          <w:color w:val="000000"/>
          <w:sz w:val="23"/>
          <w:szCs w:val="23"/>
        </w:rPr>
        <w:t>Васильева, И. В. Технология продукции общественного питания [Электронный ресурс] : учеб. и практикум для СПО / И. В. Васильева, Е. Н. Мясникова, А. С. Безряднова. - Москва : Юрайт, 2017. - 414 с. - ЭБС «Юрайт».</w:t>
      </w:r>
    </w:p>
    <w:p w:rsidR="00BE29A8" w:rsidRPr="00F9752E" w:rsidRDefault="00BE29A8" w:rsidP="00BE29A8">
      <w:pPr>
        <w:tabs>
          <w:tab w:val="left" w:pos="284"/>
        </w:tabs>
        <w:spacing w:after="0" w:line="240" w:lineRule="auto"/>
        <w:contextualSpacing/>
        <w:jc w:val="both"/>
        <w:rPr>
          <w:rFonts w:ascii="Times New Roman" w:hAnsi="Times New Roman"/>
          <w:sz w:val="24"/>
          <w:szCs w:val="24"/>
        </w:rPr>
      </w:pPr>
      <w:r w:rsidRPr="00946FCF">
        <w:rPr>
          <w:rFonts w:ascii="Times New Roman" w:hAnsi="Times New Roman"/>
          <w:sz w:val="24"/>
          <w:szCs w:val="24"/>
        </w:rPr>
        <w:t>Гайворонский, К. Я.Технологическое оборудование предприятий обществен</w:t>
      </w:r>
      <w:r>
        <w:rPr>
          <w:rFonts w:ascii="Times New Roman" w:hAnsi="Times New Roman"/>
          <w:sz w:val="24"/>
          <w:szCs w:val="24"/>
        </w:rPr>
        <w:t>н</w:t>
      </w:r>
      <w:r w:rsidRPr="00946FCF">
        <w:rPr>
          <w:rFonts w:ascii="Times New Roman" w:hAnsi="Times New Roman"/>
          <w:sz w:val="24"/>
          <w:szCs w:val="24"/>
        </w:rPr>
        <w:t>ого питания и торговли [Текст] : учебник / К. Я. Гайворонский, Н. Г. Щеглов. - Москва : ИД "ФОРУМ" : ИНФРА-М, 2017. - 480 с. : ил. - (Проф. образование)</w:t>
      </w:r>
    </w:p>
    <w:p w:rsidR="00BE29A8" w:rsidRDefault="00BE29A8" w:rsidP="00BE29A8">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3"/>
          <w:szCs w:val="23"/>
        </w:rPr>
      </w:pPr>
      <w:r w:rsidRPr="005534EC">
        <w:rPr>
          <w:rFonts w:ascii="Times New Roman" w:eastAsia="Times New Roman" w:hAnsi="Times New Roman"/>
          <w:color w:val="000000"/>
          <w:sz w:val="23"/>
          <w:szCs w:val="23"/>
        </w:rPr>
        <w:t>Сборник т</w:t>
      </w:r>
      <w:r w:rsidRPr="005534EC">
        <w:rPr>
          <w:rFonts w:ascii="Times New Roman" w:eastAsia="Times New Roman" w:hAnsi="Times New Roman"/>
          <w:color w:val="000000"/>
          <w:sz w:val="23"/>
          <w:szCs w:val="23"/>
        </w:rPr>
        <w:lastRenderedPageBreak/>
        <w:t>ех. нормативов. Сборник рецептур на продукцию [Текст] : справоч. издание / Под ред. М. П. Могильного, В. А. Тутельяна. - М. : ДеЛи принт, 2013. - 544 с.</w:t>
      </w:r>
    </w:p>
    <w:p w:rsidR="00BE29A8" w:rsidRPr="00CD63EB" w:rsidRDefault="00BE29A8" w:rsidP="00BE29A8">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3"/>
          <w:szCs w:val="23"/>
        </w:rPr>
      </w:pPr>
      <w:r w:rsidRPr="005534EC">
        <w:rPr>
          <w:rFonts w:ascii="Times New Roman" w:eastAsia="Times New Roman" w:hAnsi="Times New Roman"/>
          <w:color w:val="000000"/>
          <w:sz w:val="23"/>
          <w:szCs w:val="23"/>
        </w:rPr>
        <w:t>Сборник рецептур блюд зарубежной кухни [Текст] : норматив. изд. / Под ред. А. Т. Васюковой. - 3-е изд. - М. : ИТК "Дашков и Ко", 2013. - 816 с. : ил.</w:t>
      </w:r>
    </w:p>
    <w:p w:rsidR="00BE29A8" w:rsidRPr="005534EC" w:rsidRDefault="00BE29A8" w:rsidP="00BE29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5534EC">
        <w:rPr>
          <w:rFonts w:ascii="Times New Roman" w:hAnsi="Times New Roman"/>
          <w:color w:val="000000"/>
          <w:sz w:val="23"/>
          <w:szCs w:val="23"/>
        </w:rPr>
        <w:t xml:space="preserve">Шильман, Л. З. Технология кулинарной продукции [Текст] : учеб. пособие для СПО / Л. З. </w:t>
      </w:r>
    </w:p>
    <w:p w:rsidR="00BE29A8" w:rsidRPr="005534EC" w:rsidRDefault="00BE29A8" w:rsidP="00BE29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5534EC">
        <w:rPr>
          <w:rFonts w:ascii="Times New Roman" w:hAnsi="Times New Roman"/>
          <w:color w:val="000000"/>
          <w:sz w:val="23"/>
          <w:szCs w:val="23"/>
        </w:rPr>
        <w:t>Шильман. - М. : ИЦ "Академия", 2012. - 176 с. : ил. - (СПО. Индустрия питания).</w:t>
      </w:r>
    </w:p>
    <w:p w:rsidR="00BE29A8" w:rsidRPr="00E81254" w:rsidRDefault="00BE29A8" w:rsidP="00BE29A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Периодические издания</w:t>
      </w:r>
    </w:p>
    <w:p w:rsidR="00BE29A8" w:rsidRPr="00E81254" w:rsidRDefault="00BE29A8" w:rsidP="00BE29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«Гастрономъ»</w:t>
      </w:r>
    </w:p>
    <w:p w:rsidR="00BE29A8" w:rsidRDefault="00BE29A8" w:rsidP="00BE29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«Питание и общество»</w:t>
      </w:r>
    </w:p>
    <w:p w:rsidR="00BE29A8" w:rsidRDefault="00BE29A8" w:rsidP="00BE29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Pr>
          <w:rFonts w:ascii="Times New Roman" w:hAnsi="Times New Roman"/>
          <w:bCs/>
          <w:sz w:val="23"/>
          <w:szCs w:val="23"/>
        </w:rPr>
        <w:t>«Ресторанные ведомости»</w:t>
      </w:r>
    </w:p>
    <w:p w:rsidR="00BE29A8" w:rsidRPr="00E81254" w:rsidRDefault="00BE29A8" w:rsidP="00BE29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Pr>
          <w:rFonts w:ascii="Times New Roman" w:hAnsi="Times New Roman"/>
          <w:bCs/>
          <w:sz w:val="23"/>
          <w:szCs w:val="23"/>
        </w:rPr>
        <w:t>«Ресторатор»</w:t>
      </w:r>
    </w:p>
    <w:p w:rsidR="0065166A" w:rsidRPr="00E81254" w:rsidRDefault="0065166A" w:rsidP="00CF774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3"/>
        </w:rPr>
      </w:pPr>
      <w:r w:rsidRPr="00E81254">
        <w:rPr>
          <w:rFonts w:ascii="Times New Roman" w:hAnsi="Times New Roman"/>
          <w:b/>
          <w:bCs/>
          <w:sz w:val="23"/>
          <w:szCs w:val="23"/>
        </w:rPr>
        <w:t>Интернет-ресурсы:</w:t>
      </w:r>
    </w:p>
    <w:p w:rsidR="0065166A" w:rsidRPr="00E81254" w:rsidRDefault="005B24D7" w:rsidP="007062A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hyperlink r:id="rId69" w:history="1">
        <w:r w:rsidR="0065166A" w:rsidRPr="00E81254">
          <w:rPr>
            <w:rStyle w:val="a3"/>
            <w:rFonts w:ascii="Times New Roman" w:hAnsi="Times New Roman"/>
            <w:bCs/>
            <w:sz w:val="23"/>
            <w:szCs w:val="23"/>
          </w:rPr>
          <w:t>http://www.otveday.ru/recipes_list/20/</w:t>
        </w:r>
      </w:hyperlink>
    </w:p>
    <w:p w:rsidR="0065166A" w:rsidRPr="00E81254" w:rsidRDefault="005B24D7" w:rsidP="007062A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hyperlink r:id="rId70" w:history="1">
        <w:r w:rsidR="0065166A" w:rsidRPr="00E81254">
          <w:rPr>
            <w:rStyle w:val="a3"/>
            <w:rFonts w:ascii="Times New Roman" w:hAnsi="Times New Roman"/>
            <w:bCs/>
            <w:sz w:val="23"/>
            <w:szCs w:val="23"/>
          </w:rPr>
          <w:t>http://lammy.ru/</w:t>
        </w:r>
      </w:hyperlink>
    </w:p>
    <w:p w:rsidR="0065166A" w:rsidRPr="00E81254" w:rsidRDefault="005B24D7" w:rsidP="007062A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hyperlink r:id="rId71" w:history="1">
        <w:r w:rsidR="0065166A" w:rsidRPr="00E81254">
          <w:rPr>
            <w:rStyle w:val="a3"/>
            <w:rFonts w:ascii="Times New Roman" w:hAnsi="Times New Roman"/>
            <w:bCs/>
            <w:sz w:val="23"/>
            <w:szCs w:val="23"/>
          </w:rPr>
          <w:t>http://salat-zakuska.ru/</w:t>
        </w:r>
      </w:hyperlink>
    </w:p>
    <w:p w:rsidR="0065166A" w:rsidRPr="00E81254" w:rsidRDefault="005B24D7" w:rsidP="007062A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hyperlink r:id="rId72" w:history="1">
        <w:r w:rsidR="0065166A" w:rsidRPr="00E81254">
          <w:rPr>
            <w:rStyle w:val="a3"/>
            <w:rFonts w:ascii="Times New Roman" w:hAnsi="Times New Roman"/>
            <w:bCs/>
            <w:sz w:val="23"/>
            <w:szCs w:val="23"/>
          </w:rPr>
          <w:t>http://saasha.ru/</w:t>
        </w:r>
      </w:hyperlink>
    </w:p>
    <w:p w:rsidR="0065166A" w:rsidRPr="00E81254" w:rsidRDefault="005B24D7" w:rsidP="007062A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hyperlink r:id="rId73" w:history="1">
        <w:r w:rsidR="0065166A" w:rsidRPr="00E81254">
          <w:rPr>
            <w:rStyle w:val="a3"/>
            <w:rFonts w:ascii="Times New Roman" w:hAnsi="Times New Roman"/>
            <w:bCs/>
            <w:sz w:val="23"/>
            <w:szCs w:val="23"/>
          </w:rPr>
          <w:t>http://cool-cook.ru/</w:t>
        </w:r>
      </w:hyperlink>
    </w:p>
    <w:p w:rsidR="0065166A" w:rsidRPr="00E81254" w:rsidRDefault="005B24D7" w:rsidP="007062A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hyperlink r:id="rId74" w:history="1">
        <w:r w:rsidR="0065166A" w:rsidRPr="00E81254">
          <w:rPr>
            <w:rStyle w:val="a3"/>
            <w:rFonts w:ascii="Times New Roman" w:hAnsi="Times New Roman"/>
            <w:bCs/>
            <w:sz w:val="23"/>
            <w:szCs w:val="23"/>
          </w:rPr>
          <w:t>http://www.ya-povar.com/</w:t>
        </w:r>
      </w:hyperlink>
    </w:p>
    <w:p w:rsidR="0065166A" w:rsidRPr="00E81254" w:rsidRDefault="0065166A" w:rsidP="007062A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http://povar.ru/list/zakuski_i_buterbrody</w:t>
      </w:r>
    </w:p>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4.3.Общие требования к организации образовательного процесса</w:t>
      </w:r>
    </w:p>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Учебное заведение должно располагать материально-технической базой для проведения всех видов занятий, предусмотренных учебным планом образовательного учреждения, соответствующая действующим санитарным и противопожарным нормам.</w:t>
      </w:r>
    </w:p>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Изучению данного профессионального модуля предшествует освоение общепрофессиональных дисциплин и профессионального модуля ПМ.01.</w:t>
      </w:r>
    </w:p>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В образовательном процессе предусматривается использование активных и интерактивных форм проведения занятий (деловых и ролевых игр, разбора конкретных ситуаций, тренингов, групповых дискуссий) в сочетании с неаудиторной работой.</w:t>
      </w:r>
    </w:p>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Учебная практика проводится рассредоточено после изучения каждого раздела модуля в учебном кулинарном цехе. </w:t>
      </w:r>
    </w:p>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Производственная практика по профилю специальности проводится в предприятиях, деятельность которых соответствует профилю подготовки обучающихся, реализуется концентрированно после изучения ПМ02 и учебной практики, при прохождении которой за студентами осуществляется контроль руководителем практики в предприятиях общественного питания.</w:t>
      </w:r>
    </w:p>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Образовательное учреждение определяет цели, задачи, программы и формы отчетности по каждому виду практики</w:t>
      </w:r>
    </w:p>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4.4. Кадровое обеспечение образовательного процесса</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bCs/>
          <w:sz w:val="23"/>
          <w:szCs w:val="23"/>
        </w:rPr>
        <w:t xml:space="preserve">Требования к квалификации педагогических кадров, обеспечивающих реализацию основной профессиональной образовательной программы по специальности </w:t>
      </w:r>
      <w:r w:rsidRPr="00E81254">
        <w:rPr>
          <w:rFonts w:ascii="Times New Roman" w:hAnsi="Times New Roman"/>
          <w:sz w:val="23"/>
          <w:szCs w:val="23"/>
        </w:rPr>
        <w:t xml:space="preserve">19.02.10 «Технология продукции общественного питания»: наличие высшего образования, соответствующее профилю преподаваемой дисциплины (модуля), аттестации педагогического работника и прохождение стажировки в профильных организациях не реже 1 раза в </w:t>
      </w:r>
      <w:r w:rsidR="00471779">
        <w:rPr>
          <w:rFonts w:ascii="Times New Roman" w:hAnsi="Times New Roman"/>
          <w:sz w:val="23"/>
          <w:szCs w:val="23"/>
        </w:rPr>
        <w:t>3 года</w:t>
      </w:r>
      <w:r w:rsidRPr="00E81254">
        <w:rPr>
          <w:rFonts w:ascii="Times New Roman" w:hAnsi="Times New Roman"/>
          <w:sz w:val="23"/>
          <w:szCs w:val="23"/>
        </w:rPr>
        <w:t>.</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      Руководство практикой осуществляют дипломированные специалисты – преподаватели междисциплинарных курсов.</w:t>
      </w:r>
    </w:p>
    <w:p w:rsidR="00071FE1" w:rsidRDefault="00071FE1"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sz w:val="23"/>
          <w:szCs w:val="23"/>
        </w:rPr>
        <w:t>5. КОНТРОЛЬ И ОЦЕНКА РЕ</w:t>
      </w:r>
      <w:r w:rsidRPr="00E81254">
        <w:rPr>
          <w:rFonts w:ascii="Times New Roman" w:hAnsi="Times New Roman"/>
          <w:b/>
          <w:sz w:val="23"/>
          <w:szCs w:val="23"/>
        </w:rPr>
        <w:lastRenderedPageBreak/>
        <w:t>ЗУЛЬТАТОВ ОСВОЕНИЯ ПРОФЕССИОНАЛЬНОГО МО</w:t>
      </w:r>
      <w:r w:rsidRPr="00E81254">
        <w:rPr>
          <w:rFonts w:ascii="Times New Roman" w:hAnsi="Times New Roman"/>
          <w:b/>
          <w:sz w:val="23"/>
          <w:szCs w:val="23"/>
        </w:rPr>
        <w:lastRenderedPageBreak/>
        <w:t>ДУЛЯ (ВИДА ПРОФЕССИОНАЛЬНОЙ ДЕЯТЕЛЬНОСТИ)</w:t>
      </w:r>
      <w:r w:rsidRPr="00E81254">
        <w:rPr>
          <w:rFonts w:ascii="Times New Roman" w:hAnsi="Times New Roman"/>
          <w:b/>
          <w:caps/>
          <w:sz w:val="23"/>
          <w:szCs w:val="23"/>
        </w:rPr>
        <w:t xml:space="preserve"> ПМ 02</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Организация процесса приготовл</w:t>
      </w:r>
      <w:r w:rsidRPr="00E81254">
        <w:rPr>
          <w:rFonts w:ascii="Times New Roman" w:hAnsi="Times New Roman"/>
          <w:b/>
          <w:sz w:val="23"/>
          <w:szCs w:val="23"/>
        </w:rPr>
        <w:lastRenderedPageBreak/>
        <w:t>ения и приготовление сложной холодной кулинарной продукции</w:t>
      </w:r>
    </w:p>
    <w:p w:rsidR="0065166A" w:rsidRPr="00E81254" w:rsidRDefault="0065166A" w:rsidP="00CF774E">
      <w:pPr>
        <w:spacing w:after="0" w:line="240" w:lineRule="auto"/>
        <w:jc w:val="center"/>
        <w:rPr>
          <w:rFonts w:ascii="Times New Roman" w:hAnsi="Times New Roman"/>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6090"/>
        <w:gridCol w:w="1764"/>
      </w:tblGrid>
      <w:tr w:rsidR="0065166A" w:rsidRPr="00E81254" w:rsidTr="00CF774E">
        <w:tc>
          <w:tcPr>
            <w:tcW w:w="1140" w:type="pct"/>
            <w:tcBorders>
              <w:top w:val="single" w:sz="12" w:space="0" w:color="auto"/>
              <w:left w:val="single" w:sz="12" w:space="0" w:color="auto"/>
              <w:bottom w:val="single" w:sz="12" w:space="0" w:color="auto"/>
            </w:tcBorders>
            <w:vAlign w:val="center"/>
          </w:tcPr>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bCs/>
                <w:sz w:val="23"/>
                <w:szCs w:val="23"/>
              </w:rPr>
              <w:t xml:space="preserve">Результаты </w:t>
            </w:r>
          </w:p>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bCs/>
                <w:sz w:val="23"/>
                <w:szCs w:val="23"/>
              </w:rPr>
              <w:t>(освоенные профессиональные компетенции)</w:t>
            </w:r>
          </w:p>
        </w:tc>
        <w:tc>
          <w:tcPr>
            <w:tcW w:w="2993" w:type="pct"/>
            <w:tcBorders>
              <w:top w:val="single" w:sz="12" w:space="0" w:color="auto"/>
              <w:bottom w:val="single" w:sz="12" w:space="0" w:color="auto"/>
            </w:tcBorders>
            <w:vAlign w:val="center"/>
          </w:tcPr>
          <w:p w:rsidR="0065166A" w:rsidRPr="00E81254" w:rsidRDefault="0065166A" w:rsidP="00CF774E">
            <w:pPr>
              <w:spacing w:after="0" w:line="240" w:lineRule="auto"/>
              <w:jc w:val="center"/>
              <w:rPr>
                <w:rFonts w:ascii="Times New Roman" w:hAnsi="Times New Roman"/>
                <w:bCs/>
                <w:sz w:val="23"/>
                <w:szCs w:val="23"/>
              </w:rPr>
            </w:pPr>
            <w:r w:rsidRPr="00E81254">
              <w:rPr>
                <w:rFonts w:ascii="Times New Roman" w:hAnsi="Times New Roman"/>
                <w:b/>
                <w:sz w:val="23"/>
                <w:szCs w:val="23"/>
              </w:rPr>
              <w:t>Основные показатели оценки результата</w:t>
            </w:r>
          </w:p>
        </w:tc>
        <w:tc>
          <w:tcPr>
            <w:tcW w:w="867" w:type="pct"/>
            <w:tcBorders>
              <w:top w:val="single" w:sz="12" w:space="0" w:color="auto"/>
              <w:bottom w:val="single" w:sz="12" w:space="0" w:color="auto"/>
              <w:right w:val="single" w:sz="12" w:space="0" w:color="auto"/>
            </w:tcBorders>
            <w:vAlign w:val="center"/>
          </w:tcPr>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sz w:val="23"/>
                <w:szCs w:val="23"/>
              </w:rPr>
              <w:t xml:space="preserve">Формы и методы контроля и оценки </w:t>
            </w:r>
          </w:p>
        </w:tc>
      </w:tr>
      <w:tr w:rsidR="0065166A" w:rsidRPr="00E81254" w:rsidTr="00CF774E">
        <w:trPr>
          <w:trHeight w:val="637"/>
        </w:trPr>
        <w:tc>
          <w:tcPr>
            <w:tcW w:w="1140" w:type="pct"/>
            <w:tcBorders>
              <w:top w:val="single" w:sz="12" w:space="0" w:color="auto"/>
              <w:left w:val="single" w:sz="12" w:space="0" w:color="auto"/>
              <w:bottom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ПК 2.1.</w:t>
            </w:r>
            <w:r w:rsidRPr="00E81254">
              <w:rPr>
                <w:rFonts w:ascii="Times New Roman" w:hAnsi="Times New Roman"/>
                <w:sz w:val="23"/>
                <w:szCs w:val="23"/>
                <w:lang w:val="en-US"/>
              </w:rPr>
              <w:t>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Организовывать и проводить приготовление канапе, легких и сложных холодных закусок.</w:t>
            </w:r>
          </w:p>
          <w:p w:rsidR="0065166A" w:rsidRPr="00E81254" w:rsidRDefault="0065166A" w:rsidP="00CF774E">
            <w:pPr>
              <w:spacing w:after="0" w:line="240" w:lineRule="auto"/>
              <w:rPr>
                <w:rFonts w:ascii="Times New Roman" w:hAnsi="Times New Roman"/>
                <w:bCs/>
                <w:sz w:val="23"/>
                <w:szCs w:val="23"/>
              </w:rPr>
            </w:pPr>
          </w:p>
        </w:tc>
        <w:tc>
          <w:tcPr>
            <w:tcW w:w="2993" w:type="pct"/>
            <w:tcBorders>
              <w:top w:val="single" w:sz="12" w:space="0" w:color="auto"/>
              <w:bottom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 -правильность расчета массы сырья; </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-рациональность организации рабочего места и правильность подготовки сырья для приготовления канапе, легких и сложных холодных закусок;</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подбор оборудования и производственного инве</w:t>
            </w:r>
            <w:r w:rsidRPr="00E81254">
              <w:rPr>
                <w:rFonts w:ascii="Times New Roman" w:hAnsi="Times New Roman"/>
                <w:bCs/>
                <w:sz w:val="23"/>
                <w:szCs w:val="23"/>
              </w:rPr>
              <w:lastRenderedPageBreak/>
              <w:t>нт</w:t>
            </w:r>
            <w:r w:rsidRPr="00E81254">
              <w:rPr>
                <w:rFonts w:ascii="Times New Roman" w:hAnsi="Times New Roman"/>
                <w:bCs/>
                <w:sz w:val="23"/>
                <w:szCs w:val="23"/>
              </w:rPr>
              <w:lastRenderedPageBreak/>
              <w:t>а</w:t>
            </w:r>
            <w:r w:rsidRPr="00E81254">
              <w:rPr>
                <w:rFonts w:ascii="Times New Roman" w:hAnsi="Times New Roman"/>
                <w:bCs/>
                <w:sz w:val="23"/>
                <w:szCs w:val="23"/>
              </w:rPr>
              <w:lastRenderedPageBreak/>
              <w:t>ря при приготовлении канапе, легких и сложных холодных закусок;</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правильность охлаждения и замораживания основ для приготовления канапе, легких и сложных холодных закусок;</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правильность комбинирования различных способов приготовления канапе, легких и сложных холодных закусок;</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обоснованность выбора вариантов сочетания основных продуктов с дополнительными ингредиентами для создания гармоничных сложных холодных закусок;</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sz w:val="23"/>
                <w:szCs w:val="23"/>
              </w:rPr>
              <w:t xml:space="preserve">-выбор оптимального режима для приготовления </w:t>
            </w:r>
            <w:r w:rsidRPr="00E81254">
              <w:rPr>
                <w:rFonts w:ascii="Times New Roman" w:hAnsi="Times New Roman"/>
                <w:bCs/>
                <w:sz w:val="23"/>
                <w:szCs w:val="23"/>
              </w:rPr>
              <w:t>канапе, легких и сложных холодных закусок;</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sz w:val="23"/>
                <w:szCs w:val="23"/>
              </w:rPr>
              <w:t xml:space="preserve">-соблюдение температурного и санитарного режима при приготовлении </w:t>
            </w:r>
            <w:r w:rsidRPr="00E81254">
              <w:rPr>
                <w:rFonts w:ascii="Times New Roman" w:hAnsi="Times New Roman"/>
                <w:bCs/>
                <w:sz w:val="23"/>
                <w:szCs w:val="23"/>
              </w:rPr>
              <w:t>канапе, легких и сложных холодных закусок;</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-обоснованность выбора </w:t>
            </w:r>
            <w:r w:rsidRPr="00E81254">
              <w:rPr>
                <w:rFonts w:ascii="Times New Roman" w:hAnsi="Times New Roman"/>
                <w:sz w:val="23"/>
                <w:szCs w:val="23"/>
              </w:rPr>
              <w:t xml:space="preserve">вариантов оформления и подачи </w:t>
            </w:r>
            <w:r w:rsidRPr="00E81254">
              <w:rPr>
                <w:rFonts w:ascii="Times New Roman" w:hAnsi="Times New Roman"/>
                <w:bCs/>
                <w:sz w:val="23"/>
                <w:szCs w:val="23"/>
              </w:rPr>
              <w:t>канапе, легких и сложных холодных закусок;</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hAnsi="Times New Roman"/>
                <w:sz w:val="23"/>
                <w:szCs w:val="23"/>
              </w:rPr>
              <w:t>-результативность организации контроля качества и безопасности готовой продукции;</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hAnsi="Times New Roman"/>
                <w:sz w:val="23"/>
                <w:szCs w:val="23"/>
              </w:rPr>
              <w:t>-полнота и грамотность оформления технологической документации;</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-самостоятельность и правильность разработки рецептуры канапе, легких и сложных холодных закусок;</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-обоснованность принятия решения по организации процессов приготовления канапе, легких и сложных холодных закусок</w:t>
            </w:r>
          </w:p>
        </w:tc>
        <w:tc>
          <w:tcPr>
            <w:tcW w:w="867" w:type="pct"/>
            <w:tcBorders>
              <w:top w:val="single" w:sz="12" w:space="0" w:color="auto"/>
              <w:bottom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Письменная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Доклад </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Презентация</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tc>
      </w:tr>
      <w:tr w:rsidR="0065166A" w:rsidRPr="00E81254" w:rsidTr="00CF774E">
        <w:trPr>
          <w:trHeight w:val="637"/>
        </w:trPr>
        <w:tc>
          <w:tcPr>
            <w:tcW w:w="1140" w:type="pct"/>
            <w:tcBorders>
              <w:top w:val="single" w:sz="12" w:space="0" w:color="auto"/>
              <w:left w:val="single" w:sz="12" w:space="0" w:color="auto"/>
              <w:bottom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ПК 2.2.</w:t>
            </w:r>
            <w:r w:rsidRPr="00E81254">
              <w:rPr>
                <w:rFonts w:ascii="Times New Roman" w:hAnsi="Times New Roman"/>
                <w:sz w:val="23"/>
                <w:szCs w:val="23"/>
                <w:lang w:val="en-US"/>
              </w:rPr>
              <w:t> </w:t>
            </w:r>
            <w:r w:rsidRPr="00E81254">
              <w:rPr>
                <w:rFonts w:ascii="Times New Roman" w:hAnsi="Times New Roman"/>
                <w:sz w:val="23"/>
                <w:szCs w:val="23"/>
              </w:rPr>
              <w:t>Организовывать и проводить приготовление сложных холодных блюд из рыбы, мяса и сельскохозяйственной (домашней) птицы)</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tc>
        <w:tc>
          <w:tcPr>
            <w:tcW w:w="2993" w:type="pct"/>
            <w:tcBorders>
              <w:top w:val="single" w:sz="12" w:space="0" w:color="auto"/>
              <w:bottom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-правильность расчета массы сырья; </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-рациональность организации рабочего места и правильность подготовки сырья для приготовления блюд из рыбы, мяса и сельскохозяйственной (домашней) птицы;</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подбор оборудования и производственного инвентаря при приготовлении блюд из рыбы, мяса и сельскохозяйственной (домашней) птицы;</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соблюдение температурного режима охлаждения блюд из рыбы, мяса и сельскохозяйственной (домашней) птицы;</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правильность комбинирования различных приемов при приготовлении блюд из рыбы, мяса и сельскохозяйственной (домашней) птицы;</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обоснованность выбора вариантов сочетания основных продуктов с дополнительными ингредиентами для создания гармоничных блюд из рыбы, мяса и сельскохозяйственной (домашней) птицы;</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sz w:val="23"/>
                <w:szCs w:val="23"/>
              </w:rPr>
              <w:t xml:space="preserve">-выбор оптимального режима для приготовления </w:t>
            </w:r>
            <w:r w:rsidRPr="00E81254">
              <w:rPr>
                <w:rFonts w:ascii="Times New Roman" w:hAnsi="Times New Roman"/>
                <w:bCs/>
                <w:sz w:val="23"/>
                <w:szCs w:val="23"/>
              </w:rPr>
              <w:t>блюд из рыбы, мяса и сельскохозяйственной (домашней) птицы;</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sz w:val="23"/>
                <w:szCs w:val="23"/>
              </w:rPr>
              <w:t xml:space="preserve">-соблюдение температурного и санитарного режима при приготовлении </w:t>
            </w:r>
            <w:r w:rsidRPr="00E81254">
              <w:rPr>
                <w:rFonts w:ascii="Times New Roman" w:hAnsi="Times New Roman"/>
                <w:bCs/>
                <w:sz w:val="23"/>
                <w:szCs w:val="23"/>
              </w:rPr>
              <w:t>блюд из рыбы, мяса и сельскохозяйственной (домашней) птицы;</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-обоснованность выбора </w:t>
            </w:r>
            <w:r w:rsidRPr="00E81254">
              <w:rPr>
                <w:rFonts w:ascii="Times New Roman" w:hAnsi="Times New Roman"/>
                <w:sz w:val="23"/>
                <w:szCs w:val="23"/>
              </w:rPr>
              <w:t xml:space="preserve">вариантов оформления и подачи </w:t>
            </w:r>
            <w:r w:rsidRPr="00E81254">
              <w:rPr>
                <w:rFonts w:ascii="Times New Roman" w:hAnsi="Times New Roman"/>
                <w:bCs/>
                <w:sz w:val="23"/>
                <w:szCs w:val="23"/>
              </w:rPr>
              <w:t>блюд из рыбы, мяса и сельскохозяйственной (домашней) птицы;</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hAnsi="Times New Roman"/>
                <w:sz w:val="23"/>
                <w:szCs w:val="23"/>
              </w:rPr>
              <w:t>-результативность организации контроля качества и безопасности готовой продукции;</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hAnsi="Times New Roman"/>
                <w:sz w:val="23"/>
                <w:szCs w:val="23"/>
              </w:rPr>
              <w:t>-полнота и грамотность оформления технологической документации;</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-самостоятельность и правильность разработки рецептуры блюд из рыбы, мяс</w:t>
            </w:r>
            <w:r w:rsidRPr="00E81254">
              <w:rPr>
                <w:rFonts w:ascii="Times New Roman" w:hAnsi="Times New Roman"/>
                <w:bCs/>
                <w:sz w:val="23"/>
                <w:szCs w:val="23"/>
              </w:rPr>
              <w:lastRenderedPageBreak/>
              <w:t>а и сельскохозяйственной (домашней) птицы;</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-обоснованность принятия решения по организации процессов приготовления блюд из рыбы, мяса и сельскохозяйственной (домашней) птицы.</w:t>
            </w:r>
          </w:p>
        </w:tc>
        <w:tc>
          <w:tcPr>
            <w:tcW w:w="867" w:type="pct"/>
            <w:tcBorders>
              <w:top w:val="single" w:sz="12" w:space="0" w:color="auto"/>
              <w:bottom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Письменная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Доклад </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Презентация</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tc>
      </w:tr>
      <w:tr w:rsidR="0065166A" w:rsidRPr="00E81254" w:rsidTr="00CF774E">
        <w:trPr>
          <w:trHeight w:val="637"/>
        </w:trPr>
        <w:tc>
          <w:tcPr>
            <w:tcW w:w="1140" w:type="pct"/>
            <w:tcBorders>
              <w:top w:val="single" w:sz="12" w:space="0" w:color="auto"/>
              <w:left w:val="single" w:sz="12" w:space="0" w:color="auto"/>
              <w:bottom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ПК 2.3.</w:t>
            </w:r>
            <w:r w:rsidRPr="00E81254">
              <w:rPr>
                <w:rFonts w:ascii="Times New Roman" w:hAnsi="Times New Roman"/>
                <w:sz w:val="23"/>
                <w:szCs w:val="23"/>
                <w:lang w:val="en-US"/>
              </w:rPr>
              <w:t> </w:t>
            </w:r>
            <w:r w:rsidRPr="00E81254">
              <w:rPr>
                <w:rFonts w:ascii="Times New Roman" w:hAnsi="Times New Roman"/>
                <w:sz w:val="23"/>
                <w:szCs w:val="23"/>
              </w:rPr>
              <w:t>Организовывать и проводить приготов</w:t>
            </w:r>
            <w:r w:rsidRPr="00E81254">
              <w:rPr>
                <w:rFonts w:ascii="Times New Roman" w:hAnsi="Times New Roman"/>
                <w:sz w:val="23"/>
                <w:szCs w:val="23"/>
              </w:rPr>
              <w:lastRenderedPageBreak/>
              <w:t>лен</w:t>
            </w:r>
            <w:r w:rsidRPr="00E81254">
              <w:rPr>
                <w:rFonts w:ascii="Times New Roman" w:hAnsi="Times New Roman"/>
                <w:sz w:val="23"/>
                <w:szCs w:val="23"/>
              </w:rPr>
              <w:lastRenderedPageBreak/>
              <w:t>и</w:t>
            </w:r>
            <w:r w:rsidRPr="00E81254">
              <w:rPr>
                <w:rFonts w:ascii="Times New Roman" w:hAnsi="Times New Roman"/>
                <w:sz w:val="23"/>
                <w:szCs w:val="23"/>
              </w:rPr>
              <w:lastRenderedPageBreak/>
              <w:t>е сложных холодных соусов</w:t>
            </w:r>
          </w:p>
        </w:tc>
        <w:tc>
          <w:tcPr>
            <w:tcW w:w="2993" w:type="pct"/>
            <w:tcBorders>
              <w:top w:val="single" w:sz="12" w:space="0" w:color="auto"/>
              <w:bottom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-правильность расчета массы сырья; </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-рациональность организации рабочего места и правильность подготовки сырья для приготовления сложных холодных соусов;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подбор оборудования и производственного инвентаря при приготовлении сложных холодных соусов;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правильность охлаждения сложных холодных соусов;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правильность комбинирования различных приемов при приготовлении сложных холодных соусов;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обоснованность выбора вариантов сочетания основных продуктов с дополнительными ингредиентами для создания гармоничных сложных холодных соусов;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sz w:val="23"/>
                <w:szCs w:val="23"/>
              </w:rPr>
              <w:t xml:space="preserve">-выбор оптимального режима для приготовления сложных холодных </w:t>
            </w:r>
            <w:r w:rsidRPr="00E81254">
              <w:rPr>
                <w:rFonts w:ascii="Times New Roman" w:hAnsi="Times New Roman"/>
                <w:bCs/>
                <w:sz w:val="23"/>
                <w:szCs w:val="23"/>
              </w:rPr>
              <w:t>соусов;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sz w:val="23"/>
                <w:szCs w:val="23"/>
              </w:rPr>
              <w:t xml:space="preserve">-соблюдение температурного и санитарного режима при приготовлении сложных холодных </w:t>
            </w:r>
            <w:r w:rsidRPr="00E81254">
              <w:rPr>
                <w:rFonts w:ascii="Times New Roman" w:hAnsi="Times New Roman"/>
                <w:bCs/>
                <w:sz w:val="23"/>
                <w:szCs w:val="23"/>
              </w:rPr>
              <w:t>соусов;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-обоснованность выбора </w:t>
            </w:r>
            <w:r w:rsidRPr="00E81254">
              <w:rPr>
                <w:rFonts w:ascii="Times New Roman" w:hAnsi="Times New Roman"/>
                <w:sz w:val="23"/>
                <w:szCs w:val="23"/>
              </w:rPr>
              <w:t xml:space="preserve">вариантов подачи сложных холодных </w:t>
            </w:r>
            <w:r w:rsidRPr="00E81254">
              <w:rPr>
                <w:rFonts w:ascii="Times New Roman" w:hAnsi="Times New Roman"/>
                <w:bCs/>
                <w:sz w:val="23"/>
                <w:szCs w:val="23"/>
              </w:rPr>
              <w:t>соусов;</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hAnsi="Times New Roman"/>
                <w:sz w:val="23"/>
                <w:szCs w:val="23"/>
              </w:rPr>
              <w:t>-результативность организации контроля качества и безопасности готовой продукции;</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hAnsi="Times New Roman"/>
                <w:sz w:val="23"/>
                <w:szCs w:val="23"/>
              </w:rPr>
              <w:t>-полнота и грамотность оформления технологической документации;</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-самостоятельность и правильность разработки рецептуры сложных холодных соусов;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-обоснованность принятия решения по организации процессов приготовления сложных холодных соусов.</w:t>
            </w:r>
          </w:p>
        </w:tc>
        <w:tc>
          <w:tcPr>
            <w:tcW w:w="867" w:type="pct"/>
            <w:tcBorders>
              <w:top w:val="single" w:sz="12" w:space="0" w:color="auto"/>
              <w:bottom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Письменная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Доклад </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Презентация</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tc>
      </w:tr>
      <w:tr w:rsidR="0065166A" w:rsidRPr="00E81254" w:rsidTr="00CF774E">
        <w:trPr>
          <w:trHeight w:val="637"/>
        </w:trPr>
        <w:tc>
          <w:tcPr>
            <w:tcW w:w="1140" w:type="pct"/>
            <w:tcBorders>
              <w:top w:val="single" w:sz="12" w:space="0" w:color="auto"/>
              <w:left w:val="single" w:sz="12" w:space="0" w:color="auto"/>
              <w:bottom w:val="single" w:sz="12" w:space="0" w:color="auto"/>
            </w:tcBorders>
          </w:tcPr>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Промежуточная аттестация</w:t>
            </w:r>
          </w:p>
        </w:tc>
        <w:tc>
          <w:tcPr>
            <w:tcW w:w="2993" w:type="pct"/>
            <w:tcBorders>
              <w:top w:val="single" w:sz="12" w:space="0" w:color="auto"/>
              <w:bottom w:val="single" w:sz="12" w:space="0" w:color="auto"/>
            </w:tcBorders>
          </w:tcPr>
          <w:p w:rsidR="0065166A" w:rsidRPr="00E81254" w:rsidRDefault="0065166A" w:rsidP="00CF774E">
            <w:pPr>
              <w:spacing w:after="0" w:line="240" w:lineRule="auto"/>
              <w:rPr>
                <w:rFonts w:ascii="Times New Roman" w:hAnsi="Times New Roman"/>
                <w:bCs/>
                <w:sz w:val="23"/>
                <w:szCs w:val="23"/>
              </w:rPr>
            </w:pPr>
          </w:p>
        </w:tc>
        <w:tc>
          <w:tcPr>
            <w:tcW w:w="867" w:type="pct"/>
            <w:tcBorders>
              <w:top w:val="single" w:sz="12" w:space="0" w:color="auto"/>
              <w:bottom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По ПМ – Экзамен квалификационный</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По МДК - экзамен</w:t>
            </w:r>
          </w:p>
        </w:tc>
      </w:tr>
    </w:tbl>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4326"/>
        <w:gridCol w:w="1903"/>
      </w:tblGrid>
      <w:tr w:rsidR="0065166A" w:rsidRPr="00E81254" w:rsidTr="00CF774E">
        <w:tc>
          <w:tcPr>
            <w:tcW w:w="1939" w:type="pct"/>
            <w:tcBorders>
              <w:top w:val="single" w:sz="12" w:space="0" w:color="auto"/>
              <w:left w:val="single" w:sz="12" w:space="0" w:color="auto"/>
              <w:bottom w:val="single" w:sz="12" w:space="0" w:color="auto"/>
            </w:tcBorders>
            <w:vAlign w:val="center"/>
          </w:tcPr>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bCs/>
                <w:sz w:val="23"/>
                <w:szCs w:val="23"/>
              </w:rPr>
              <w:t xml:space="preserve">Результаты </w:t>
            </w:r>
          </w:p>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bCs/>
                <w:sz w:val="23"/>
                <w:szCs w:val="23"/>
              </w:rPr>
              <w:t>(освоенные общие компетенции)</w:t>
            </w:r>
          </w:p>
        </w:tc>
        <w:tc>
          <w:tcPr>
            <w:tcW w:w="2126" w:type="pct"/>
            <w:tcBorders>
              <w:top w:val="single" w:sz="12" w:space="0" w:color="auto"/>
              <w:bottom w:val="single" w:sz="12" w:space="0" w:color="auto"/>
            </w:tcBorders>
            <w:vAlign w:val="center"/>
          </w:tcPr>
          <w:p w:rsidR="0065166A" w:rsidRPr="00E81254" w:rsidRDefault="0065166A" w:rsidP="00CF774E">
            <w:pPr>
              <w:spacing w:after="0" w:line="240" w:lineRule="auto"/>
              <w:jc w:val="center"/>
              <w:rPr>
                <w:rFonts w:ascii="Times New Roman" w:hAnsi="Times New Roman"/>
                <w:bCs/>
                <w:sz w:val="23"/>
                <w:szCs w:val="23"/>
              </w:rPr>
            </w:pPr>
            <w:r w:rsidRPr="00E81254">
              <w:rPr>
                <w:rFonts w:ascii="Times New Roman" w:hAnsi="Times New Roman"/>
                <w:b/>
                <w:sz w:val="23"/>
                <w:szCs w:val="23"/>
              </w:rPr>
              <w:t>Основные показатели оценки результата</w:t>
            </w:r>
          </w:p>
        </w:tc>
        <w:tc>
          <w:tcPr>
            <w:tcW w:w="935" w:type="pct"/>
            <w:tcBorders>
              <w:top w:val="single" w:sz="12" w:space="0" w:color="auto"/>
              <w:bottom w:val="single" w:sz="12" w:space="0" w:color="auto"/>
              <w:right w:val="single" w:sz="12" w:space="0" w:color="auto"/>
            </w:tcBorders>
            <w:vAlign w:val="center"/>
          </w:tcPr>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sz w:val="23"/>
                <w:szCs w:val="23"/>
              </w:rPr>
              <w:t xml:space="preserve">Формы и методы контроля и оценки </w:t>
            </w:r>
          </w:p>
        </w:tc>
      </w:tr>
      <w:tr w:rsidR="0065166A" w:rsidRPr="00E81254" w:rsidTr="00CF774E">
        <w:trPr>
          <w:trHeight w:val="1940"/>
        </w:trPr>
        <w:tc>
          <w:tcPr>
            <w:tcW w:w="1939" w:type="pct"/>
            <w:tcBorders>
              <w:top w:val="single" w:sz="12" w:space="0" w:color="auto"/>
              <w:left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ОК 1. Понимать сущность и социальную значимость своей будущей профессии, проявлять к ней устойчивый интерес.</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jc w:val="both"/>
              <w:rPr>
                <w:rFonts w:ascii="Times New Roman" w:hAnsi="Times New Roman"/>
                <w:bCs/>
                <w:sz w:val="23"/>
                <w:szCs w:val="23"/>
              </w:rPr>
            </w:pPr>
          </w:p>
        </w:tc>
        <w:tc>
          <w:tcPr>
            <w:tcW w:w="2126" w:type="pct"/>
            <w:tcBorders>
              <w:top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 Участие во внеаудиторных мероприятиях профессиональной направленности (конкурсы, олимпиады и т.д.)</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Взаимодействие с социальными партнерами (работодатели, общественные организации и т.д.)</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Точность и своевременность выполнения должностных обязанностей</w:t>
            </w:r>
          </w:p>
        </w:tc>
        <w:tc>
          <w:tcPr>
            <w:tcW w:w="935" w:type="pct"/>
            <w:tcBorders>
              <w:top w:val="single" w:sz="12" w:space="0" w:color="auto"/>
              <w:right w:val="single" w:sz="12" w:space="0" w:color="auto"/>
            </w:tcBorders>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Собеседование</w:t>
            </w:r>
          </w:p>
        </w:tc>
      </w:tr>
      <w:tr w:rsidR="0065166A" w:rsidRPr="00E81254" w:rsidTr="00CF774E">
        <w:trPr>
          <w:trHeight w:val="2009"/>
        </w:trPr>
        <w:tc>
          <w:tcPr>
            <w:tcW w:w="1939" w:type="pct"/>
            <w:tcBorders>
              <w:top w:val="single" w:sz="12" w:space="0" w:color="auto"/>
              <w:left w:val="single" w:sz="12" w:space="0" w:color="auto"/>
            </w:tcBorders>
          </w:tcPr>
          <w:p w:rsidR="0065166A" w:rsidRPr="00E81254" w:rsidRDefault="0065166A" w:rsidP="00CF774E">
            <w:pPr>
              <w:pStyle w:val="aff0"/>
              <w:widowControl w:val="0"/>
              <w:spacing w:after="0" w:line="240" w:lineRule="auto"/>
              <w:rPr>
                <w:sz w:val="23"/>
                <w:szCs w:val="23"/>
              </w:rPr>
            </w:pPr>
            <w:r w:rsidRPr="00E81254">
              <w:rPr>
                <w:sz w:val="23"/>
                <w:szCs w:val="23"/>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126" w:type="pct"/>
            <w:tcBorders>
              <w:top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 Создание оптимальной траектории индивидуального образовательного процесса</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Своевременность выполнения заданий, аргументированность выбора методов решения задач</w:t>
            </w:r>
          </w:p>
        </w:tc>
        <w:tc>
          <w:tcPr>
            <w:tcW w:w="935" w:type="pct"/>
            <w:tcBorders>
              <w:top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Портфолио </w:t>
            </w:r>
          </w:p>
        </w:tc>
      </w:tr>
      <w:tr w:rsidR="0065166A" w:rsidRPr="00E81254" w:rsidTr="00CF774E">
        <w:trPr>
          <w:trHeight w:val="1046"/>
        </w:trPr>
        <w:tc>
          <w:tcPr>
            <w:tcW w:w="1939" w:type="pct"/>
            <w:tcBorders>
              <w:top w:val="single" w:sz="12" w:space="0" w:color="auto"/>
              <w:left w:val="single" w:sz="12" w:space="0" w:color="auto"/>
            </w:tcBorders>
          </w:tcPr>
          <w:p w:rsidR="0065166A" w:rsidRPr="00E81254" w:rsidRDefault="0065166A" w:rsidP="00CF774E">
            <w:pPr>
              <w:pStyle w:val="aff0"/>
              <w:widowControl w:val="0"/>
              <w:spacing w:after="0" w:line="240" w:lineRule="auto"/>
              <w:rPr>
                <w:sz w:val="23"/>
                <w:szCs w:val="23"/>
              </w:rPr>
            </w:pPr>
            <w:r w:rsidRPr="00E81254">
              <w:rPr>
                <w:sz w:val="23"/>
                <w:szCs w:val="23"/>
              </w:rPr>
              <w:t>ОК 3.</w:t>
            </w:r>
            <w:r w:rsidRPr="00E81254">
              <w:rPr>
                <w:sz w:val="23"/>
                <w:szCs w:val="23"/>
                <w:lang w:val="en-US"/>
              </w:rPr>
              <w:t> </w:t>
            </w:r>
            <w:r w:rsidRPr="00E81254">
              <w:rPr>
                <w:sz w:val="23"/>
                <w:szCs w:val="23"/>
              </w:rPr>
              <w:t>Принимать решения в стандартных и нестандартных ситуациях и нести за них ответственность.</w:t>
            </w:r>
          </w:p>
        </w:tc>
        <w:tc>
          <w:tcPr>
            <w:tcW w:w="2126" w:type="pct"/>
            <w:tcBorders>
              <w:top w:val="single" w:sz="12" w:space="0" w:color="auto"/>
            </w:tcBorders>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bCs/>
                <w:sz w:val="23"/>
                <w:szCs w:val="23"/>
              </w:rPr>
              <w:t xml:space="preserve">Демонстрация умений решать стандартные и нестандартные </w:t>
            </w:r>
            <w:r w:rsidRPr="00E81254">
              <w:rPr>
                <w:rFonts w:ascii="Times New Roman" w:hAnsi="Times New Roman"/>
                <w:sz w:val="23"/>
                <w:szCs w:val="23"/>
              </w:rPr>
              <w:t>профессиональные задачи в организации технологических процессов изготовления и реализации блюд</w:t>
            </w:r>
          </w:p>
        </w:tc>
        <w:tc>
          <w:tcPr>
            <w:tcW w:w="935" w:type="pct"/>
            <w:tcBorders>
              <w:top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Кейс</w:t>
            </w:r>
          </w:p>
          <w:p w:rsidR="0065166A" w:rsidRPr="00E81254" w:rsidRDefault="0065166A" w:rsidP="00CF774E">
            <w:pPr>
              <w:spacing w:after="0" w:line="240" w:lineRule="auto"/>
              <w:jc w:val="both"/>
              <w:rPr>
                <w:rFonts w:ascii="Times New Roman" w:hAnsi="Times New Roman"/>
                <w:bCs/>
                <w:sz w:val="23"/>
                <w:szCs w:val="23"/>
              </w:rPr>
            </w:pPr>
          </w:p>
        </w:tc>
      </w:tr>
      <w:tr w:rsidR="0065166A" w:rsidRPr="00E81254" w:rsidTr="00CF774E">
        <w:trPr>
          <w:trHeight w:val="1689"/>
        </w:trPr>
        <w:tc>
          <w:tcPr>
            <w:tcW w:w="1939" w:type="pct"/>
            <w:tcBorders>
              <w:top w:val="single" w:sz="12" w:space="0" w:color="auto"/>
              <w:left w:val="single" w:sz="12" w:space="0" w:color="auto"/>
            </w:tcBorders>
          </w:tcPr>
          <w:p w:rsidR="0065166A" w:rsidRPr="00E81254" w:rsidRDefault="0065166A" w:rsidP="00CF774E">
            <w:pPr>
              <w:pStyle w:val="aff0"/>
              <w:widowControl w:val="0"/>
              <w:spacing w:after="0" w:line="240" w:lineRule="auto"/>
              <w:rPr>
                <w:sz w:val="23"/>
                <w:szCs w:val="23"/>
              </w:rPr>
            </w:pPr>
            <w:r w:rsidRPr="00E81254">
              <w:rPr>
                <w:sz w:val="23"/>
                <w:szCs w:val="23"/>
              </w:rPr>
              <w:t>ОК 4.</w:t>
            </w:r>
            <w:r w:rsidRPr="00E81254">
              <w:rPr>
                <w:sz w:val="23"/>
                <w:szCs w:val="23"/>
                <w:lang w:val="en-US"/>
              </w:rPr>
              <w:t> </w:t>
            </w:r>
            <w:r w:rsidRPr="00E81254">
              <w:rPr>
                <w:sz w:val="23"/>
                <w:szCs w:val="23"/>
              </w:rPr>
              <w:t>Осущес</w:t>
            </w:r>
            <w:r w:rsidRPr="00E81254">
              <w:rPr>
                <w:sz w:val="23"/>
                <w:szCs w:val="23"/>
              </w:rPr>
              <w:lastRenderedPageBreak/>
              <w:t>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126" w:type="pct"/>
            <w:tcBorders>
              <w:top w:val="single" w:sz="12" w:space="0" w:color="auto"/>
            </w:tcBorders>
          </w:tcPr>
          <w:p w:rsidR="0065166A" w:rsidRPr="00E81254" w:rsidRDefault="0065166A" w:rsidP="00B00882">
            <w:pPr>
              <w:tabs>
                <w:tab w:val="left" w:pos="252"/>
              </w:tabs>
              <w:spacing w:after="0" w:line="240" w:lineRule="auto"/>
              <w:rPr>
                <w:rFonts w:ascii="Times New Roman" w:hAnsi="Times New Roman"/>
                <w:bCs/>
                <w:sz w:val="23"/>
                <w:szCs w:val="23"/>
              </w:rPr>
            </w:pPr>
            <w:r w:rsidRPr="00E81254">
              <w:rPr>
                <w:rFonts w:ascii="Times New Roman" w:hAnsi="Times New Roman"/>
                <w:bCs/>
                <w:sz w:val="23"/>
                <w:szCs w:val="23"/>
              </w:rPr>
              <w:t xml:space="preserve">Эффективность поиска </w:t>
            </w:r>
            <w:r w:rsidRPr="00E81254">
              <w:rPr>
                <w:rFonts w:ascii="Times New Roman" w:hAnsi="Times New Roman"/>
                <w:sz w:val="23"/>
                <w:szCs w:val="23"/>
              </w:rPr>
              <w:t xml:space="preserve">необходимой профессиональной информации с </w:t>
            </w:r>
            <w:r w:rsidRPr="00E81254">
              <w:rPr>
                <w:rFonts w:ascii="Times New Roman" w:hAnsi="Times New Roman"/>
                <w:bCs/>
                <w:sz w:val="23"/>
                <w:szCs w:val="23"/>
              </w:rPr>
              <w:t xml:space="preserve">использованием различных </w:t>
            </w:r>
            <w:r w:rsidR="00B00882">
              <w:rPr>
                <w:rFonts w:ascii="Times New Roman" w:hAnsi="Times New Roman"/>
                <w:bCs/>
                <w:sz w:val="23"/>
                <w:szCs w:val="23"/>
              </w:rPr>
              <w:t>источников, включая электронные</w:t>
            </w:r>
          </w:p>
        </w:tc>
        <w:tc>
          <w:tcPr>
            <w:tcW w:w="935" w:type="pct"/>
            <w:tcBorders>
              <w:top w:val="single" w:sz="12" w:space="0" w:color="auto"/>
              <w:right w:val="single" w:sz="12" w:space="0" w:color="auto"/>
            </w:tcBorders>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Кейс</w:t>
            </w:r>
          </w:p>
        </w:tc>
      </w:tr>
      <w:tr w:rsidR="0065166A" w:rsidRPr="00E81254" w:rsidTr="00CF774E">
        <w:trPr>
          <w:trHeight w:val="1228"/>
        </w:trPr>
        <w:tc>
          <w:tcPr>
            <w:tcW w:w="1939" w:type="pct"/>
            <w:tcBorders>
              <w:top w:val="single" w:sz="12" w:space="0" w:color="auto"/>
              <w:left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ОК 5. Использовать информационно-коммуникационные технологии в профессиональной деятельности</w:t>
            </w:r>
          </w:p>
        </w:tc>
        <w:tc>
          <w:tcPr>
            <w:tcW w:w="2126" w:type="pct"/>
            <w:tcBorders>
              <w:top w:val="single" w:sz="12" w:space="0" w:color="auto"/>
            </w:tcBorders>
          </w:tcPr>
          <w:p w:rsidR="0065166A" w:rsidRPr="00E81254" w:rsidRDefault="0065166A" w:rsidP="00B00882">
            <w:pPr>
              <w:tabs>
                <w:tab w:val="left" w:pos="252"/>
              </w:tabs>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Эффективность использования информационных технологий </w:t>
            </w:r>
            <w:r w:rsidR="00B00882">
              <w:rPr>
                <w:rFonts w:ascii="Times New Roman" w:hAnsi="Times New Roman"/>
                <w:bCs/>
                <w:sz w:val="23"/>
                <w:szCs w:val="23"/>
              </w:rPr>
              <w:t>в профессиональной деятельности</w:t>
            </w:r>
          </w:p>
        </w:tc>
        <w:tc>
          <w:tcPr>
            <w:tcW w:w="935" w:type="pct"/>
            <w:tcBorders>
              <w:top w:val="single" w:sz="12" w:space="0" w:color="auto"/>
              <w:right w:val="single" w:sz="12" w:space="0" w:color="auto"/>
            </w:tcBorders>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iCs/>
                <w:sz w:val="23"/>
                <w:szCs w:val="23"/>
              </w:rPr>
              <w:t xml:space="preserve">Кейс </w:t>
            </w:r>
          </w:p>
        </w:tc>
      </w:tr>
      <w:tr w:rsidR="0065166A" w:rsidRPr="00E81254" w:rsidTr="00CF774E">
        <w:trPr>
          <w:trHeight w:val="1106"/>
        </w:trPr>
        <w:tc>
          <w:tcPr>
            <w:tcW w:w="1939" w:type="pct"/>
            <w:tcBorders>
              <w:top w:val="single" w:sz="12" w:space="0" w:color="auto"/>
              <w:left w:val="single" w:sz="12" w:space="0" w:color="auto"/>
            </w:tcBorders>
          </w:tcPr>
          <w:p w:rsidR="0065166A" w:rsidRPr="00E81254" w:rsidRDefault="0065166A" w:rsidP="00CF774E">
            <w:pPr>
              <w:pStyle w:val="aff0"/>
              <w:widowControl w:val="0"/>
              <w:spacing w:after="0" w:line="240" w:lineRule="auto"/>
              <w:rPr>
                <w:sz w:val="23"/>
                <w:szCs w:val="23"/>
              </w:rPr>
            </w:pPr>
            <w:r w:rsidRPr="00E81254">
              <w:rPr>
                <w:sz w:val="23"/>
                <w:szCs w:val="23"/>
              </w:rPr>
              <w:t>ОК 6. Работать в коллективе и в команде, эффективно общаться с коллегами, руководством, потребителями.</w:t>
            </w:r>
          </w:p>
        </w:tc>
        <w:tc>
          <w:tcPr>
            <w:tcW w:w="2126" w:type="pct"/>
            <w:tcBorders>
              <w:top w:val="single" w:sz="12" w:space="0" w:color="auto"/>
            </w:tcBorders>
          </w:tcPr>
          <w:p w:rsidR="0065166A" w:rsidRPr="00E81254" w:rsidRDefault="0065166A" w:rsidP="00CF774E">
            <w:pPr>
              <w:tabs>
                <w:tab w:val="left" w:pos="252"/>
              </w:tabs>
              <w:spacing w:after="0" w:line="240" w:lineRule="auto"/>
              <w:rPr>
                <w:rFonts w:ascii="Times New Roman" w:hAnsi="Times New Roman"/>
                <w:bCs/>
                <w:sz w:val="23"/>
                <w:szCs w:val="23"/>
              </w:rPr>
            </w:pPr>
            <w:r w:rsidRPr="00E81254">
              <w:rPr>
                <w:rFonts w:ascii="Times New Roman" w:hAnsi="Times New Roman"/>
                <w:bCs/>
                <w:sz w:val="23"/>
                <w:szCs w:val="23"/>
              </w:rPr>
              <w:t>Толерантность во взаимоотношениях в коллективе.</w:t>
            </w:r>
          </w:p>
          <w:p w:rsidR="0065166A" w:rsidRPr="00E81254" w:rsidRDefault="0065166A" w:rsidP="00CF774E">
            <w:pPr>
              <w:tabs>
                <w:tab w:val="left" w:pos="252"/>
              </w:tabs>
              <w:spacing w:after="0" w:line="240" w:lineRule="auto"/>
              <w:rPr>
                <w:rFonts w:ascii="Times New Roman" w:hAnsi="Times New Roman"/>
                <w:bCs/>
                <w:sz w:val="23"/>
                <w:szCs w:val="23"/>
              </w:rPr>
            </w:pPr>
            <w:r w:rsidRPr="00E81254">
              <w:rPr>
                <w:rFonts w:ascii="Times New Roman" w:hAnsi="Times New Roman"/>
                <w:bCs/>
                <w:sz w:val="23"/>
                <w:szCs w:val="23"/>
              </w:rPr>
              <w:t>Отсутствие конфликтных ситуаций, претензий в период практики</w:t>
            </w:r>
          </w:p>
        </w:tc>
        <w:tc>
          <w:tcPr>
            <w:tcW w:w="935" w:type="pct"/>
            <w:tcBorders>
              <w:top w:val="single" w:sz="12" w:space="0" w:color="auto"/>
              <w:right w:val="single" w:sz="12" w:space="0" w:color="auto"/>
            </w:tcBorders>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tc>
      </w:tr>
      <w:tr w:rsidR="0065166A" w:rsidRPr="00E81254" w:rsidTr="00CF774E">
        <w:trPr>
          <w:trHeight w:val="1047"/>
        </w:trPr>
        <w:tc>
          <w:tcPr>
            <w:tcW w:w="1939" w:type="pct"/>
            <w:tcBorders>
              <w:top w:val="single" w:sz="12" w:space="0" w:color="auto"/>
              <w:left w:val="single" w:sz="12" w:space="0" w:color="auto"/>
            </w:tcBorders>
          </w:tcPr>
          <w:p w:rsidR="0065166A" w:rsidRPr="00E81254" w:rsidRDefault="0065166A" w:rsidP="00CF774E">
            <w:pPr>
              <w:pStyle w:val="aff0"/>
              <w:widowControl w:val="0"/>
              <w:spacing w:after="0" w:line="240" w:lineRule="auto"/>
              <w:rPr>
                <w:sz w:val="23"/>
                <w:szCs w:val="23"/>
              </w:rPr>
            </w:pPr>
            <w:r w:rsidRPr="00E81254">
              <w:rPr>
                <w:sz w:val="23"/>
                <w:szCs w:val="23"/>
              </w:rPr>
              <w:t>ОК 7. Брать на себя ответственность за работу членов команды (подчиненных), за результат выполнения заданий.</w:t>
            </w:r>
          </w:p>
        </w:tc>
        <w:tc>
          <w:tcPr>
            <w:tcW w:w="2126" w:type="pct"/>
            <w:tcBorders>
              <w:top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Самоанализ и коррекция результатов собственной работы</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Точность и своевременность выполнения коллективных заданий</w:t>
            </w:r>
          </w:p>
        </w:tc>
        <w:tc>
          <w:tcPr>
            <w:tcW w:w="935" w:type="pct"/>
            <w:tcBorders>
              <w:top w:val="single" w:sz="12" w:space="0" w:color="auto"/>
              <w:right w:val="single" w:sz="12" w:space="0" w:color="auto"/>
            </w:tcBorders>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tc>
      </w:tr>
      <w:tr w:rsidR="0065166A" w:rsidRPr="00E81254" w:rsidTr="00CF774E">
        <w:trPr>
          <w:trHeight w:val="1521"/>
        </w:trPr>
        <w:tc>
          <w:tcPr>
            <w:tcW w:w="1939" w:type="pct"/>
            <w:tcBorders>
              <w:top w:val="single" w:sz="12" w:space="0" w:color="auto"/>
              <w:left w:val="single" w:sz="12" w:space="0" w:color="auto"/>
            </w:tcBorders>
          </w:tcPr>
          <w:p w:rsidR="0065166A" w:rsidRPr="00E81254" w:rsidRDefault="0065166A" w:rsidP="00CF774E">
            <w:pPr>
              <w:pStyle w:val="aff0"/>
              <w:widowControl w:val="0"/>
              <w:spacing w:after="0" w:line="240" w:lineRule="auto"/>
              <w:rPr>
                <w:sz w:val="23"/>
                <w:szCs w:val="23"/>
              </w:rPr>
            </w:pPr>
            <w:r w:rsidRPr="00E81254">
              <w:rPr>
                <w:sz w:val="23"/>
                <w:szCs w:val="23"/>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126" w:type="pct"/>
            <w:tcBorders>
              <w:top w:val="single" w:sz="12" w:space="0" w:color="auto"/>
            </w:tcBorders>
          </w:tcPr>
          <w:p w:rsidR="0065166A" w:rsidRPr="00E81254" w:rsidRDefault="0065166A" w:rsidP="00CF774E">
            <w:pPr>
              <w:tabs>
                <w:tab w:val="left" w:pos="252"/>
              </w:tabs>
              <w:spacing w:after="0" w:line="240" w:lineRule="auto"/>
              <w:rPr>
                <w:rFonts w:ascii="Times New Roman" w:hAnsi="Times New Roman"/>
                <w:bCs/>
                <w:sz w:val="23"/>
                <w:szCs w:val="23"/>
              </w:rPr>
            </w:pPr>
            <w:r w:rsidRPr="00E81254">
              <w:rPr>
                <w:rFonts w:ascii="Times New Roman" w:hAnsi="Times New Roman"/>
                <w:bCs/>
                <w:sz w:val="23"/>
                <w:szCs w:val="23"/>
              </w:rPr>
              <w:t>Организация самостоятельных занятий при изучении профессионального модуля</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Обоснованность и своевременность выбора методов самообразования</w:t>
            </w:r>
          </w:p>
        </w:tc>
        <w:tc>
          <w:tcPr>
            <w:tcW w:w="935" w:type="pct"/>
            <w:tcBorders>
              <w:top w:val="single" w:sz="12" w:space="0" w:color="auto"/>
              <w:right w:val="single" w:sz="12" w:space="0" w:color="auto"/>
            </w:tcBorders>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tc>
      </w:tr>
      <w:tr w:rsidR="0065166A" w:rsidRPr="00E81254" w:rsidTr="00CF774E">
        <w:trPr>
          <w:trHeight w:val="814"/>
        </w:trPr>
        <w:tc>
          <w:tcPr>
            <w:tcW w:w="1939" w:type="pct"/>
            <w:tcBorders>
              <w:top w:val="single" w:sz="12" w:space="0" w:color="auto"/>
              <w:left w:val="single" w:sz="12" w:space="0" w:color="auto"/>
            </w:tcBorders>
          </w:tcPr>
          <w:p w:rsidR="0065166A" w:rsidRPr="00E81254" w:rsidRDefault="0065166A" w:rsidP="00CF774E">
            <w:pPr>
              <w:pStyle w:val="aff0"/>
              <w:widowControl w:val="0"/>
              <w:spacing w:after="0" w:line="240" w:lineRule="auto"/>
              <w:rPr>
                <w:sz w:val="23"/>
                <w:szCs w:val="23"/>
              </w:rPr>
            </w:pPr>
            <w:r w:rsidRPr="00E81254">
              <w:rPr>
                <w:sz w:val="23"/>
                <w:szCs w:val="23"/>
              </w:rPr>
              <w:t>ОК 9. Ориентироваться в условиях частой смены технологий в профессиональной деятельности.</w:t>
            </w:r>
          </w:p>
        </w:tc>
        <w:tc>
          <w:tcPr>
            <w:tcW w:w="2126" w:type="pct"/>
            <w:tcBorders>
              <w:top w:val="single" w:sz="12" w:space="0" w:color="auto"/>
            </w:tcBorders>
          </w:tcPr>
          <w:p w:rsidR="0065166A" w:rsidRPr="00E81254" w:rsidRDefault="0065166A" w:rsidP="00CF774E">
            <w:pPr>
              <w:tabs>
                <w:tab w:val="left" w:pos="252"/>
              </w:tabs>
              <w:spacing w:after="0" w:line="240" w:lineRule="auto"/>
              <w:jc w:val="both"/>
              <w:rPr>
                <w:rFonts w:ascii="Times New Roman" w:hAnsi="Times New Roman"/>
                <w:sz w:val="23"/>
                <w:szCs w:val="23"/>
              </w:rPr>
            </w:pPr>
            <w:r w:rsidRPr="00E81254">
              <w:rPr>
                <w:rFonts w:ascii="Times New Roman" w:hAnsi="Times New Roman"/>
                <w:bCs/>
                <w:sz w:val="23"/>
                <w:szCs w:val="23"/>
              </w:rPr>
              <w:t xml:space="preserve">Анализ инноваций в области </w:t>
            </w:r>
            <w:r w:rsidRPr="00E81254">
              <w:rPr>
                <w:rFonts w:ascii="Times New Roman" w:hAnsi="Times New Roman"/>
                <w:sz w:val="23"/>
                <w:szCs w:val="23"/>
              </w:rPr>
              <w:t xml:space="preserve">разработки технологических процессов </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Обеспечение безопасных условий труда</w:t>
            </w:r>
          </w:p>
        </w:tc>
        <w:tc>
          <w:tcPr>
            <w:tcW w:w="935" w:type="pct"/>
            <w:tcBorders>
              <w:top w:val="single" w:sz="12" w:space="0" w:color="auto"/>
              <w:right w:val="single" w:sz="12" w:space="0" w:color="auto"/>
            </w:tcBorders>
          </w:tcPr>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Практическая работа</w:t>
            </w:r>
          </w:p>
        </w:tc>
      </w:tr>
    </w:tbl>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 xml:space="preserve">рабочАЯ ПРОГРАММА ПРОФЕССИОНАЛЬНОГО МОДУЛЯ ПМ 03 </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ОРГАНИЗАЦИЯ ПРОЦЕССА ПРИГОТОВЛЕНИЯ И ПРИГОТОВЛЕНИЕ СЛОЖНОЙ ГОРЯЧЕЙ КУЛИНАРНОЙ ПРОДУКЦИИ</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caps/>
          <w:sz w:val="23"/>
          <w:szCs w:val="23"/>
        </w:rPr>
        <w:t xml:space="preserve">1. паспорт рабочей ПРОГРАММЫ ПРОФЕССИОНАЛЬНОГО МОДУЛЯ ПМ 03 </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Организация процесса приготовления и приготовление сложной горячей кулинарной продукции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1.1. Область применения программы</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sz w:val="23"/>
          <w:szCs w:val="23"/>
        </w:rPr>
      </w:pPr>
      <w:r w:rsidRPr="00E81254">
        <w:rPr>
          <w:rFonts w:ascii="Times New Roman" w:hAnsi="Times New Roman"/>
          <w:sz w:val="23"/>
          <w:szCs w:val="23"/>
        </w:rPr>
        <w:t xml:space="preserve">Рабочая программа профессионального модуля (далее программа) – является частью  программы подготовки специалистов среднего звена в соответствии с ФГОС, утвержденными в 2014 г. и Законом РФ «Об образовании» №273 по специальности СПО </w:t>
      </w:r>
      <w:r w:rsidRPr="00E81254">
        <w:rPr>
          <w:rFonts w:ascii="Times New Roman" w:hAnsi="Times New Roman"/>
          <w:b/>
          <w:sz w:val="23"/>
          <w:szCs w:val="23"/>
        </w:rPr>
        <w:t>19.02.10  Технология продукции общественного питания, укрупненная группа</w:t>
      </w:r>
      <w:r w:rsidRPr="00E81254">
        <w:rPr>
          <w:rFonts w:ascii="Times New Roman" w:hAnsi="Times New Roman"/>
          <w:sz w:val="23"/>
          <w:szCs w:val="23"/>
        </w:rPr>
        <w:t xml:space="preserve"> </w:t>
      </w:r>
      <w:r w:rsidRPr="00E81254">
        <w:rPr>
          <w:rFonts w:ascii="Times New Roman" w:hAnsi="Times New Roman"/>
          <w:b/>
          <w:sz w:val="23"/>
          <w:szCs w:val="23"/>
        </w:rPr>
        <w:t xml:space="preserve">19.00.00 Промышленная экология и биотехнологии </w:t>
      </w:r>
      <w:r w:rsidRPr="00E81254">
        <w:rPr>
          <w:rFonts w:ascii="Times New Roman" w:hAnsi="Times New Roman"/>
          <w:sz w:val="23"/>
          <w:szCs w:val="23"/>
        </w:rPr>
        <w:t>в части освоения основного вида профессиональной деятельности (ВПД):</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 xml:space="preserve">Организация процесса приготовления и приготовление сложной горячей кулинарной продукции </w:t>
      </w:r>
      <w:r w:rsidRPr="00E81254">
        <w:rPr>
          <w:rFonts w:ascii="Times New Roman" w:hAnsi="Times New Roman"/>
          <w:sz w:val="23"/>
          <w:szCs w:val="23"/>
        </w:rPr>
        <w:t>и соответствующих профессиональных компетенций (ПК):</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ПК 3.1.Организовывать и проводить приготовление  сложных супов.</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ПК 3.2. Организовывать и проводить приготовление сложных горячих соусов.</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ПК 3.3.</w:t>
      </w:r>
      <w:r w:rsidRPr="00E81254">
        <w:rPr>
          <w:rFonts w:ascii="Times New Roman" w:hAnsi="Times New Roman"/>
          <w:sz w:val="23"/>
          <w:szCs w:val="23"/>
          <w:lang w:val="en-US"/>
        </w:rPr>
        <w:t> </w:t>
      </w:r>
      <w:r w:rsidRPr="00E81254">
        <w:rPr>
          <w:rFonts w:ascii="Times New Roman" w:hAnsi="Times New Roman"/>
          <w:sz w:val="23"/>
          <w:szCs w:val="23"/>
        </w:rPr>
        <w:t>Организовывать и проводить приготовление сложных блюд из овощей, грибов и сыра.</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ПК 3.4. Организовывать и проводить приготовление сложных блюд  из рыбы, мяса и сельскохозяйственной (домашней) птицы.</w:t>
      </w:r>
    </w:p>
    <w:p w:rsidR="0065166A" w:rsidRPr="00E81254" w:rsidRDefault="0065166A" w:rsidP="00CF774E">
      <w:pPr>
        <w:widowControl w:val="0"/>
        <w:spacing w:after="0" w:line="240" w:lineRule="auto"/>
        <w:jc w:val="both"/>
        <w:rPr>
          <w:rFonts w:ascii="Times New Roman" w:hAnsi="Times New Roman"/>
          <w:sz w:val="23"/>
          <w:szCs w:val="23"/>
        </w:rPr>
      </w:pPr>
      <w:r w:rsidRPr="00E81254">
        <w:rPr>
          <w:rFonts w:ascii="Times New Roman" w:hAnsi="Times New Roman"/>
          <w:sz w:val="23"/>
          <w:szCs w:val="23"/>
        </w:rPr>
        <w:t>Рабочая программа профессионального модуля может быть использована</w:t>
      </w:r>
      <w:r w:rsidRPr="00E81254">
        <w:rPr>
          <w:rFonts w:ascii="Times New Roman" w:hAnsi="Times New Roman"/>
          <w:b/>
          <w:sz w:val="23"/>
          <w:szCs w:val="23"/>
        </w:rPr>
        <w:t xml:space="preserve"> </w:t>
      </w:r>
      <w:r w:rsidRPr="00E81254">
        <w:rPr>
          <w:rFonts w:ascii="Times New Roman" w:hAnsi="Times New Roman"/>
          <w:sz w:val="23"/>
          <w:szCs w:val="23"/>
        </w:rPr>
        <w:t>в дополнительном профессиональном образовании и профессиональной подготовке работников в области общественного питания при наличии среднего (полного) общего образования по специальности 19.02.10 Технология продукции общественного питания и в дополнительном профессиональном образовании, для программ повышения квалификации поваров.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
          <w:sz w:val="23"/>
          <w:szCs w:val="23"/>
        </w:rPr>
        <w:t>1.2. Цели и задачи модуля – требования к результатам освоения модуля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иметь практический опыт:</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разработки ассортимента сложной горячей кулинарной продукции: супов, соусов, блюд из овощей, грибов и сыра, рыбы, мяса, птицы;</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организации технологического процесса приготовления сложной горячей кулинарной продукции: супов, соусов, блюд из овощей, грибов и сыра, рыбы, мяса, птицы;</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приготовления сложной горячей кулинарной продукции, применяя различные технологии, оборудование и инвентарь;</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сервировки и оформления сложной горячей кулинарной продукции;</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контроля безопасности сложной горячей кулинарной продукции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уметь:</w:t>
      </w:r>
    </w:p>
    <w:p w:rsidR="0065166A" w:rsidRPr="00E81254" w:rsidRDefault="0065166A" w:rsidP="00CF774E">
      <w:pPr>
        <w:tabs>
          <w:tab w:val="left" w:pos="38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органолептически оценивать качество продуктов для приготовления сложной горячей кулинарной продукции;</w:t>
      </w:r>
    </w:p>
    <w:p w:rsidR="0065166A" w:rsidRPr="00E81254" w:rsidRDefault="0065166A" w:rsidP="00CF774E">
      <w:pPr>
        <w:tabs>
          <w:tab w:val="left" w:pos="38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принимать организационные решения по процессам приготовления сложной горячей кулинарной продукции;</w:t>
      </w:r>
    </w:p>
    <w:p w:rsidR="0065166A" w:rsidRPr="00E81254" w:rsidRDefault="0065166A" w:rsidP="00CF774E">
      <w:pPr>
        <w:tabs>
          <w:tab w:val="left" w:pos="38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проводить расчеты по формулам;</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безопасно пользов</w:t>
      </w:r>
      <w:r w:rsidRPr="00E81254">
        <w:rPr>
          <w:rFonts w:ascii="Times New Roman" w:hAnsi="Times New Roman"/>
          <w:sz w:val="23"/>
          <w:szCs w:val="23"/>
        </w:rPr>
        <w:lastRenderedPageBreak/>
        <w:t>аться производственным инвентарем и технологическим оборудованием при приготовлении сложной горячей кулинарной продукции: супов, соусов, блюд из овощей, грибов и сыра, рыбы, мяса и птицы;</w:t>
      </w:r>
    </w:p>
    <w:p w:rsidR="0065166A" w:rsidRPr="00E81254" w:rsidRDefault="0065166A" w:rsidP="00CF774E">
      <w:pPr>
        <w:tabs>
          <w:tab w:val="left" w:pos="38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 xml:space="preserve"> </w:t>
      </w:r>
      <w:r w:rsidRPr="00E81254">
        <w:rPr>
          <w:rFonts w:ascii="Times New Roman" w:hAnsi="Times New Roman"/>
          <w:spacing w:val="-6"/>
          <w:sz w:val="23"/>
          <w:szCs w:val="23"/>
        </w:rPr>
        <w:t xml:space="preserve">выбирать различные способы и приемы </w:t>
      </w:r>
      <w:r w:rsidRPr="00E81254">
        <w:rPr>
          <w:rFonts w:ascii="Times New Roman" w:hAnsi="Times New Roman"/>
          <w:sz w:val="23"/>
          <w:szCs w:val="23"/>
        </w:rPr>
        <w:t>приготовления сложной горячей кулинарной продукции;</w:t>
      </w:r>
    </w:p>
    <w:p w:rsidR="0065166A" w:rsidRPr="00E81254" w:rsidRDefault="0065166A" w:rsidP="00CF774E">
      <w:pPr>
        <w:tabs>
          <w:tab w:val="left" w:pos="38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выбирать температурный  режим при подаче и хранении  сложной горячей кулинарной продукции;</w:t>
      </w:r>
    </w:p>
    <w:p w:rsidR="0065166A" w:rsidRPr="00E81254" w:rsidRDefault="0065166A" w:rsidP="00CF774E">
      <w:pPr>
        <w:tabs>
          <w:tab w:val="left" w:pos="38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оценивать качество и безопасность готовой продукции различными методами;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sz w:val="23"/>
          <w:szCs w:val="23"/>
        </w:rPr>
        <w:t xml:space="preserve"> </w:t>
      </w:r>
      <w:r w:rsidRPr="00E81254">
        <w:rPr>
          <w:rFonts w:ascii="Times New Roman" w:hAnsi="Times New Roman"/>
          <w:b/>
          <w:sz w:val="23"/>
          <w:szCs w:val="23"/>
        </w:rPr>
        <w:t>знать:</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 xml:space="preserve"> ассортимент сложной горячей кулинарной продукции: супов, соусов, блюд из овощей, грибов и сыра, рыбы, мяса, птицы;</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классификацию сыров, условия хранения  и требования к  качеству различных видов сыров;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классификацию овощей, условия хранения  и требования к  качеству различных видов овощей;</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классификацию грибов, условия хранения  и требования к  качеству различных видов грибов;</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методы организации производства сложных  супов,  блюд из овощей, грибов и сыра;</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принципы и методы организации производства соусов в ресторане (соусная станция);</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требования к качеству и правила выбора продуктов и дополнительных ингредиентов, используемых для приготовления сложных супов, горячих соусов;</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требования к качеству и правила выбора птицы и мяса в горячем виде;</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правила порционирования птицы, приготовленной целой тушкой в зависимости от размера (массы), рыбных, мясных блюд;</w:t>
      </w:r>
    </w:p>
    <w:p w:rsidR="0065166A" w:rsidRPr="00E81254" w:rsidRDefault="0065166A" w:rsidP="00CF774E">
      <w:pPr>
        <w:tabs>
          <w:tab w:val="left" w:pos="370"/>
          <w:tab w:val="left" w:pos="557"/>
        </w:tabs>
        <w:spacing w:after="0" w:line="240" w:lineRule="auto"/>
        <w:jc w:val="both"/>
        <w:rPr>
          <w:rFonts w:ascii="Times New Roman" w:hAnsi="Times New Roman"/>
          <w:spacing w:val="-8"/>
          <w:sz w:val="23"/>
          <w:szCs w:val="23"/>
        </w:rPr>
      </w:pPr>
      <w:r w:rsidRPr="00E81254">
        <w:rPr>
          <w:rFonts w:ascii="Times New Roman" w:hAnsi="Times New Roman"/>
          <w:spacing w:val="-8"/>
          <w:sz w:val="23"/>
          <w:szCs w:val="23"/>
        </w:rPr>
        <w:t>варианты сервировки, оформления и способы подачи сложных супов, блюд из рыбы, мяса и птицы, овощей, грибов и сыра;</w:t>
      </w:r>
    </w:p>
    <w:p w:rsidR="0065166A" w:rsidRPr="00E81254" w:rsidRDefault="0065166A" w:rsidP="00CF774E">
      <w:pPr>
        <w:tabs>
          <w:tab w:val="left" w:pos="390"/>
          <w:tab w:val="left" w:pos="540"/>
        </w:tabs>
        <w:spacing w:after="0" w:line="240" w:lineRule="auto"/>
        <w:jc w:val="both"/>
        <w:rPr>
          <w:rFonts w:ascii="Times New Roman" w:hAnsi="Times New Roman"/>
          <w:spacing w:val="-8"/>
          <w:sz w:val="23"/>
          <w:szCs w:val="23"/>
        </w:rPr>
      </w:pPr>
      <w:r w:rsidRPr="00E81254">
        <w:rPr>
          <w:rFonts w:ascii="Times New Roman" w:hAnsi="Times New Roman"/>
          <w:spacing w:val="-8"/>
          <w:sz w:val="23"/>
          <w:szCs w:val="23"/>
        </w:rPr>
        <w:t>традиционные и современные варианты сочетаемости вина и фруктов с сыром;</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варианты оформления тарелки и блюд с горячими  соусами;</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температуру подачи сложных горячих соусов, блюд из сыра, овощей и грибов;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правила охлаждения, замораживания и размораживания заготовок для сложных горячих соусов и отдельных горячих сложных соусов;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требования к безопасности приготовления, хранения и подачи готовых сложных супов, блюд из овощей, грибов и сыра, рыбы, мяса и птицы;</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требования к безопасности приготовления и хранения готовых сложных горячих соусов и заготовок к ним в охлажденном и замороженном виде;</w:t>
      </w:r>
    </w:p>
    <w:p w:rsidR="0065166A" w:rsidRPr="00E81254" w:rsidRDefault="0065166A" w:rsidP="00CF774E">
      <w:pPr>
        <w:tabs>
          <w:tab w:val="left" w:pos="390"/>
          <w:tab w:val="left" w:pos="540"/>
        </w:tabs>
        <w:spacing w:after="0" w:line="240" w:lineRule="auto"/>
        <w:jc w:val="both"/>
        <w:rPr>
          <w:rFonts w:ascii="Times New Roman" w:hAnsi="Times New Roman"/>
          <w:sz w:val="23"/>
          <w:szCs w:val="23"/>
        </w:rPr>
      </w:pPr>
      <w:r w:rsidRPr="00E81254">
        <w:rPr>
          <w:rFonts w:ascii="Times New Roman" w:hAnsi="Times New Roman"/>
          <w:sz w:val="23"/>
          <w:szCs w:val="23"/>
        </w:rPr>
        <w:t>риски в области безопасности процессов приготовления и хранения готовой сложной горячей кулинарной продукции;</w:t>
      </w:r>
    </w:p>
    <w:p w:rsidR="0065166A" w:rsidRPr="00E81254" w:rsidRDefault="0065166A" w:rsidP="00CF774E">
      <w:pPr>
        <w:tabs>
          <w:tab w:val="left" w:pos="38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методы контроля безопасности продуктов, процессов приготовления и хранения готовой сложной горячей кулинарной продукции.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3"/>
        </w:rPr>
      </w:pPr>
      <w:r w:rsidRPr="00E81254">
        <w:rPr>
          <w:rFonts w:ascii="Times New Roman" w:hAnsi="Times New Roman"/>
          <w:b/>
          <w:sz w:val="23"/>
          <w:szCs w:val="23"/>
        </w:rPr>
        <w:t>1.3. Рекомендуемое количество часов на освоение программы профессионального модуля: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всего – </w:t>
      </w:r>
      <w:r w:rsidRPr="00E81254">
        <w:rPr>
          <w:rFonts w:ascii="Times New Roman" w:hAnsi="Times New Roman"/>
          <w:b/>
          <w:sz w:val="23"/>
          <w:szCs w:val="23"/>
        </w:rPr>
        <w:t xml:space="preserve">738 </w:t>
      </w:r>
      <w:r w:rsidRPr="00E81254">
        <w:rPr>
          <w:rFonts w:ascii="Times New Roman" w:hAnsi="Times New Roman"/>
          <w:sz w:val="23"/>
          <w:szCs w:val="23"/>
        </w:rPr>
        <w:t>часов, в том числе:</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максимальной учебной нагрузки обучающегося – </w:t>
      </w:r>
      <w:r w:rsidRPr="00E81254">
        <w:rPr>
          <w:rFonts w:ascii="Times New Roman" w:hAnsi="Times New Roman"/>
          <w:b/>
          <w:sz w:val="23"/>
          <w:szCs w:val="23"/>
        </w:rPr>
        <w:t>486 ч</w:t>
      </w:r>
      <w:r w:rsidRPr="00E81254">
        <w:rPr>
          <w:rFonts w:ascii="Times New Roman" w:hAnsi="Times New Roman"/>
          <w:sz w:val="23"/>
          <w:szCs w:val="23"/>
        </w:rPr>
        <w:t>аса, включая:</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обязательной аудиторной учебной нагрузки обучающегося </w:t>
      </w:r>
      <w:r w:rsidRPr="00E81254">
        <w:rPr>
          <w:rFonts w:ascii="Times New Roman" w:hAnsi="Times New Roman"/>
          <w:b/>
          <w:sz w:val="23"/>
          <w:szCs w:val="23"/>
        </w:rPr>
        <w:t>– 324</w:t>
      </w:r>
      <w:r w:rsidRPr="00E81254">
        <w:rPr>
          <w:rFonts w:ascii="Times New Roman" w:hAnsi="Times New Roman"/>
          <w:sz w:val="23"/>
          <w:szCs w:val="23"/>
        </w:rPr>
        <w:t xml:space="preserve"> часа;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самостоятельной работы обучающегося – </w:t>
      </w:r>
      <w:r w:rsidRPr="00E81254">
        <w:rPr>
          <w:rFonts w:ascii="Times New Roman" w:hAnsi="Times New Roman"/>
          <w:b/>
          <w:sz w:val="23"/>
          <w:szCs w:val="23"/>
        </w:rPr>
        <w:t xml:space="preserve">162 </w:t>
      </w:r>
      <w:r w:rsidRPr="00E81254">
        <w:rPr>
          <w:rFonts w:ascii="Times New Roman" w:hAnsi="Times New Roman"/>
          <w:sz w:val="23"/>
          <w:szCs w:val="23"/>
        </w:rPr>
        <w:t>часа;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xml:space="preserve">учебной практики – </w:t>
      </w:r>
      <w:r w:rsidRPr="00E81254">
        <w:rPr>
          <w:rFonts w:ascii="Times New Roman" w:hAnsi="Times New Roman"/>
          <w:b/>
          <w:sz w:val="23"/>
          <w:szCs w:val="23"/>
        </w:rPr>
        <w:t>36</w:t>
      </w:r>
      <w:r w:rsidRPr="00E81254">
        <w:rPr>
          <w:rFonts w:ascii="Times New Roman" w:hAnsi="Times New Roman"/>
          <w:sz w:val="23"/>
          <w:szCs w:val="23"/>
        </w:rPr>
        <w:t xml:space="preserve"> часов;</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производствен</w:t>
      </w:r>
      <w:r w:rsidRPr="00E81254">
        <w:rPr>
          <w:rFonts w:ascii="Times New Roman" w:hAnsi="Times New Roman"/>
          <w:sz w:val="23"/>
          <w:szCs w:val="23"/>
        </w:rPr>
        <w:lastRenderedPageBreak/>
        <w:t xml:space="preserve">ной практики – </w:t>
      </w:r>
      <w:r w:rsidRPr="00E81254">
        <w:rPr>
          <w:rFonts w:ascii="Times New Roman" w:hAnsi="Times New Roman"/>
          <w:b/>
          <w:sz w:val="23"/>
          <w:szCs w:val="23"/>
        </w:rPr>
        <w:t>216</w:t>
      </w:r>
      <w:r w:rsidRPr="00E81254">
        <w:rPr>
          <w:rFonts w:ascii="Times New Roman" w:hAnsi="Times New Roman"/>
          <w:sz w:val="23"/>
          <w:szCs w:val="23"/>
        </w:rPr>
        <w:t xml:space="preserve"> часов.</w:t>
      </w:r>
    </w:p>
    <w:p w:rsidR="0065166A" w:rsidRPr="00E81254" w:rsidRDefault="0065166A" w:rsidP="00CF774E">
      <w:pPr>
        <w:spacing w:after="0" w:line="240" w:lineRule="auto"/>
        <w:jc w:val="center"/>
        <w:rPr>
          <w:rFonts w:ascii="Times New Roman" w:hAnsi="Times New Roman"/>
          <w:b/>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sz w:val="23"/>
          <w:szCs w:val="23"/>
        </w:rPr>
        <w:t>2. РЕЗУЛЬТАТЫ ОСВОЕНИЯ ПРОФЕССИОНАЛЬНОГО МОДУЛЯ</w:t>
      </w:r>
      <w:r w:rsidRPr="00E81254">
        <w:rPr>
          <w:rFonts w:ascii="Times New Roman" w:hAnsi="Times New Roman"/>
          <w:b/>
          <w:caps/>
          <w:sz w:val="23"/>
          <w:szCs w:val="23"/>
        </w:rPr>
        <w:t xml:space="preserve"> ПМ 03 </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Организация процесса приготовления и приготовление сложной горячей кулинарной продукции</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3"/>
          <w:szCs w:val="23"/>
        </w:rPr>
      </w:pPr>
      <w:r w:rsidRPr="00E81254">
        <w:rPr>
          <w:rFonts w:ascii="Times New Roman" w:hAnsi="Times New Roman"/>
          <w:sz w:val="23"/>
          <w:szCs w:val="23"/>
        </w:rPr>
        <w:t>Результатом освоения программы профессионального модуля является овладение обучающимися видом профессиональной деятельности техник- технолог, в том числе профессиональными (ПК) и общими (</w:t>
      </w:r>
      <w:r w:rsidRPr="00E81254">
        <w:rPr>
          <w:rFonts w:ascii="Times New Roman" w:hAnsi="Times New Roman"/>
          <w:sz w:val="23"/>
          <w:szCs w:val="23"/>
        </w:rPr>
        <w:lastRenderedPageBreak/>
        <w:t>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9100"/>
      </w:tblGrid>
      <w:tr w:rsidR="0065166A" w:rsidRPr="00E81254" w:rsidTr="00CF774E">
        <w:trPr>
          <w:trHeight w:val="291"/>
        </w:trPr>
        <w:tc>
          <w:tcPr>
            <w:tcW w:w="528" w:type="pct"/>
            <w:tcBorders>
              <w:top w:val="single" w:sz="12" w:space="0" w:color="auto"/>
              <w:left w:val="single" w:sz="12" w:space="0" w:color="auto"/>
              <w:bottom w:val="single" w:sz="12" w:space="0" w:color="auto"/>
            </w:tcBorders>
            <w:vAlign w:val="center"/>
          </w:tcPr>
          <w:p w:rsidR="0065166A" w:rsidRPr="00E81254" w:rsidRDefault="0065166A" w:rsidP="00CF774E">
            <w:pPr>
              <w:widowControl w:val="0"/>
              <w:suppressAutoHyphens/>
              <w:spacing w:after="0" w:line="240" w:lineRule="auto"/>
              <w:jc w:val="center"/>
              <w:rPr>
                <w:rFonts w:ascii="Times New Roman" w:hAnsi="Times New Roman"/>
                <w:b/>
                <w:sz w:val="23"/>
                <w:szCs w:val="23"/>
              </w:rPr>
            </w:pPr>
            <w:r w:rsidRPr="00E81254">
              <w:rPr>
                <w:rFonts w:ascii="Times New Roman" w:hAnsi="Times New Roman"/>
                <w:b/>
                <w:sz w:val="23"/>
                <w:szCs w:val="23"/>
              </w:rPr>
              <w:t>Код</w:t>
            </w:r>
          </w:p>
        </w:tc>
        <w:tc>
          <w:tcPr>
            <w:tcW w:w="4472" w:type="pct"/>
            <w:tcBorders>
              <w:top w:val="single" w:sz="12" w:space="0" w:color="auto"/>
              <w:bottom w:val="single" w:sz="12" w:space="0" w:color="auto"/>
              <w:right w:val="single" w:sz="12" w:space="0" w:color="auto"/>
            </w:tcBorders>
            <w:vAlign w:val="center"/>
          </w:tcPr>
          <w:p w:rsidR="0065166A" w:rsidRPr="00E81254" w:rsidRDefault="0065166A" w:rsidP="00CF774E">
            <w:pPr>
              <w:widowControl w:val="0"/>
              <w:suppressAutoHyphens/>
              <w:spacing w:after="0" w:line="240" w:lineRule="auto"/>
              <w:jc w:val="center"/>
              <w:rPr>
                <w:rFonts w:ascii="Times New Roman" w:hAnsi="Times New Roman"/>
                <w:b/>
                <w:sz w:val="23"/>
                <w:szCs w:val="23"/>
              </w:rPr>
            </w:pPr>
            <w:r w:rsidRPr="00E81254">
              <w:rPr>
                <w:rFonts w:ascii="Times New Roman" w:hAnsi="Times New Roman"/>
                <w:b/>
                <w:sz w:val="23"/>
                <w:szCs w:val="23"/>
              </w:rPr>
              <w:t>Наименование результата обучения</w:t>
            </w:r>
          </w:p>
        </w:tc>
      </w:tr>
      <w:tr w:rsidR="0065166A" w:rsidRPr="00E81254" w:rsidTr="00CF774E">
        <w:tc>
          <w:tcPr>
            <w:tcW w:w="528" w:type="pct"/>
            <w:tcBorders>
              <w:top w:val="single" w:sz="12" w:space="0" w:color="auto"/>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ПК 3.1</w:t>
            </w:r>
          </w:p>
        </w:tc>
        <w:tc>
          <w:tcPr>
            <w:tcW w:w="4472" w:type="pct"/>
            <w:tcBorders>
              <w:top w:val="single" w:sz="12" w:space="0" w:color="auto"/>
              <w:right w:val="single" w:sz="12" w:space="0" w:color="auto"/>
            </w:tcBorders>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Организовывать и проводить приготовление  сложных супов</w:t>
            </w:r>
          </w:p>
        </w:tc>
      </w:tr>
      <w:tr w:rsidR="0065166A" w:rsidRPr="00E81254" w:rsidTr="00CF774E">
        <w:tc>
          <w:tcPr>
            <w:tcW w:w="528"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ПК 3.2</w:t>
            </w:r>
          </w:p>
        </w:tc>
        <w:tc>
          <w:tcPr>
            <w:tcW w:w="4472"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Организовывать и проводить приготовление сложных горячих соусов</w:t>
            </w:r>
          </w:p>
        </w:tc>
      </w:tr>
      <w:tr w:rsidR="0065166A" w:rsidRPr="00E81254" w:rsidTr="00CF774E">
        <w:tc>
          <w:tcPr>
            <w:tcW w:w="528"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lang w:val="en-US"/>
              </w:rPr>
            </w:pPr>
            <w:r w:rsidRPr="00E81254">
              <w:rPr>
                <w:rFonts w:ascii="Times New Roman" w:hAnsi="Times New Roman"/>
                <w:sz w:val="23"/>
                <w:szCs w:val="23"/>
              </w:rPr>
              <w:t>ПК 3.3</w:t>
            </w:r>
          </w:p>
        </w:tc>
        <w:tc>
          <w:tcPr>
            <w:tcW w:w="4472" w:type="pct"/>
            <w:tcBorders>
              <w:right w:val="single" w:sz="12" w:space="0" w:color="auto"/>
            </w:tcBorders>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lang w:val="en-US"/>
              </w:rPr>
              <w:t> </w:t>
            </w:r>
            <w:r w:rsidRPr="00E81254">
              <w:rPr>
                <w:rFonts w:ascii="Times New Roman" w:hAnsi="Times New Roman"/>
                <w:sz w:val="23"/>
                <w:szCs w:val="23"/>
              </w:rPr>
              <w:t>Организовывать и проводить приготовление сложных блюд из овощей, грибов и сыра.</w:t>
            </w:r>
          </w:p>
        </w:tc>
      </w:tr>
      <w:tr w:rsidR="0065166A" w:rsidRPr="00E81254" w:rsidTr="00CF774E">
        <w:tc>
          <w:tcPr>
            <w:tcW w:w="528"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lang w:val="en-US"/>
              </w:rPr>
            </w:pPr>
            <w:r w:rsidRPr="00E81254">
              <w:rPr>
                <w:rFonts w:ascii="Times New Roman" w:hAnsi="Times New Roman"/>
                <w:sz w:val="23"/>
                <w:szCs w:val="23"/>
              </w:rPr>
              <w:t>ПК 3.4</w:t>
            </w:r>
          </w:p>
        </w:tc>
        <w:tc>
          <w:tcPr>
            <w:tcW w:w="4472" w:type="pct"/>
            <w:tcBorders>
              <w:right w:val="single" w:sz="12" w:space="0" w:color="auto"/>
            </w:tcBorders>
          </w:tcPr>
          <w:p w:rsidR="0065166A" w:rsidRPr="00E81254" w:rsidRDefault="0065166A" w:rsidP="00CF774E">
            <w:pPr>
              <w:pStyle w:val="aff0"/>
              <w:widowControl w:val="0"/>
              <w:spacing w:after="0" w:line="240" w:lineRule="auto"/>
              <w:jc w:val="both"/>
              <w:rPr>
                <w:sz w:val="23"/>
                <w:szCs w:val="23"/>
              </w:rPr>
            </w:pPr>
            <w:r w:rsidRPr="00E81254">
              <w:rPr>
                <w:sz w:val="23"/>
                <w:szCs w:val="23"/>
              </w:rPr>
              <w:t>Организовывать и проводить приготовление сложных блюд  из рыбы, мяса и сельскохозяйственной (домашней) птицы.</w:t>
            </w:r>
          </w:p>
        </w:tc>
      </w:tr>
      <w:tr w:rsidR="0065166A" w:rsidRPr="00E81254" w:rsidTr="00CF774E">
        <w:tc>
          <w:tcPr>
            <w:tcW w:w="528"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ОК.1</w:t>
            </w:r>
          </w:p>
        </w:tc>
        <w:tc>
          <w:tcPr>
            <w:tcW w:w="4472"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Понимать сущность и социальную значимость своей будущей профессии, проявлять к ней устой</w:t>
            </w:r>
            <w:r w:rsidRPr="00E81254">
              <w:rPr>
                <w:rFonts w:ascii="Times New Roman" w:hAnsi="Times New Roman"/>
                <w:sz w:val="23"/>
                <w:szCs w:val="23"/>
              </w:rPr>
              <w:lastRenderedPageBreak/>
              <w:t xml:space="preserve">чивый интерес. </w:t>
            </w:r>
          </w:p>
        </w:tc>
      </w:tr>
      <w:tr w:rsidR="0065166A" w:rsidRPr="00E81254" w:rsidTr="00CF774E">
        <w:tc>
          <w:tcPr>
            <w:tcW w:w="528"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ОК.2</w:t>
            </w:r>
          </w:p>
        </w:tc>
        <w:tc>
          <w:tcPr>
            <w:tcW w:w="4472" w:type="pct"/>
            <w:tcBorders>
              <w:right w:val="single" w:sz="12" w:space="0" w:color="auto"/>
            </w:tcBorders>
          </w:tcPr>
          <w:p w:rsidR="0065166A" w:rsidRPr="00E81254" w:rsidRDefault="0065166A" w:rsidP="00CF774E">
            <w:pPr>
              <w:pStyle w:val="aff0"/>
              <w:widowControl w:val="0"/>
              <w:spacing w:after="0" w:line="240" w:lineRule="auto"/>
              <w:jc w:val="both"/>
              <w:rPr>
                <w:sz w:val="23"/>
                <w:szCs w:val="23"/>
              </w:rPr>
            </w:pPr>
            <w:r w:rsidRPr="00E81254">
              <w:rPr>
                <w:sz w:val="23"/>
                <w:szCs w:val="23"/>
              </w:rPr>
              <w:lastRenderedPageBreak/>
              <w:t>О</w:t>
            </w:r>
            <w:r w:rsidRPr="00E81254">
              <w:rPr>
                <w:sz w:val="23"/>
                <w:szCs w:val="23"/>
              </w:rPr>
              <w:lastRenderedPageBreak/>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5166A" w:rsidRPr="00E81254" w:rsidTr="00CF774E">
        <w:trPr>
          <w:trHeight w:val="563"/>
        </w:trPr>
        <w:tc>
          <w:tcPr>
            <w:tcW w:w="528"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 xml:space="preserve">ОК.3 </w:t>
            </w:r>
          </w:p>
        </w:tc>
        <w:tc>
          <w:tcPr>
            <w:tcW w:w="4472"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Принимать решения в стандартных и нестандартных ситуациях и нести за них ответственность</w:t>
            </w:r>
          </w:p>
        </w:tc>
      </w:tr>
      <w:tr w:rsidR="0065166A" w:rsidRPr="00E81254" w:rsidTr="00CF774E">
        <w:trPr>
          <w:trHeight w:val="558"/>
        </w:trPr>
        <w:tc>
          <w:tcPr>
            <w:tcW w:w="528"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ОК.4</w:t>
            </w:r>
          </w:p>
        </w:tc>
        <w:tc>
          <w:tcPr>
            <w:tcW w:w="4472"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5166A" w:rsidRPr="00E81254" w:rsidTr="00CF774E">
        <w:trPr>
          <w:trHeight w:val="552"/>
        </w:trPr>
        <w:tc>
          <w:tcPr>
            <w:tcW w:w="528"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ОК.5</w:t>
            </w:r>
          </w:p>
        </w:tc>
        <w:tc>
          <w:tcPr>
            <w:tcW w:w="4472"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Использовать информационно-коммуникационные технологии в профессиональной деятельности.</w:t>
            </w:r>
          </w:p>
        </w:tc>
      </w:tr>
      <w:tr w:rsidR="0065166A" w:rsidRPr="00E81254" w:rsidTr="00CF774E">
        <w:trPr>
          <w:trHeight w:val="560"/>
        </w:trPr>
        <w:tc>
          <w:tcPr>
            <w:tcW w:w="528"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ОК.6</w:t>
            </w:r>
          </w:p>
        </w:tc>
        <w:tc>
          <w:tcPr>
            <w:tcW w:w="4472"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Работать в коллективе и команде, эффективно общаться с коллегами, руководством, потребителями.</w:t>
            </w:r>
          </w:p>
        </w:tc>
      </w:tr>
      <w:tr w:rsidR="0065166A" w:rsidRPr="00E81254" w:rsidTr="00CF774E">
        <w:trPr>
          <w:trHeight w:val="554"/>
        </w:trPr>
        <w:tc>
          <w:tcPr>
            <w:tcW w:w="528"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ОК.7</w:t>
            </w:r>
          </w:p>
        </w:tc>
        <w:tc>
          <w:tcPr>
            <w:tcW w:w="4472"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Брать на себя ответственность за работу членов команды (подчиненных), результат выполнения заданий.</w:t>
            </w:r>
          </w:p>
        </w:tc>
      </w:tr>
      <w:tr w:rsidR="0065166A" w:rsidRPr="00E81254" w:rsidTr="00CF774E">
        <w:trPr>
          <w:trHeight w:val="561"/>
        </w:trPr>
        <w:tc>
          <w:tcPr>
            <w:tcW w:w="528"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ОК.8</w:t>
            </w:r>
          </w:p>
        </w:tc>
        <w:tc>
          <w:tcPr>
            <w:tcW w:w="4472"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5166A" w:rsidRPr="00E81254" w:rsidTr="00CF774E">
        <w:trPr>
          <w:trHeight w:val="556"/>
        </w:trPr>
        <w:tc>
          <w:tcPr>
            <w:tcW w:w="528" w:type="pct"/>
            <w:tcBorders>
              <w:lef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ОК.9</w:t>
            </w:r>
          </w:p>
        </w:tc>
        <w:tc>
          <w:tcPr>
            <w:tcW w:w="4472" w:type="pct"/>
            <w:tcBorders>
              <w:right w:val="single" w:sz="12" w:space="0" w:color="auto"/>
            </w:tcBorders>
          </w:tcPr>
          <w:p w:rsidR="0065166A" w:rsidRPr="00E81254" w:rsidRDefault="0065166A" w:rsidP="00CF774E">
            <w:pPr>
              <w:widowControl w:val="0"/>
              <w:suppressAutoHyphens/>
              <w:spacing w:after="0" w:line="240" w:lineRule="auto"/>
              <w:jc w:val="both"/>
              <w:rPr>
                <w:rFonts w:ascii="Times New Roman" w:hAnsi="Times New Roman"/>
                <w:sz w:val="23"/>
                <w:szCs w:val="23"/>
              </w:rPr>
            </w:pPr>
            <w:r w:rsidRPr="00E81254">
              <w:rPr>
                <w:rFonts w:ascii="Times New Roman" w:hAnsi="Times New Roman"/>
                <w:sz w:val="23"/>
                <w:szCs w:val="23"/>
              </w:rPr>
              <w:t>Ориентироваться в условиях частой смены технологий в профессиональной деятельности.</w:t>
            </w:r>
          </w:p>
        </w:tc>
      </w:tr>
    </w:tbl>
    <w:p w:rsidR="0065166A" w:rsidRPr="00E81254" w:rsidRDefault="0065166A" w:rsidP="00CF774E">
      <w:pPr>
        <w:spacing w:after="0" w:line="240" w:lineRule="auto"/>
        <w:jc w:val="center"/>
        <w:rPr>
          <w:rFonts w:ascii="Times New Roman" w:hAnsi="Times New Roman"/>
          <w:b/>
          <w:sz w:val="23"/>
          <w:szCs w:val="23"/>
        </w:rPr>
      </w:pPr>
    </w:p>
    <w:p w:rsidR="0065166A" w:rsidRPr="00E81254" w:rsidRDefault="0065166A" w:rsidP="00CF774E">
      <w:pPr>
        <w:spacing w:after="0" w:line="240" w:lineRule="auto"/>
        <w:jc w:val="center"/>
        <w:rPr>
          <w:rFonts w:ascii="Times New Roman" w:hAnsi="Times New Roman"/>
          <w:b/>
          <w:sz w:val="23"/>
          <w:szCs w:val="23"/>
        </w:rPr>
      </w:pPr>
      <w:r w:rsidRPr="00E81254">
        <w:rPr>
          <w:rFonts w:ascii="Times New Roman" w:hAnsi="Times New Roman"/>
          <w:b/>
          <w:sz w:val="23"/>
          <w:szCs w:val="23"/>
        </w:rPr>
        <w:t>3. СТРУКТУРА И СОДЕРЖАНИЕ ПРОФЕССИОНАЛЬНОГО МОДУЛЯ ПМ 03</w:t>
      </w:r>
    </w:p>
    <w:p w:rsidR="0065166A" w:rsidRPr="00E81254" w:rsidRDefault="0065166A" w:rsidP="00CF774E">
      <w:pPr>
        <w:spacing w:after="0" w:line="240" w:lineRule="auto"/>
        <w:jc w:val="both"/>
        <w:rPr>
          <w:rFonts w:ascii="Times New Roman" w:hAnsi="Times New Roman"/>
          <w:b/>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3"/>
          <w:szCs w:val="23"/>
        </w:rPr>
      </w:pPr>
      <w:r w:rsidRPr="00E81254">
        <w:rPr>
          <w:rFonts w:ascii="Times New Roman" w:hAnsi="Times New Roman"/>
          <w:b/>
          <w:sz w:val="23"/>
          <w:szCs w:val="23"/>
        </w:rPr>
        <w:t>3.1. Тематический план профессионального модуля  ПМ03</w:t>
      </w:r>
      <w:r w:rsidRPr="00E81254">
        <w:rPr>
          <w:rFonts w:ascii="Times New Roman" w:hAnsi="Times New Roman"/>
          <w:b/>
          <w:caps/>
          <w:sz w:val="23"/>
          <w:szCs w:val="23"/>
        </w:rPr>
        <w:t xml:space="preserve"> </w:t>
      </w:r>
      <w:r w:rsidRPr="00E81254">
        <w:rPr>
          <w:rFonts w:ascii="Times New Roman" w:hAnsi="Times New Roman"/>
          <w:b/>
          <w:sz w:val="23"/>
          <w:szCs w:val="23"/>
        </w:rPr>
        <w:t>Организация процесса приготовления и приготовление сложной горячей кулинарной продукции</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1938"/>
        <w:gridCol w:w="832"/>
        <w:gridCol w:w="691"/>
        <w:gridCol w:w="1108"/>
        <w:gridCol w:w="969"/>
        <w:gridCol w:w="691"/>
        <w:gridCol w:w="969"/>
        <w:gridCol w:w="832"/>
        <w:gridCol w:w="965"/>
      </w:tblGrid>
      <w:tr w:rsidR="0065166A" w:rsidRPr="00E81254" w:rsidTr="00CF774E">
        <w:trPr>
          <w:trHeight w:val="435"/>
        </w:trPr>
        <w:tc>
          <w:tcPr>
            <w:tcW w:w="535" w:type="pct"/>
            <w:vMerge w:val="restart"/>
            <w:tcBorders>
              <w:top w:val="single" w:sz="12" w:space="0" w:color="auto"/>
              <w:left w:val="single" w:sz="12" w:space="0" w:color="auto"/>
              <w:right w:val="single" w:sz="12" w:space="0" w:color="auto"/>
            </w:tcBorders>
            <w:vAlign w:val="center"/>
          </w:tcPr>
          <w:p w:rsidR="0065166A" w:rsidRPr="00E81254" w:rsidRDefault="0065166A" w:rsidP="00CF774E">
            <w:pPr>
              <w:pStyle w:val="23"/>
              <w:widowControl w:val="0"/>
              <w:ind w:left="0" w:firstLine="0"/>
              <w:jc w:val="center"/>
              <w:rPr>
                <w:sz w:val="23"/>
                <w:szCs w:val="23"/>
              </w:rPr>
            </w:pPr>
            <w:r w:rsidRPr="00E81254">
              <w:rPr>
                <w:sz w:val="23"/>
                <w:szCs w:val="23"/>
              </w:rPr>
              <w:t>Коды профессиональных компетенций</w:t>
            </w:r>
          </w:p>
        </w:tc>
        <w:tc>
          <w:tcPr>
            <w:tcW w:w="962" w:type="pct"/>
            <w:vMerge w:val="restart"/>
            <w:tcBorders>
              <w:top w:val="single" w:sz="12" w:space="0" w:color="auto"/>
              <w:left w:val="single" w:sz="12" w:space="0" w:color="auto"/>
              <w:right w:val="single" w:sz="12" w:space="0" w:color="auto"/>
            </w:tcBorders>
            <w:vAlign w:val="center"/>
          </w:tcPr>
          <w:p w:rsidR="0065166A" w:rsidRPr="00E81254" w:rsidRDefault="0065166A" w:rsidP="00CF774E">
            <w:pPr>
              <w:pStyle w:val="23"/>
              <w:widowControl w:val="0"/>
              <w:ind w:left="0" w:firstLine="0"/>
              <w:rPr>
                <w:sz w:val="23"/>
                <w:szCs w:val="23"/>
              </w:rPr>
            </w:pPr>
            <w:r w:rsidRPr="00E81254">
              <w:rPr>
                <w:sz w:val="23"/>
                <w:szCs w:val="23"/>
              </w:rPr>
              <w:t>Наименования разделов профессионального модуля</w:t>
            </w:r>
          </w:p>
        </w:tc>
        <w:tc>
          <w:tcPr>
            <w:tcW w:w="413" w:type="pct"/>
            <w:vMerge w:val="restart"/>
            <w:tcBorders>
              <w:top w:val="single" w:sz="12" w:space="0" w:color="auto"/>
              <w:left w:val="single" w:sz="12" w:space="0" w:color="auto"/>
              <w:right w:val="single" w:sz="12" w:space="0" w:color="auto"/>
            </w:tcBorders>
            <w:vAlign w:val="center"/>
          </w:tcPr>
          <w:p w:rsidR="0065166A" w:rsidRPr="00E81254" w:rsidRDefault="0065166A" w:rsidP="00CF774E">
            <w:pPr>
              <w:pStyle w:val="23"/>
              <w:widowControl w:val="0"/>
              <w:ind w:left="0" w:firstLine="0"/>
              <w:jc w:val="center"/>
              <w:rPr>
                <w:iCs/>
                <w:sz w:val="23"/>
                <w:szCs w:val="23"/>
              </w:rPr>
            </w:pPr>
            <w:r w:rsidRPr="00E81254">
              <w:rPr>
                <w:iCs/>
                <w:sz w:val="23"/>
                <w:szCs w:val="23"/>
              </w:rPr>
              <w:t>Всего часов (макс. учебная нагрузка и практики)</w:t>
            </w:r>
          </w:p>
        </w:tc>
        <w:tc>
          <w:tcPr>
            <w:tcW w:w="2196" w:type="pct"/>
            <w:gridSpan w:val="5"/>
            <w:tcBorders>
              <w:top w:val="single" w:sz="12" w:space="0" w:color="auto"/>
              <w:left w:val="single" w:sz="12" w:space="0" w:color="auto"/>
              <w:right w:val="single" w:sz="12" w:space="0" w:color="auto"/>
            </w:tcBorders>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Объем времени, отведенный на освоение междисциплинарного курса (курсов)</w:t>
            </w:r>
          </w:p>
        </w:tc>
        <w:tc>
          <w:tcPr>
            <w:tcW w:w="893" w:type="pct"/>
            <w:gridSpan w:val="2"/>
            <w:tcBorders>
              <w:top w:val="single" w:sz="12" w:space="0" w:color="auto"/>
              <w:left w:val="single" w:sz="12" w:space="0" w:color="auto"/>
              <w:right w:val="single" w:sz="12" w:space="0" w:color="auto"/>
            </w:tcBorders>
            <w:vAlign w:val="center"/>
          </w:tcPr>
          <w:p w:rsidR="0065166A" w:rsidRPr="00E81254" w:rsidRDefault="0065166A" w:rsidP="00CF774E">
            <w:pPr>
              <w:pStyle w:val="23"/>
              <w:widowControl w:val="0"/>
              <w:ind w:left="0" w:firstLine="0"/>
              <w:jc w:val="center"/>
              <w:rPr>
                <w:sz w:val="23"/>
                <w:szCs w:val="23"/>
              </w:rPr>
            </w:pPr>
            <w:r w:rsidRPr="00E81254">
              <w:rPr>
                <w:sz w:val="23"/>
                <w:szCs w:val="23"/>
              </w:rPr>
              <w:t xml:space="preserve">Практика </w:t>
            </w:r>
          </w:p>
        </w:tc>
      </w:tr>
      <w:tr w:rsidR="0065166A" w:rsidRPr="00E81254" w:rsidTr="00CF774E">
        <w:trPr>
          <w:trHeight w:val="435"/>
        </w:trPr>
        <w:tc>
          <w:tcPr>
            <w:tcW w:w="535" w:type="pct"/>
            <w:vMerge/>
            <w:tcBorders>
              <w:left w:val="single" w:sz="12" w:space="0" w:color="auto"/>
              <w:right w:val="single" w:sz="12" w:space="0" w:color="auto"/>
            </w:tcBorders>
          </w:tcPr>
          <w:p w:rsidR="0065166A" w:rsidRPr="00E81254" w:rsidRDefault="0065166A" w:rsidP="00CF774E">
            <w:pPr>
              <w:pStyle w:val="23"/>
              <w:widowControl w:val="0"/>
              <w:ind w:left="0" w:firstLine="0"/>
              <w:jc w:val="center"/>
              <w:rPr>
                <w:sz w:val="23"/>
                <w:szCs w:val="23"/>
              </w:rPr>
            </w:pPr>
          </w:p>
        </w:tc>
        <w:tc>
          <w:tcPr>
            <w:tcW w:w="962" w:type="pct"/>
            <w:vMerge/>
            <w:tcBorders>
              <w:top w:val="single" w:sz="12" w:space="0" w:color="auto"/>
              <w:left w:val="single" w:sz="12" w:space="0" w:color="auto"/>
              <w:right w:val="single" w:sz="12" w:space="0" w:color="auto"/>
            </w:tcBorders>
            <w:vAlign w:val="center"/>
          </w:tcPr>
          <w:p w:rsidR="0065166A" w:rsidRPr="00E81254" w:rsidRDefault="0065166A" w:rsidP="00CF774E">
            <w:pPr>
              <w:pStyle w:val="23"/>
              <w:widowControl w:val="0"/>
              <w:ind w:left="0" w:firstLine="0"/>
              <w:rPr>
                <w:sz w:val="23"/>
                <w:szCs w:val="23"/>
              </w:rPr>
            </w:pPr>
          </w:p>
        </w:tc>
        <w:tc>
          <w:tcPr>
            <w:tcW w:w="413" w:type="pct"/>
            <w:vMerge/>
            <w:tcBorders>
              <w:top w:val="single" w:sz="12" w:space="0" w:color="auto"/>
              <w:left w:val="single" w:sz="12" w:space="0" w:color="auto"/>
              <w:right w:val="single" w:sz="12" w:space="0" w:color="auto"/>
            </w:tcBorders>
            <w:vAlign w:val="center"/>
          </w:tcPr>
          <w:p w:rsidR="0065166A" w:rsidRPr="00E81254" w:rsidRDefault="0065166A" w:rsidP="00CF774E">
            <w:pPr>
              <w:pStyle w:val="23"/>
              <w:widowControl w:val="0"/>
              <w:ind w:left="0" w:firstLine="0"/>
              <w:jc w:val="center"/>
              <w:rPr>
                <w:iCs/>
                <w:sz w:val="23"/>
                <w:szCs w:val="23"/>
              </w:rPr>
            </w:pPr>
          </w:p>
        </w:tc>
        <w:tc>
          <w:tcPr>
            <w:tcW w:w="1373" w:type="pct"/>
            <w:gridSpan w:val="3"/>
            <w:tcBorders>
              <w:top w:val="single" w:sz="12" w:space="0" w:color="auto"/>
              <w:left w:val="single" w:sz="12" w:space="0" w:color="auto"/>
              <w:bottom w:val="single" w:sz="12" w:space="0" w:color="auto"/>
              <w:right w:val="single" w:sz="12" w:space="0" w:color="auto"/>
            </w:tcBorders>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Обязательная аудиторная учебная нагрузка обучающегося</w:t>
            </w:r>
          </w:p>
        </w:tc>
        <w:tc>
          <w:tcPr>
            <w:tcW w:w="823" w:type="pct"/>
            <w:gridSpan w:val="2"/>
            <w:tcBorders>
              <w:top w:val="single" w:sz="12" w:space="0" w:color="auto"/>
              <w:left w:val="single" w:sz="12" w:space="0" w:color="auto"/>
              <w:bottom w:val="single" w:sz="12" w:space="0" w:color="auto"/>
              <w:right w:val="single" w:sz="12" w:space="0" w:color="auto"/>
            </w:tcBorders>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Самостоятельная работа обучающегося</w:t>
            </w:r>
          </w:p>
        </w:tc>
        <w:tc>
          <w:tcPr>
            <w:tcW w:w="413" w:type="pct"/>
            <w:vMerge w:val="restart"/>
            <w:tcBorders>
              <w:top w:val="single" w:sz="12" w:space="0" w:color="auto"/>
              <w:left w:val="single" w:sz="12" w:space="0" w:color="auto"/>
              <w:right w:val="single" w:sz="12" w:space="0" w:color="auto"/>
            </w:tcBorders>
            <w:vAlign w:val="center"/>
          </w:tcPr>
          <w:p w:rsidR="0065166A" w:rsidRPr="00E81254" w:rsidRDefault="0065166A" w:rsidP="00CF774E">
            <w:pPr>
              <w:pStyle w:val="23"/>
              <w:widowControl w:val="0"/>
              <w:ind w:left="0" w:firstLine="0"/>
              <w:jc w:val="center"/>
              <w:rPr>
                <w:sz w:val="23"/>
                <w:szCs w:val="23"/>
              </w:rPr>
            </w:pPr>
            <w:r w:rsidRPr="00E81254">
              <w:rPr>
                <w:sz w:val="23"/>
                <w:szCs w:val="23"/>
              </w:rPr>
              <w:t>Учебная,</w:t>
            </w:r>
          </w:p>
          <w:p w:rsidR="0065166A" w:rsidRPr="00E81254" w:rsidRDefault="0065166A" w:rsidP="00CF774E">
            <w:pPr>
              <w:pStyle w:val="23"/>
              <w:widowControl w:val="0"/>
              <w:ind w:left="0" w:firstLine="0"/>
              <w:jc w:val="center"/>
              <w:rPr>
                <w:i/>
                <w:sz w:val="23"/>
                <w:szCs w:val="23"/>
              </w:rPr>
            </w:pPr>
            <w:r w:rsidRPr="00E81254">
              <w:rPr>
                <w:sz w:val="23"/>
                <w:szCs w:val="23"/>
              </w:rPr>
              <w:t>часов</w:t>
            </w:r>
          </w:p>
        </w:tc>
        <w:tc>
          <w:tcPr>
            <w:tcW w:w="481" w:type="pct"/>
            <w:vMerge w:val="restart"/>
            <w:tcBorders>
              <w:top w:val="single" w:sz="12" w:space="0" w:color="auto"/>
              <w:right w:val="single" w:sz="12" w:space="0" w:color="auto"/>
            </w:tcBorders>
            <w:vAlign w:val="center"/>
          </w:tcPr>
          <w:p w:rsidR="0065166A" w:rsidRPr="00E81254" w:rsidRDefault="0065166A" w:rsidP="00CF774E">
            <w:pPr>
              <w:pStyle w:val="23"/>
              <w:widowControl w:val="0"/>
              <w:ind w:left="0" w:firstLine="0"/>
              <w:jc w:val="center"/>
              <w:rPr>
                <w:sz w:val="23"/>
                <w:szCs w:val="23"/>
              </w:rPr>
            </w:pPr>
            <w:r w:rsidRPr="00E81254">
              <w:rPr>
                <w:sz w:val="23"/>
                <w:szCs w:val="23"/>
              </w:rPr>
              <w:t>Производственная (по профилю специальности),</w:t>
            </w:r>
          </w:p>
          <w:p w:rsidR="0065166A" w:rsidRPr="00E81254" w:rsidRDefault="0065166A" w:rsidP="00CF774E">
            <w:pPr>
              <w:pStyle w:val="23"/>
              <w:widowControl w:val="0"/>
              <w:ind w:left="0" w:firstLine="0"/>
              <w:jc w:val="center"/>
              <w:rPr>
                <w:sz w:val="23"/>
                <w:szCs w:val="23"/>
              </w:rPr>
            </w:pPr>
            <w:r w:rsidRPr="00E81254">
              <w:rPr>
                <w:sz w:val="23"/>
                <w:szCs w:val="23"/>
              </w:rPr>
              <w:t>часов</w:t>
            </w:r>
          </w:p>
          <w:p w:rsidR="0065166A" w:rsidRPr="00E81254" w:rsidRDefault="0065166A" w:rsidP="00CF774E">
            <w:pPr>
              <w:pStyle w:val="23"/>
              <w:widowControl w:val="0"/>
              <w:tabs>
                <w:tab w:val="left" w:pos="1164"/>
              </w:tabs>
              <w:ind w:left="0" w:firstLine="0"/>
              <w:jc w:val="center"/>
              <w:rPr>
                <w:sz w:val="23"/>
                <w:szCs w:val="23"/>
              </w:rPr>
            </w:pPr>
          </w:p>
        </w:tc>
      </w:tr>
      <w:tr w:rsidR="0065166A" w:rsidRPr="00E81254" w:rsidTr="00CF774E">
        <w:trPr>
          <w:trHeight w:val="390"/>
        </w:trPr>
        <w:tc>
          <w:tcPr>
            <w:tcW w:w="535" w:type="pct"/>
            <w:vMerge/>
            <w:tcBorders>
              <w:left w:val="single" w:sz="12" w:space="0" w:color="auto"/>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sz w:val="23"/>
                <w:szCs w:val="23"/>
              </w:rPr>
            </w:pPr>
          </w:p>
        </w:tc>
        <w:tc>
          <w:tcPr>
            <w:tcW w:w="962" w:type="pct"/>
            <w:vMerge/>
            <w:tcBorders>
              <w:left w:val="single" w:sz="12" w:space="0" w:color="auto"/>
              <w:bottom w:val="single" w:sz="12" w:space="0" w:color="auto"/>
              <w:right w:val="single" w:sz="12" w:space="0" w:color="auto"/>
            </w:tcBorders>
            <w:vAlign w:val="center"/>
          </w:tcPr>
          <w:p w:rsidR="0065166A" w:rsidRPr="00E81254" w:rsidRDefault="0065166A" w:rsidP="00CF774E">
            <w:pPr>
              <w:spacing w:after="0" w:line="240" w:lineRule="auto"/>
              <w:rPr>
                <w:rFonts w:ascii="Times New Roman" w:hAnsi="Times New Roman"/>
                <w:sz w:val="23"/>
                <w:szCs w:val="23"/>
              </w:rPr>
            </w:pPr>
          </w:p>
        </w:tc>
        <w:tc>
          <w:tcPr>
            <w:tcW w:w="413" w:type="pct"/>
            <w:vMerge/>
            <w:tcBorders>
              <w:left w:val="single" w:sz="12" w:space="0" w:color="auto"/>
              <w:bottom w:val="single" w:sz="12" w:space="0" w:color="auto"/>
              <w:right w:val="single" w:sz="12" w:space="0" w:color="auto"/>
            </w:tcBorders>
            <w:vAlign w:val="center"/>
          </w:tcPr>
          <w:p w:rsidR="0065166A" w:rsidRPr="00E81254" w:rsidRDefault="0065166A" w:rsidP="00CF774E">
            <w:pPr>
              <w:spacing w:after="0" w:line="240" w:lineRule="auto"/>
              <w:jc w:val="center"/>
              <w:rPr>
                <w:rFonts w:ascii="Times New Roman" w:hAnsi="Times New Roman"/>
                <w:sz w:val="23"/>
                <w:szCs w:val="23"/>
              </w:rPr>
            </w:pPr>
          </w:p>
        </w:tc>
        <w:tc>
          <w:tcPr>
            <w:tcW w:w="343" w:type="pct"/>
            <w:tcBorders>
              <w:top w:val="single" w:sz="12" w:space="0" w:color="auto"/>
              <w:left w:val="single" w:sz="12" w:space="0" w:color="auto"/>
              <w:bottom w:val="single" w:sz="12" w:space="0" w:color="auto"/>
            </w:tcBorders>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Всего,</w:t>
            </w:r>
          </w:p>
          <w:p w:rsidR="0065166A" w:rsidRPr="00E81254" w:rsidRDefault="0065166A" w:rsidP="00CF774E">
            <w:pPr>
              <w:pStyle w:val="a6"/>
              <w:widowControl w:val="0"/>
              <w:suppressAutoHyphens/>
              <w:spacing w:after="0" w:line="240" w:lineRule="auto"/>
              <w:jc w:val="center"/>
              <w:rPr>
                <w:i/>
                <w:sz w:val="23"/>
                <w:szCs w:val="23"/>
              </w:rPr>
            </w:pPr>
            <w:r w:rsidRPr="00E81254">
              <w:rPr>
                <w:sz w:val="23"/>
                <w:szCs w:val="23"/>
              </w:rPr>
              <w:t>часов</w:t>
            </w:r>
          </w:p>
        </w:tc>
        <w:tc>
          <w:tcPr>
            <w:tcW w:w="550" w:type="pct"/>
            <w:tcBorders>
              <w:top w:val="single" w:sz="12" w:space="0" w:color="auto"/>
              <w:bottom w:val="single" w:sz="12" w:space="0" w:color="auto"/>
            </w:tcBorders>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в т.ч. лабораторные работы и практические занятия,</w:t>
            </w:r>
          </w:p>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часов</w:t>
            </w:r>
          </w:p>
        </w:tc>
        <w:tc>
          <w:tcPr>
            <w:tcW w:w="481" w:type="pct"/>
            <w:tcBorders>
              <w:top w:val="single" w:sz="12" w:space="0" w:color="auto"/>
              <w:bottom w:val="single" w:sz="12" w:space="0" w:color="auto"/>
              <w:right w:val="single" w:sz="12" w:space="0" w:color="auto"/>
            </w:tcBorders>
            <w:vAlign w:val="center"/>
          </w:tcPr>
          <w:p w:rsidR="0065166A" w:rsidRPr="00E81254" w:rsidRDefault="0065166A" w:rsidP="00CF774E">
            <w:pPr>
              <w:pStyle w:val="23"/>
              <w:widowControl w:val="0"/>
              <w:ind w:left="0" w:firstLine="0"/>
              <w:jc w:val="center"/>
              <w:rPr>
                <w:sz w:val="23"/>
                <w:szCs w:val="23"/>
              </w:rPr>
            </w:pPr>
            <w:r w:rsidRPr="00E81254">
              <w:rPr>
                <w:sz w:val="23"/>
                <w:szCs w:val="23"/>
              </w:rPr>
              <w:t>в т.ч., курсовая работа (проект),</w:t>
            </w:r>
          </w:p>
          <w:p w:rsidR="0065166A" w:rsidRPr="00E81254" w:rsidRDefault="0065166A" w:rsidP="00CF774E">
            <w:pPr>
              <w:pStyle w:val="23"/>
              <w:widowControl w:val="0"/>
              <w:ind w:left="0" w:firstLine="0"/>
              <w:jc w:val="center"/>
              <w:rPr>
                <w:i/>
                <w:sz w:val="23"/>
                <w:szCs w:val="23"/>
              </w:rPr>
            </w:pPr>
            <w:r w:rsidRPr="00E81254">
              <w:rPr>
                <w:sz w:val="23"/>
                <w:szCs w:val="23"/>
              </w:rPr>
              <w:t>часов</w:t>
            </w:r>
          </w:p>
        </w:tc>
        <w:tc>
          <w:tcPr>
            <w:tcW w:w="343" w:type="pct"/>
            <w:tcBorders>
              <w:top w:val="single" w:sz="12" w:space="0" w:color="auto"/>
              <w:left w:val="single" w:sz="12" w:space="0" w:color="auto"/>
              <w:bottom w:val="single" w:sz="12" w:space="0" w:color="auto"/>
            </w:tcBorders>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Всего,</w:t>
            </w:r>
          </w:p>
          <w:p w:rsidR="0065166A" w:rsidRPr="00E81254" w:rsidRDefault="0065166A" w:rsidP="00CF774E">
            <w:pPr>
              <w:pStyle w:val="a6"/>
              <w:widowControl w:val="0"/>
              <w:suppressAutoHyphens/>
              <w:spacing w:after="0" w:line="240" w:lineRule="auto"/>
              <w:jc w:val="center"/>
              <w:rPr>
                <w:i/>
                <w:sz w:val="23"/>
                <w:szCs w:val="23"/>
              </w:rPr>
            </w:pPr>
            <w:r w:rsidRPr="00E81254">
              <w:rPr>
                <w:sz w:val="23"/>
                <w:szCs w:val="23"/>
              </w:rPr>
              <w:t>часов</w:t>
            </w:r>
          </w:p>
        </w:tc>
        <w:tc>
          <w:tcPr>
            <w:tcW w:w="481" w:type="pct"/>
            <w:tcBorders>
              <w:top w:val="single" w:sz="12" w:space="0" w:color="auto"/>
              <w:bottom w:val="single" w:sz="12" w:space="0" w:color="auto"/>
              <w:right w:val="single" w:sz="12" w:space="0" w:color="auto"/>
            </w:tcBorders>
            <w:vAlign w:val="center"/>
          </w:tcPr>
          <w:p w:rsidR="0065166A" w:rsidRPr="00E81254" w:rsidRDefault="0065166A" w:rsidP="00CF774E">
            <w:pPr>
              <w:pStyle w:val="23"/>
              <w:widowControl w:val="0"/>
              <w:ind w:left="0" w:firstLine="0"/>
              <w:jc w:val="center"/>
              <w:rPr>
                <w:sz w:val="23"/>
                <w:szCs w:val="23"/>
              </w:rPr>
            </w:pPr>
            <w:r w:rsidRPr="00E81254">
              <w:rPr>
                <w:sz w:val="23"/>
                <w:szCs w:val="23"/>
              </w:rPr>
              <w:t>в т.ч., курсовая работа (проект),</w:t>
            </w:r>
          </w:p>
          <w:p w:rsidR="0065166A" w:rsidRPr="00E81254" w:rsidRDefault="0065166A" w:rsidP="00CF774E">
            <w:pPr>
              <w:pStyle w:val="23"/>
              <w:widowControl w:val="0"/>
              <w:ind w:left="0" w:firstLine="0"/>
              <w:jc w:val="center"/>
              <w:rPr>
                <w:i/>
                <w:sz w:val="23"/>
                <w:szCs w:val="23"/>
              </w:rPr>
            </w:pPr>
            <w:r w:rsidRPr="00E81254">
              <w:rPr>
                <w:sz w:val="23"/>
                <w:szCs w:val="23"/>
              </w:rPr>
              <w:t>часов</w:t>
            </w:r>
          </w:p>
        </w:tc>
        <w:tc>
          <w:tcPr>
            <w:tcW w:w="413" w:type="pct"/>
            <w:vMerge/>
            <w:tcBorders>
              <w:left w:val="single" w:sz="12" w:space="0" w:color="auto"/>
              <w:bottom w:val="single" w:sz="12" w:space="0" w:color="auto"/>
              <w:right w:val="single" w:sz="12" w:space="0" w:color="auto"/>
            </w:tcBorders>
            <w:vAlign w:val="center"/>
          </w:tcPr>
          <w:p w:rsidR="0065166A" w:rsidRPr="00E81254" w:rsidRDefault="0065166A" w:rsidP="00CF774E">
            <w:pPr>
              <w:pStyle w:val="23"/>
              <w:widowControl w:val="0"/>
              <w:ind w:left="0" w:firstLine="0"/>
              <w:jc w:val="center"/>
              <w:rPr>
                <w:sz w:val="23"/>
                <w:szCs w:val="23"/>
              </w:rPr>
            </w:pPr>
          </w:p>
        </w:tc>
        <w:tc>
          <w:tcPr>
            <w:tcW w:w="481" w:type="pct"/>
            <w:vMerge/>
            <w:tcBorders>
              <w:left w:val="single" w:sz="12" w:space="0" w:color="auto"/>
              <w:bottom w:val="single" w:sz="12" w:space="0" w:color="auto"/>
              <w:right w:val="single" w:sz="12" w:space="0" w:color="auto"/>
            </w:tcBorders>
            <w:vAlign w:val="center"/>
          </w:tcPr>
          <w:p w:rsidR="0065166A" w:rsidRPr="00E81254" w:rsidRDefault="0065166A" w:rsidP="00CF774E">
            <w:pPr>
              <w:pStyle w:val="23"/>
              <w:widowControl w:val="0"/>
              <w:ind w:left="0" w:firstLine="0"/>
              <w:jc w:val="center"/>
              <w:rPr>
                <w:sz w:val="23"/>
                <w:szCs w:val="23"/>
              </w:rPr>
            </w:pPr>
          </w:p>
        </w:tc>
      </w:tr>
      <w:tr w:rsidR="0065166A" w:rsidRPr="00E81254" w:rsidTr="00CF774E">
        <w:trPr>
          <w:trHeight w:val="181"/>
        </w:trPr>
        <w:tc>
          <w:tcPr>
            <w:tcW w:w="535" w:type="pct"/>
            <w:tcBorders>
              <w:left w:val="single" w:sz="12" w:space="0" w:color="auto"/>
              <w:bottom w:val="single" w:sz="12" w:space="0" w:color="auto"/>
              <w:right w:val="single" w:sz="12" w:space="0" w:color="auto"/>
            </w:tcBorders>
            <w:vAlign w:val="center"/>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962" w:type="pct"/>
            <w:tcBorders>
              <w:left w:val="single" w:sz="12" w:space="0" w:color="auto"/>
              <w:bottom w:val="single" w:sz="12" w:space="0" w:color="auto"/>
              <w:right w:val="single" w:sz="12" w:space="0" w:color="auto"/>
            </w:tcBorders>
            <w:vAlign w:val="center"/>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c>
          <w:tcPr>
            <w:tcW w:w="413" w:type="pct"/>
            <w:tcBorders>
              <w:left w:val="single" w:sz="12" w:space="0" w:color="auto"/>
              <w:bottom w:val="single" w:sz="12" w:space="0" w:color="auto"/>
              <w:right w:val="single" w:sz="12" w:space="0" w:color="auto"/>
            </w:tcBorders>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3</w:t>
            </w:r>
          </w:p>
        </w:tc>
        <w:tc>
          <w:tcPr>
            <w:tcW w:w="343" w:type="pct"/>
            <w:tcBorders>
              <w:left w:val="single" w:sz="12" w:space="0" w:color="auto"/>
              <w:bottom w:val="single" w:sz="12" w:space="0" w:color="auto"/>
              <w:right w:val="single" w:sz="6" w:space="0" w:color="auto"/>
            </w:tcBorders>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4</w:t>
            </w:r>
          </w:p>
        </w:tc>
        <w:tc>
          <w:tcPr>
            <w:tcW w:w="550" w:type="pct"/>
            <w:tcBorders>
              <w:top w:val="single" w:sz="12" w:space="0" w:color="auto"/>
              <w:left w:val="single" w:sz="6" w:space="0" w:color="auto"/>
              <w:bottom w:val="single" w:sz="12" w:space="0" w:color="auto"/>
              <w:right w:val="single" w:sz="6" w:space="0" w:color="auto"/>
            </w:tcBorders>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5</w:t>
            </w:r>
          </w:p>
        </w:tc>
        <w:tc>
          <w:tcPr>
            <w:tcW w:w="481" w:type="pct"/>
            <w:tcBorders>
              <w:top w:val="single" w:sz="12" w:space="0" w:color="auto"/>
              <w:left w:val="single" w:sz="6" w:space="0" w:color="auto"/>
              <w:bottom w:val="single" w:sz="12" w:space="0" w:color="auto"/>
              <w:right w:val="single" w:sz="12" w:space="0" w:color="auto"/>
            </w:tcBorders>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6</w:t>
            </w:r>
          </w:p>
        </w:tc>
        <w:tc>
          <w:tcPr>
            <w:tcW w:w="343" w:type="pct"/>
            <w:tcBorders>
              <w:top w:val="single" w:sz="12" w:space="0" w:color="auto"/>
              <w:left w:val="single" w:sz="12" w:space="0" w:color="auto"/>
              <w:bottom w:val="single" w:sz="12" w:space="0" w:color="auto"/>
            </w:tcBorders>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7</w:t>
            </w:r>
          </w:p>
        </w:tc>
        <w:tc>
          <w:tcPr>
            <w:tcW w:w="481" w:type="pct"/>
            <w:tcBorders>
              <w:top w:val="single" w:sz="12" w:space="0" w:color="auto"/>
              <w:bottom w:val="single" w:sz="12" w:space="0" w:color="auto"/>
              <w:right w:val="single" w:sz="12" w:space="0" w:color="auto"/>
            </w:tcBorders>
            <w:vAlign w:val="center"/>
          </w:tcPr>
          <w:p w:rsidR="0065166A" w:rsidRPr="00E81254" w:rsidRDefault="0065166A" w:rsidP="00CF774E">
            <w:pPr>
              <w:pStyle w:val="23"/>
              <w:widowControl w:val="0"/>
              <w:ind w:left="0" w:firstLine="0"/>
              <w:jc w:val="center"/>
              <w:rPr>
                <w:sz w:val="23"/>
                <w:szCs w:val="23"/>
              </w:rPr>
            </w:pPr>
            <w:r w:rsidRPr="00E81254">
              <w:rPr>
                <w:sz w:val="23"/>
                <w:szCs w:val="23"/>
              </w:rPr>
              <w:t>8</w:t>
            </w:r>
          </w:p>
        </w:tc>
        <w:tc>
          <w:tcPr>
            <w:tcW w:w="413" w:type="pct"/>
            <w:tcBorders>
              <w:left w:val="single" w:sz="12" w:space="0" w:color="auto"/>
              <w:bottom w:val="single" w:sz="12" w:space="0" w:color="auto"/>
              <w:right w:val="single" w:sz="12" w:space="0" w:color="auto"/>
            </w:tcBorders>
            <w:vAlign w:val="center"/>
          </w:tcPr>
          <w:p w:rsidR="0065166A" w:rsidRPr="00E81254" w:rsidRDefault="0065166A" w:rsidP="00CF774E">
            <w:pPr>
              <w:pStyle w:val="23"/>
              <w:widowControl w:val="0"/>
              <w:ind w:left="0" w:firstLine="0"/>
              <w:jc w:val="center"/>
              <w:rPr>
                <w:sz w:val="23"/>
                <w:szCs w:val="23"/>
              </w:rPr>
            </w:pPr>
            <w:r w:rsidRPr="00E81254">
              <w:rPr>
                <w:sz w:val="23"/>
                <w:szCs w:val="23"/>
              </w:rPr>
              <w:t>9</w:t>
            </w:r>
          </w:p>
        </w:tc>
        <w:tc>
          <w:tcPr>
            <w:tcW w:w="481" w:type="pct"/>
            <w:tcBorders>
              <w:left w:val="single" w:sz="12" w:space="0" w:color="auto"/>
              <w:bottom w:val="single" w:sz="12" w:space="0" w:color="auto"/>
              <w:right w:val="single" w:sz="12" w:space="0" w:color="auto"/>
            </w:tcBorders>
            <w:vAlign w:val="center"/>
          </w:tcPr>
          <w:p w:rsidR="0065166A" w:rsidRPr="00E81254" w:rsidRDefault="0065166A" w:rsidP="00CF774E">
            <w:pPr>
              <w:pStyle w:val="23"/>
              <w:widowControl w:val="0"/>
              <w:ind w:left="0" w:firstLine="0"/>
              <w:jc w:val="center"/>
              <w:rPr>
                <w:sz w:val="23"/>
                <w:szCs w:val="23"/>
              </w:rPr>
            </w:pPr>
            <w:r w:rsidRPr="00E81254">
              <w:rPr>
                <w:sz w:val="23"/>
                <w:szCs w:val="23"/>
              </w:rPr>
              <w:t>10</w:t>
            </w:r>
          </w:p>
        </w:tc>
      </w:tr>
      <w:tr w:rsidR="0065166A" w:rsidRPr="00E81254" w:rsidTr="00CF774E">
        <w:tc>
          <w:tcPr>
            <w:tcW w:w="535" w:type="pct"/>
            <w:tcBorders>
              <w:top w:val="single" w:sz="12" w:space="0" w:color="auto"/>
              <w:left w:val="single" w:sz="12" w:space="0" w:color="auto"/>
              <w:right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ПК 3.1, 3.2,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3,3,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3.4</w:t>
            </w:r>
          </w:p>
        </w:tc>
        <w:tc>
          <w:tcPr>
            <w:tcW w:w="962" w:type="pct"/>
            <w:tcBorders>
              <w:top w:val="single" w:sz="12" w:space="0" w:color="auto"/>
              <w:left w:val="single" w:sz="12" w:space="0" w:color="auto"/>
              <w:right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Раздел 1. Принципы организации производства сложной горячей  кулинарной продукции</w:t>
            </w:r>
          </w:p>
        </w:tc>
        <w:tc>
          <w:tcPr>
            <w:tcW w:w="413" w:type="pct"/>
            <w:tcBorders>
              <w:top w:val="single" w:sz="12" w:space="0" w:color="auto"/>
              <w:left w:val="single" w:sz="12" w:space="0" w:color="auto"/>
              <w:right w:val="single" w:sz="12" w:space="0" w:color="auto"/>
            </w:tcBorders>
            <w:vAlign w:val="center"/>
          </w:tcPr>
          <w:p w:rsidR="0065166A" w:rsidRPr="00E81254" w:rsidRDefault="00376092" w:rsidP="00CF774E">
            <w:pPr>
              <w:pStyle w:val="a6"/>
              <w:widowControl w:val="0"/>
              <w:suppressAutoHyphens/>
              <w:spacing w:after="0" w:line="240" w:lineRule="auto"/>
              <w:jc w:val="center"/>
              <w:rPr>
                <w:sz w:val="23"/>
                <w:szCs w:val="23"/>
              </w:rPr>
            </w:pPr>
            <w:r>
              <w:rPr>
                <w:sz w:val="23"/>
                <w:szCs w:val="23"/>
              </w:rPr>
              <w:t>6</w:t>
            </w:r>
            <w:r w:rsidR="0065166A" w:rsidRPr="00E81254">
              <w:rPr>
                <w:sz w:val="23"/>
                <w:szCs w:val="23"/>
              </w:rPr>
              <w:t>6</w:t>
            </w:r>
          </w:p>
        </w:tc>
        <w:tc>
          <w:tcPr>
            <w:tcW w:w="343" w:type="pct"/>
            <w:tcBorders>
              <w:top w:val="single" w:sz="12" w:space="0" w:color="auto"/>
              <w:left w:val="single" w:sz="12" w:space="0" w:color="auto"/>
            </w:tcBorders>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32</w:t>
            </w:r>
          </w:p>
        </w:tc>
        <w:tc>
          <w:tcPr>
            <w:tcW w:w="550" w:type="pct"/>
            <w:tcBorders>
              <w:top w:val="single" w:sz="12" w:space="0" w:color="auto"/>
            </w:tcBorders>
            <w:vAlign w:val="center"/>
          </w:tcPr>
          <w:p w:rsidR="0065166A" w:rsidRPr="00E81254" w:rsidRDefault="0065166A" w:rsidP="00CF774E">
            <w:pPr>
              <w:pStyle w:val="23"/>
              <w:widowControl w:val="0"/>
              <w:ind w:left="0" w:firstLine="0"/>
              <w:jc w:val="center"/>
              <w:rPr>
                <w:sz w:val="23"/>
                <w:szCs w:val="23"/>
              </w:rPr>
            </w:pPr>
            <w:r w:rsidRPr="00E81254">
              <w:rPr>
                <w:sz w:val="23"/>
                <w:szCs w:val="23"/>
              </w:rPr>
              <w:t>6</w:t>
            </w:r>
          </w:p>
        </w:tc>
        <w:tc>
          <w:tcPr>
            <w:tcW w:w="481" w:type="pct"/>
            <w:vMerge w:val="restart"/>
            <w:tcBorders>
              <w:top w:val="single" w:sz="12" w:space="0" w:color="auto"/>
              <w:right w:val="single" w:sz="12" w:space="0" w:color="auto"/>
            </w:tcBorders>
          </w:tcPr>
          <w:p w:rsidR="0065166A" w:rsidRPr="00E81254" w:rsidRDefault="0065166A" w:rsidP="00CF774E">
            <w:pPr>
              <w:pStyle w:val="23"/>
              <w:widowControl w:val="0"/>
              <w:ind w:left="0" w:firstLine="0"/>
              <w:jc w:val="center"/>
              <w:rPr>
                <w:sz w:val="23"/>
                <w:szCs w:val="23"/>
              </w:rPr>
            </w:pPr>
            <w:r w:rsidRPr="00E81254">
              <w:rPr>
                <w:sz w:val="23"/>
                <w:szCs w:val="23"/>
              </w:rPr>
              <w:t>-</w:t>
            </w:r>
          </w:p>
        </w:tc>
        <w:tc>
          <w:tcPr>
            <w:tcW w:w="343" w:type="pct"/>
            <w:tcBorders>
              <w:top w:val="single" w:sz="12" w:space="0" w:color="auto"/>
              <w:left w:val="single" w:sz="12" w:space="0" w:color="auto"/>
            </w:tcBorders>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16</w:t>
            </w:r>
          </w:p>
        </w:tc>
        <w:tc>
          <w:tcPr>
            <w:tcW w:w="481" w:type="pct"/>
            <w:vMerge w:val="restart"/>
            <w:tcBorders>
              <w:top w:val="single" w:sz="12" w:space="0" w:color="auto"/>
              <w:right w:val="single" w:sz="12" w:space="0" w:color="auto"/>
            </w:tcBorders>
          </w:tcPr>
          <w:p w:rsidR="0065166A" w:rsidRPr="00E81254" w:rsidRDefault="0065166A" w:rsidP="00CF774E">
            <w:pPr>
              <w:pStyle w:val="23"/>
              <w:widowControl w:val="0"/>
              <w:ind w:left="0" w:firstLine="0"/>
              <w:jc w:val="center"/>
              <w:rPr>
                <w:sz w:val="23"/>
                <w:szCs w:val="23"/>
              </w:rPr>
            </w:pPr>
            <w:r w:rsidRPr="00E81254">
              <w:rPr>
                <w:sz w:val="23"/>
                <w:szCs w:val="23"/>
              </w:rPr>
              <w:t>-</w:t>
            </w:r>
          </w:p>
        </w:tc>
        <w:tc>
          <w:tcPr>
            <w:tcW w:w="413" w:type="pct"/>
            <w:tcBorders>
              <w:top w:val="single" w:sz="12" w:space="0" w:color="auto"/>
              <w:left w:val="single" w:sz="12" w:space="0" w:color="auto"/>
              <w:right w:val="single" w:sz="12" w:space="0" w:color="auto"/>
            </w:tcBorders>
            <w:vAlign w:val="center"/>
          </w:tcPr>
          <w:p w:rsidR="0065166A" w:rsidRPr="00E81254" w:rsidRDefault="00376092" w:rsidP="00CF774E">
            <w:pPr>
              <w:pStyle w:val="a6"/>
              <w:widowControl w:val="0"/>
              <w:suppressAutoHyphens/>
              <w:spacing w:after="0" w:line="240" w:lineRule="auto"/>
              <w:jc w:val="center"/>
              <w:rPr>
                <w:sz w:val="23"/>
                <w:szCs w:val="23"/>
              </w:rPr>
            </w:pPr>
            <w:r>
              <w:rPr>
                <w:sz w:val="23"/>
                <w:szCs w:val="23"/>
              </w:rPr>
              <w:t>1</w:t>
            </w:r>
            <w:r w:rsidR="0065166A" w:rsidRPr="00E81254">
              <w:rPr>
                <w:sz w:val="23"/>
                <w:szCs w:val="23"/>
              </w:rPr>
              <w:t>8</w:t>
            </w:r>
          </w:p>
        </w:tc>
        <w:tc>
          <w:tcPr>
            <w:tcW w:w="481" w:type="pct"/>
            <w:tcBorders>
              <w:top w:val="single" w:sz="12" w:space="0" w:color="auto"/>
              <w:left w:val="single" w:sz="12" w:space="0" w:color="auto"/>
              <w:right w:val="single" w:sz="12" w:space="0" w:color="auto"/>
            </w:tcBorders>
            <w:vAlign w:val="center"/>
          </w:tcPr>
          <w:p w:rsidR="0065166A" w:rsidRPr="00E81254" w:rsidRDefault="0065166A" w:rsidP="00CF774E">
            <w:pPr>
              <w:pStyle w:val="a6"/>
              <w:widowControl w:val="0"/>
              <w:suppressAutoHyphens/>
              <w:spacing w:after="0" w:line="240" w:lineRule="auto"/>
              <w:jc w:val="center"/>
              <w:rPr>
                <w:sz w:val="23"/>
                <w:szCs w:val="23"/>
              </w:rPr>
            </w:pPr>
            <w:r w:rsidRPr="00E81254">
              <w:rPr>
                <w:sz w:val="23"/>
                <w:szCs w:val="23"/>
              </w:rPr>
              <w:t>-</w:t>
            </w:r>
          </w:p>
        </w:tc>
      </w:tr>
      <w:tr w:rsidR="0065166A" w:rsidRPr="00E81254" w:rsidTr="00CF774E">
        <w:tc>
          <w:tcPr>
            <w:tcW w:w="535" w:type="pct"/>
            <w:tcBorders>
              <w:left w:val="single" w:sz="12" w:space="0" w:color="auto"/>
              <w:right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ПК 3.1</w:t>
            </w:r>
          </w:p>
        </w:tc>
        <w:tc>
          <w:tcPr>
            <w:tcW w:w="962" w:type="pct"/>
            <w:tcBorders>
              <w:left w:val="single" w:sz="12" w:space="0" w:color="auto"/>
              <w:right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Раздел 2. Технология приготовления сложных супов.</w:t>
            </w:r>
          </w:p>
        </w:tc>
        <w:tc>
          <w:tcPr>
            <w:tcW w:w="413" w:type="pct"/>
            <w:tcBorders>
              <w:left w:val="single" w:sz="12" w:space="0" w:color="auto"/>
              <w:right w:val="single" w:sz="12" w:space="0" w:color="auto"/>
            </w:tcBorders>
          </w:tcPr>
          <w:p w:rsidR="0065166A" w:rsidRPr="00E81254" w:rsidRDefault="00376092" w:rsidP="00376092">
            <w:pPr>
              <w:pStyle w:val="23"/>
              <w:widowControl w:val="0"/>
              <w:ind w:left="0" w:firstLine="0"/>
              <w:jc w:val="center"/>
              <w:rPr>
                <w:sz w:val="23"/>
                <w:szCs w:val="23"/>
              </w:rPr>
            </w:pPr>
            <w:r>
              <w:rPr>
                <w:sz w:val="23"/>
                <w:szCs w:val="23"/>
              </w:rPr>
              <w:t>100</w:t>
            </w:r>
          </w:p>
        </w:tc>
        <w:tc>
          <w:tcPr>
            <w:tcW w:w="343" w:type="pct"/>
            <w:tcBorders>
              <w:left w:val="single" w:sz="12" w:space="0" w:color="auto"/>
            </w:tcBorders>
          </w:tcPr>
          <w:p w:rsidR="0065166A" w:rsidRPr="00E81254" w:rsidRDefault="0065166A" w:rsidP="00CF774E">
            <w:pPr>
              <w:pStyle w:val="23"/>
              <w:widowControl w:val="0"/>
              <w:ind w:left="0" w:firstLine="0"/>
              <w:jc w:val="center"/>
              <w:rPr>
                <w:sz w:val="23"/>
                <w:szCs w:val="23"/>
              </w:rPr>
            </w:pPr>
            <w:r w:rsidRPr="00E81254">
              <w:rPr>
                <w:sz w:val="23"/>
                <w:szCs w:val="23"/>
              </w:rPr>
              <w:t>64</w:t>
            </w:r>
          </w:p>
        </w:tc>
        <w:tc>
          <w:tcPr>
            <w:tcW w:w="550" w:type="pct"/>
          </w:tcPr>
          <w:p w:rsidR="0065166A" w:rsidRPr="00E81254" w:rsidRDefault="0065166A" w:rsidP="00CF774E">
            <w:pPr>
              <w:pStyle w:val="23"/>
              <w:widowControl w:val="0"/>
              <w:ind w:left="0" w:firstLine="0"/>
              <w:jc w:val="center"/>
              <w:rPr>
                <w:sz w:val="23"/>
                <w:szCs w:val="23"/>
              </w:rPr>
            </w:pPr>
            <w:r w:rsidRPr="00E81254">
              <w:rPr>
                <w:sz w:val="23"/>
                <w:szCs w:val="23"/>
              </w:rPr>
              <w:t>36</w:t>
            </w:r>
          </w:p>
        </w:tc>
        <w:tc>
          <w:tcPr>
            <w:tcW w:w="481" w:type="pct"/>
            <w:vMerge/>
            <w:tcBorders>
              <w:right w:val="single" w:sz="12" w:space="0" w:color="auto"/>
            </w:tcBorders>
          </w:tcPr>
          <w:p w:rsidR="0065166A" w:rsidRPr="00E81254" w:rsidRDefault="0065166A" w:rsidP="00CF774E">
            <w:pPr>
              <w:pStyle w:val="23"/>
              <w:widowControl w:val="0"/>
              <w:ind w:left="0" w:firstLine="0"/>
              <w:jc w:val="center"/>
              <w:rPr>
                <w:sz w:val="23"/>
                <w:szCs w:val="23"/>
              </w:rPr>
            </w:pPr>
          </w:p>
        </w:tc>
        <w:tc>
          <w:tcPr>
            <w:tcW w:w="343" w:type="pct"/>
            <w:tcBorders>
              <w:left w:val="single" w:sz="12" w:space="0" w:color="auto"/>
            </w:tcBorders>
          </w:tcPr>
          <w:p w:rsidR="0065166A" w:rsidRPr="00E81254" w:rsidRDefault="0065166A" w:rsidP="00CF774E">
            <w:pPr>
              <w:pStyle w:val="23"/>
              <w:widowControl w:val="0"/>
              <w:ind w:left="0" w:firstLine="0"/>
              <w:jc w:val="center"/>
              <w:rPr>
                <w:sz w:val="23"/>
                <w:szCs w:val="23"/>
              </w:rPr>
            </w:pPr>
            <w:r w:rsidRPr="00E81254">
              <w:rPr>
                <w:sz w:val="23"/>
                <w:szCs w:val="23"/>
              </w:rPr>
              <w:t>32</w:t>
            </w:r>
          </w:p>
        </w:tc>
        <w:tc>
          <w:tcPr>
            <w:tcW w:w="481" w:type="pct"/>
            <w:vMerge/>
            <w:tcBorders>
              <w:right w:val="single" w:sz="12" w:space="0" w:color="auto"/>
            </w:tcBorders>
          </w:tcPr>
          <w:p w:rsidR="0065166A" w:rsidRPr="00E81254" w:rsidRDefault="0065166A" w:rsidP="00CF774E">
            <w:pPr>
              <w:pStyle w:val="23"/>
              <w:widowControl w:val="0"/>
              <w:ind w:left="0" w:firstLine="0"/>
              <w:jc w:val="center"/>
              <w:rPr>
                <w:sz w:val="23"/>
                <w:szCs w:val="23"/>
              </w:rPr>
            </w:pPr>
          </w:p>
        </w:tc>
        <w:tc>
          <w:tcPr>
            <w:tcW w:w="413" w:type="pct"/>
            <w:tcBorders>
              <w:left w:val="single" w:sz="12" w:space="0" w:color="auto"/>
              <w:right w:val="single" w:sz="12" w:space="0" w:color="auto"/>
            </w:tcBorders>
          </w:tcPr>
          <w:p w:rsidR="0065166A" w:rsidRPr="00E81254" w:rsidRDefault="00376092" w:rsidP="00CF774E">
            <w:pPr>
              <w:pStyle w:val="23"/>
              <w:widowControl w:val="0"/>
              <w:ind w:left="0" w:firstLine="0"/>
              <w:jc w:val="center"/>
              <w:rPr>
                <w:sz w:val="23"/>
                <w:szCs w:val="23"/>
              </w:rPr>
            </w:pPr>
            <w:r>
              <w:rPr>
                <w:sz w:val="23"/>
                <w:szCs w:val="23"/>
              </w:rPr>
              <w:t>4</w:t>
            </w:r>
          </w:p>
        </w:tc>
        <w:tc>
          <w:tcPr>
            <w:tcW w:w="481" w:type="pct"/>
            <w:tcBorders>
              <w:left w:val="single" w:sz="12" w:space="0" w:color="auto"/>
              <w:right w:val="single" w:sz="12" w:space="0" w:color="auto"/>
            </w:tcBorders>
          </w:tcPr>
          <w:p w:rsidR="0065166A" w:rsidRPr="00E81254" w:rsidRDefault="0065166A" w:rsidP="00CF774E">
            <w:pPr>
              <w:pStyle w:val="23"/>
              <w:widowControl w:val="0"/>
              <w:ind w:left="0" w:firstLine="0"/>
              <w:jc w:val="center"/>
              <w:rPr>
                <w:sz w:val="23"/>
                <w:szCs w:val="23"/>
              </w:rPr>
            </w:pPr>
            <w:r w:rsidRPr="00E81254">
              <w:rPr>
                <w:sz w:val="23"/>
                <w:szCs w:val="23"/>
              </w:rPr>
              <w:t>-</w:t>
            </w:r>
          </w:p>
        </w:tc>
      </w:tr>
      <w:tr w:rsidR="0065166A" w:rsidRPr="00E81254" w:rsidTr="00CF774E">
        <w:tc>
          <w:tcPr>
            <w:tcW w:w="535" w:type="pct"/>
            <w:tcBorders>
              <w:left w:val="single" w:sz="12" w:space="0" w:color="auto"/>
              <w:right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ПК 3.2</w:t>
            </w:r>
          </w:p>
        </w:tc>
        <w:tc>
          <w:tcPr>
            <w:tcW w:w="962" w:type="pct"/>
            <w:tcBorders>
              <w:left w:val="single" w:sz="12" w:space="0" w:color="auto"/>
              <w:right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Раздел 3. Технология приготовления сложных горячих соусов </w:t>
            </w:r>
          </w:p>
        </w:tc>
        <w:tc>
          <w:tcPr>
            <w:tcW w:w="413" w:type="pct"/>
            <w:tcBorders>
              <w:left w:val="single" w:sz="12" w:space="0" w:color="auto"/>
              <w:right w:val="single" w:sz="12" w:space="0" w:color="auto"/>
            </w:tcBorders>
          </w:tcPr>
          <w:p w:rsidR="0065166A" w:rsidRPr="00E81254" w:rsidRDefault="00376092" w:rsidP="00CF774E">
            <w:pPr>
              <w:pStyle w:val="23"/>
              <w:widowControl w:val="0"/>
              <w:ind w:left="0" w:firstLine="0"/>
              <w:jc w:val="center"/>
              <w:rPr>
                <w:sz w:val="23"/>
                <w:szCs w:val="23"/>
              </w:rPr>
            </w:pPr>
            <w:r>
              <w:rPr>
                <w:sz w:val="23"/>
                <w:szCs w:val="23"/>
              </w:rPr>
              <w:t>51</w:t>
            </w:r>
          </w:p>
        </w:tc>
        <w:tc>
          <w:tcPr>
            <w:tcW w:w="343" w:type="pct"/>
            <w:tcBorders>
              <w:left w:val="single" w:sz="12" w:space="0" w:color="auto"/>
            </w:tcBorders>
          </w:tcPr>
          <w:p w:rsidR="0065166A" w:rsidRPr="00E81254" w:rsidRDefault="0065166A" w:rsidP="00CF774E">
            <w:pPr>
              <w:pStyle w:val="23"/>
              <w:widowControl w:val="0"/>
              <w:ind w:left="0" w:firstLine="0"/>
              <w:jc w:val="center"/>
              <w:rPr>
                <w:sz w:val="23"/>
                <w:szCs w:val="23"/>
              </w:rPr>
            </w:pPr>
            <w:r w:rsidRPr="00E81254">
              <w:rPr>
                <w:sz w:val="23"/>
                <w:szCs w:val="23"/>
              </w:rPr>
              <w:t>34</w:t>
            </w:r>
          </w:p>
        </w:tc>
        <w:tc>
          <w:tcPr>
            <w:tcW w:w="550" w:type="pct"/>
          </w:tcPr>
          <w:p w:rsidR="0065166A" w:rsidRPr="00E81254" w:rsidRDefault="0065166A" w:rsidP="00CF774E">
            <w:pPr>
              <w:pStyle w:val="23"/>
              <w:widowControl w:val="0"/>
              <w:ind w:left="0" w:firstLine="0"/>
              <w:jc w:val="center"/>
              <w:rPr>
                <w:sz w:val="23"/>
                <w:szCs w:val="23"/>
              </w:rPr>
            </w:pPr>
            <w:r w:rsidRPr="00E81254">
              <w:rPr>
                <w:sz w:val="23"/>
                <w:szCs w:val="23"/>
              </w:rPr>
              <w:t>20</w:t>
            </w:r>
          </w:p>
        </w:tc>
        <w:tc>
          <w:tcPr>
            <w:tcW w:w="481" w:type="pct"/>
            <w:tcBorders>
              <w:right w:val="single" w:sz="12" w:space="0" w:color="auto"/>
            </w:tcBorders>
          </w:tcPr>
          <w:p w:rsidR="0065166A" w:rsidRPr="00E81254" w:rsidRDefault="0065166A" w:rsidP="00CF774E">
            <w:pPr>
              <w:pStyle w:val="23"/>
              <w:widowControl w:val="0"/>
              <w:ind w:left="0" w:firstLine="0"/>
              <w:jc w:val="center"/>
              <w:rPr>
                <w:sz w:val="23"/>
                <w:szCs w:val="23"/>
              </w:rPr>
            </w:pPr>
          </w:p>
        </w:tc>
        <w:tc>
          <w:tcPr>
            <w:tcW w:w="343" w:type="pct"/>
            <w:tcBorders>
              <w:left w:val="single" w:sz="12" w:space="0" w:color="auto"/>
            </w:tcBorders>
          </w:tcPr>
          <w:p w:rsidR="0065166A" w:rsidRPr="00E81254" w:rsidRDefault="0065166A" w:rsidP="00CF774E">
            <w:pPr>
              <w:pStyle w:val="23"/>
              <w:widowControl w:val="0"/>
              <w:ind w:left="0" w:firstLine="0"/>
              <w:jc w:val="center"/>
              <w:rPr>
                <w:sz w:val="23"/>
                <w:szCs w:val="23"/>
              </w:rPr>
            </w:pPr>
            <w:r w:rsidRPr="00E81254">
              <w:rPr>
                <w:sz w:val="23"/>
                <w:szCs w:val="23"/>
              </w:rPr>
              <w:t>17</w:t>
            </w:r>
          </w:p>
        </w:tc>
        <w:tc>
          <w:tcPr>
            <w:tcW w:w="481" w:type="pct"/>
            <w:tcBorders>
              <w:right w:val="single" w:sz="12" w:space="0" w:color="auto"/>
            </w:tcBorders>
          </w:tcPr>
          <w:p w:rsidR="0065166A" w:rsidRPr="00E81254" w:rsidRDefault="0065166A" w:rsidP="00CF774E">
            <w:pPr>
              <w:pStyle w:val="23"/>
              <w:widowControl w:val="0"/>
              <w:ind w:left="0" w:firstLine="0"/>
              <w:jc w:val="center"/>
              <w:rPr>
                <w:sz w:val="23"/>
                <w:szCs w:val="23"/>
              </w:rPr>
            </w:pPr>
          </w:p>
        </w:tc>
        <w:tc>
          <w:tcPr>
            <w:tcW w:w="413" w:type="pct"/>
            <w:tcBorders>
              <w:left w:val="single" w:sz="12" w:space="0" w:color="auto"/>
              <w:right w:val="single" w:sz="12" w:space="0" w:color="auto"/>
            </w:tcBorders>
          </w:tcPr>
          <w:p w:rsidR="0065166A" w:rsidRPr="00E81254" w:rsidRDefault="00376092" w:rsidP="00CF774E">
            <w:pPr>
              <w:pStyle w:val="23"/>
              <w:widowControl w:val="0"/>
              <w:ind w:left="0" w:firstLine="0"/>
              <w:jc w:val="center"/>
              <w:rPr>
                <w:sz w:val="23"/>
                <w:szCs w:val="23"/>
              </w:rPr>
            </w:pPr>
            <w:r>
              <w:rPr>
                <w:sz w:val="23"/>
                <w:szCs w:val="23"/>
              </w:rPr>
              <w:t>-</w:t>
            </w:r>
          </w:p>
        </w:tc>
        <w:tc>
          <w:tcPr>
            <w:tcW w:w="481" w:type="pct"/>
            <w:tcBorders>
              <w:left w:val="single" w:sz="12" w:space="0" w:color="auto"/>
              <w:right w:val="single" w:sz="12" w:space="0" w:color="auto"/>
            </w:tcBorders>
          </w:tcPr>
          <w:p w:rsidR="0065166A" w:rsidRPr="00E81254" w:rsidRDefault="0065166A" w:rsidP="00CF774E">
            <w:pPr>
              <w:pStyle w:val="23"/>
              <w:widowControl w:val="0"/>
              <w:ind w:left="0" w:firstLine="0"/>
              <w:jc w:val="center"/>
              <w:rPr>
                <w:sz w:val="23"/>
                <w:szCs w:val="23"/>
              </w:rPr>
            </w:pPr>
          </w:p>
        </w:tc>
      </w:tr>
      <w:tr w:rsidR="0065166A" w:rsidRPr="00E81254" w:rsidTr="00CF774E">
        <w:tc>
          <w:tcPr>
            <w:tcW w:w="535" w:type="pct"/>
            <w:tcBorders>
              <w:left w:val="single" w:sz="12" w:space="0" w:color="auto"/>
              <w:right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ПК 3.3</w:t>
            </w:r>
          </w:p>
        </w:tc>
        <w:tc>
          <w:tcPr>
            <w:tcW w:w="962" w:type="pct"/>
            <w:tcBorders>
              <w:left w:val="single" w:sz="12" w:space="0" w:color="auto"/>
              <w:right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Раздел 4. Технология приготовления сложных блюд из овощей, грибов, сыра.</w:t>
            </w:r>
          </w:p>
        </w:tc>
        <w:tc>
          <w:tcPr>
            <w:tcW w:w="413" w:type="pct"/>
            <w:tcBorders>
              <w:left w:val="single" w:sz="12" w:space="0" w:color="auto"/>
              <w:right w:val="single" w:sz="12" w:space="0" w:color="auto"/>
            </w:tcBorders>
          </w:tcPr>
          <w:p w:rsidR="0065166A" w:rsidRPr="00E81254" w:rsidRDefault="00376092" w:rsidP="00CF774E">
            <w:pPr>
              <w:pStyle w:val="23"/>
              <w:widowControl w:val="0"/>
              <w:ind w:left="0" w:firstLine="0"/>
              <w:jc w:val="center"/>
              <w:rPr>
                <w:sz w:val="23"/>
                <w:szCs w:val="23"/>
              </w:rPr>
            </w:pPr>
            <w:r>
              <w:rPr>
                <w:sz w:val="23"/>
                <w:szCs w:val="23"/>
              </w:rPr>
              <w:t>67</w:t>
            </w:r>
          </w:p>
        </w:tc>
        <w:tc>
          <w:tcPr>
            <w:tcW w:w="343" w:type="pct"/>
            <w:tcBorders>
              <w:left w:val="single" w:sz="12" w:space="0" w:color="auto"/>
            </w:tcBorders>
          </w:tcPr>
          <w:p w:rsidR="0065166A" w:rsidRPr="00E81254" w:rsidRDefault="0065166A" w:rsidP="00CF774E">
            <w:pPr>
              <w:pStyle w:val="23"/>
              <w:widowControl w:val="0"/>
              <w:ind w:left="0" w:firstLine="0"/>
              <w:jc w:val="center"/>
              <w:rPr>
                <w:sz w:val="23"/>
                <w:szCs w:val="23"/>
              </w:rPr>
            </w:pPr>
            <w:r w:rsidRPr="00E81254">
              <w:rPr>
                <w:sz w:val="23"/>
                <w:szCs w:val="23"/>
              </w:rPr>
              <w:t>42</w:t>
            </w:r>
          </w:p>
        </w:tc>
        <w:tc>
          <w:tcPr>
            <w:tcW w:w="550" w:type="pct"/>
          </w:tcPr>
          <w:p w:rsidR="0065166A" w:rsidRPr="00E81254" w:rsidRDefault="0065166A" w:rsidP="00CF774E">
            <w:pPr>
              <w:pStyle w:val="23"/>
              <w:widowControl w:val="0"/>
              <w:ind w:left="0" w:firstLine="0"/>
              <w:jc w:val="center"/>
              <w:rPr>
                <w:sz w:val="23"/>
                <w:szCs w:val="23"/>
              </w:rPr>
            </w:pPr>
            <w:r w:rsidRPr="00E81254">
              <w:rPr>
                <w:sz w:val="23"/>
                <w:szCs w:val="23"/>
              </w:rPr>
              <w:t>28</w:t>
            </w:r>
          </w:p>
        </w:tc>
        <w:tc>
          <w:tcPr>
            <w:tcW w:w="481" w:type="pct"/>
            <w:tcBorders>
              <w:right w:val="single" w:sz="12" w:space="0" w:color="auto"/>
            </w:tcBorders>
          </w:tcPr>
          <w:p w:rsidR="0065166A" w:rsidRPr="00E81254" w:rsidRDefault="0065166A" w:rsidP="00CF774E">
            <w:pPr>
              <w:pStyle w:val="23"/>
              <w:widowControl w:val="0"/>
              <w:ind w:left="0" w:firstLine="0"/>
              <w:jc w:val="center"/>
              <w:rPr>
                <w:sz w:val="23"/>
                <w:szCs w:val="23"/>
              </w:rPr>
            </w:pPr>
          </w:p>
        </w:tc>
        <w:tc>
          <w:tcPr>
            <w:tcW w:w="343" w:type="pct"/>
            <w:tcBorders>
              <w:left w:val="single" w:sz="12" w:space="0" w:color="auto"/>
            </w:tcBorders>
          </w:tcPr>
          <w:p w:rsidR="0065166A" w:rsidRPr="00E81254" w:rsidRDefault="0065166A" w:rsidP="00CF774E">
            <w:pPr>
              <w:pStyle w:val="23"/>
              <w:widowControl w:val="0"/>
              <w:ind w:left="0" w:firstLine="0"/>
              <w:jc w:val="center"/>
              <w:rPr>
                <w:sz w:val="23"/>
                <w:szCs w:val="23"/>
              </w:rPr>
            </w:pPr>
            <w:r w:rsidRPr="00E81254">
              <w:rPr>
                <w:sz w:val="23"/>
                <w:szCs w:val="23"/>
              </w:rPr>
              <w:t>21</w:t>
            </w:r>
          </w:p>
        </w:tc>
        <w:tc>
          <w:tcPr>
            <w:tcW w:w="481" w:type="pct"/>
            <w:tcBorders>
              <w:right w:val="single" w:sz="12" w:space="0" w:color="auto"/>
            </w:tcBorders>
          </w:tcPr>
          <w:p w:rsidR="0065166A" w:rsidRPr="00E81254" w:rsidRDefault="0065166A" w:rsidP="00CF774E">
            <w:pPr>
              <w:pStyle w:val="23"/>
              <w:widowControl w:val="0"/>
              <w:ind w:left="0" w:firstLine="0"/>
              <w:jc w:val="center"/>
              <w:rPr>
                <w:sz w:val="23"/>
                <w:szCs w:val="23"/>
              </w:rPr>
            </w:pPr>
          </w:p>
        </w:tc>
        <w:tc>
          <w:tcPr>
            <w:tcW w:w="413" w:type="pct"/>
            <w:tcBorders>
              <w:left w:val="single" w:sz="12" w:space="0" w:color="auto"/>
              <w:right w:val="single" w:sz="12" w:space="0" w:color="auto"/>
            </w:tcBorders>
          </w:tcPr>
          <w:p w:rsidR="0065166A" w:rsidRPr="00E81254" w:rsidRDefault="00376092" w:rsidP="00CF774E">
            <w:pPr>
              <w:pStyle w:val="23"/>
              <w:widowControl w:val="0"/>
              <w:ind w:left="0" w:firstLine="0"/>
              <w:jc w:val="center"/>
              <w:rPr>
                <w:sz w:val="23"/>
                <w:szCs w:val="23"/>
              </w:rPr>
            </w:pPr>
            <w:r>
              <w:rPr>
                <w:sz w:val="23"/>
                <w:szCs w:val="23"/>
              </w:rPr>
              <w:t>4</w:t>
            </w:r>
          </w:p>
        </w:tc>
        <w:tc>
          <w:tcPr>
            <w:tcW w:w="481" w:type="pct"/>
            <w:tcBorders>
              <w:left w:val="single" w:sz="12" w:space="0" w:color="auto"/>
              <w:right w:val="single" w:sz="12" w:space="0" w:color="auto"/>
            </w:tcBorders>
          </w:tcPr>
          <w:p w:rsidR="0065166A" w:rsidRPr="00E81254" w:rsidRDefault="0065166A" w:rsidP="00CF774E">
            <w:pPr>
              <w:pStyle w:val="23"/>
              <w:widowControl w:val="0"/>
              <w:ind w:left="0" w:firstLine="0"/>
              <w:jc w:val="center"/>
              <w:rPr>
                <w:sz w:val="23"/>
                <w:szCs w:val="23"/>
              </w:rPr>
            </w:pPr>
          </w:p>
        </w:tc>
      </w:tr>
      <w:tr w:rsidR="0065166A" w:rsidRPr="00E81254" w:rsidTr="00CF774E">
        <w:trPr>
          <w:trHeight w:val="564"/>
        </w:trPr>
        <w:tc>
          <w:tcPr>
            <w:tcW w:w="535" w:type="pct"/>
            <w:tcBorders>
              <w:left w:val="single" w:sz="12" w:space="0" w:color="auto"/>
              <w:right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ПК 3.4</w:t>
            </w:r>
          </w:p>
        </w:tc>
        <w:tc>
          <w:tcPr>
            <w:tcW w:w="962" w:type="pct"/>
            <w:tcBorders>
              <w:left w:val="single" w:sz="12" w:space="0" w:color="auto"/>
              <w:right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Раздел 5.Технология приготовления сложных блюд из рыбы, мяса, птицы</w:t>
            </w:r>
          </w:p>
        </w:tc>
        <w:tc>
          <w:tcPr>
            <w:tcW w:w="413" w:type="pct"/>
            <w:tcBorders>
              <w:left w:val="single" w:sz="12" w:space="0" w:color="auto"/>
              <w:right w:val="single" w:sz="12" w:space="0" w:color="auto"/>
            </w:tcBorders>
          </w:tcPr>
          <w:p w:rsidR="0065166A" w:rsidRPr="00E81254" w:rsidRDefault="00376092" w:rsidP="00CF774E">
            <w:pPr>
              <w:pStyle w:val="23"/>
              <w:widowControl w:val="0"/>
              <w:ind w:left="0" w:firstLine="0"/>
              <w:jc w:val="center"/>
              <w:rPr>
                <w:sz w:val="23"/>
                <w:szCs w:val="23"/>
              </w:rPr>
            </w:pPr>
            <w:r>
              <w:rPr>
                <w:sz w:val="23"/>
                <w:szCs w:val="23"/>
              </w:rPr>
              <w:t>238</w:t>
            </w:r>
          </w:p>
        </w:tc>
        <w:tc>
          <w:tcPr>
            <w:tcW w:w="343" w:type="pct"/>
            <w:tcBorders>
              <w:left w:val="single" w:sz="12" w:space="0" w:color="auto"/>
            </w:tcBorders>
          </w:tcPr>
          <w:p w:rsidR="0065166A" w:rsidRPr="00E81254" w:rsidRDefault="0065166A" w:rsidP="00CF774E">
            <w:pPr>
              <w:pStyle w:val="23"/>
              <w:widowControl w:val="0"/>
              <w:ind w:left="0" w:firstLine="0"/>
              <w:jc w:val="center"/>
              <w:rPr>
                <w:sz w:val="23"/>
                <w:szCs w:val="23"/>
              </w:rPr>
            </w:pPr>
            <w:r w:rsidRPr="00E81254">
              <w:rPr>
                <w:sz w:val="23"/>
                <w:szCs w:val="23"/>
              </w:rPr>
              <w:t>152</w:t>
            </w:r>
          </w:p>
        </w:tc>
        <w:tc>
          <w:tcPr>
            <w:tcW w:w="550" w:type="pct"/>
          </w:tcPr>
          <w:p w:rsidR="0065166A" w:rsidRPr="00E81254" w:rsidRDefault="0065166A" w:rsidP="00CF774E">
            <w:pPr>
              <w:pStyle w:val="23"/>
              <w:widowControl w:val="0"/>
              <w:ind w:left="0" w:firstLine="0"/>
              <w:jc w:val="center"/>
              <w:rPr>
                <w:sz w:val="23"/>
                <w:szCs w:val="23"/>
              </w:rPr>
            </w:pPr>
            <w:r w:rsidRPr="00E81254">
              <w:rPr>
                <w:sz w:val="23"/>
                <w:szCs w:val="23"/>
              </w:rPr>
              <w:t>60</w:t>
            </w:r>
          </w:p>
        </w:tc>
        <w:tc>
          <w:tcPr>
            <w:tcW w:w="481" w:type="pct"/>
            <w:tcBorders>
              <w:right w:val="single" w:sz="12" w:space="0" w:color="auto"/>
            </w:tcBorders>
          </w:tcPr>
          <w:p w:rsidR="0065166A" w:rsidRPr="00E81254" w:rsidRDefault="0065166A" w:rsidP="00CF774E">
            <w:pPr>
              <w:pStyle w:val="23"/>
              <w:widowControl w:val="0"/>
              <w:ind w:left="0" w:firstLine="0"/>
              <w:jc w:val="center"/>
              <w:rPr>
                <w:sz w:val="23"/>
                <w:szCs w:val="23"/>
              </w:rPr>
            </w:pPr>
            <w:r w:rsidRPr="00E81254">
              <w:rPr>
                <w:sz w:val="23"/>
                <w:szCs w:val="23"/>
              </w:rPr>
              <w:t>30</w:t>
            </w:r>
          </w:p>
        </w:tc>
        <w:tc>
          <w:tcPr>
            <w:tcW w:w="343" w:type="pct"/>
            <w:tcBorders>
              <w:left w:val="single" w:sz="12" w:space="0" w:color="auto"/>
            </w:tcBorders>
          </w:tcPr>
          <w:p w:rsidR="0065166A" w:rsidRPr="00E81254" w:rsidRDefault="0065166A" w:rsidP="00CF774E">
            <w:pPr>
              <w:pStyle w:val="23"/>
              <w:widowControl w:val="0"/>
              <w:ind w:left="0" w:firstLine="0"/>
              <w:jc w:val="center"/>
              <w:rPr>
                <w:sz w:val="23"/>
                <w:szCs w:val="23"/>
              </w:rPr>
            </w:pPr>
            <w:r w:rsidRPr="00E81254">
              <w:rPr>
                <w:sz w:val="23"/>
                <w:szCs w:val="23"/>
              </w:rPr>
              <w:t>76</w:t>
            </w:r>
          </w:p>
        </w:tc>
        <w:tc>
          <w:tcPr>
            <w:tcW w:w="481" w:type="pct"/>
            <w:tcBorders>
              <w:right w:val="single" w:sz="12" w:space="0" w:color="auto"/>
            </w:tcBorders>
          </w:tcPr>
          <w:p w:rsidR="0065166A" w:rsidRPr="00E81254" w:rsidRDefault="0065166A" w:rsidP="00CF774E">
            <w:pPr>
              <w:pStyle w:val="23"/>
              <w:widowControl w:val="0"/>
              <w:ind w:left="0" w:firstLine="0"/>
              <w:jc w:val="center"/>
              <w:rPr>
                <w:sz w:val="23"/>
                <w:szCs w:val="23"/>
              </w:rPr>
            </w:pPr>
            <w:r w:rsidRPr="00E81254">
              <w:rPr>
                <w:sz w:val="23"/>
                <w:szCs w:val="23"/>
              </w:rPr>
              <w:t>15</w:t>
            </w:r>
          </w:p>
        </w:tc>
        <w:tc>
          <w:tcPr>
            <w:tcW w:w="413" w:type="pct"/>
            <w:tcBorders>
              <w:left w:val="single" w:sz="12" w:space="0" w:color="auto"/>
              <w:right w:val="single" w:sz="12" w:space="0" w:color="auto"/>
            </w:tcBorders>
          </w:tcPr>
          <w:p w:rsidR="0065166A" w:rsidRPr="00E81254" w:rsidRDefault="00376092" w:rsidP="00CF774E">
            <w:pPr>
              <w:pStyle w:val="23"/>
              <w:widowControl w:val="0"/>
              <w:ind w:left="0" w:firstLine="0"/>
              <w:jc w:val="center"/>
              <w:rPr>
                <w:sz w:val="23"/>
                <w:szCs w:val="23"/>
              </w:rPr>
            </w:pPr>
            <w:r>
              <w:rPr>
                <w:sz w:val="23"/>
                <w:szCs w:val="23"/>
              </w:rPr>
              <w:t>10</w:t>
            </w:r>
          </w:p>
        </w:tc>
        <w:tc>
          <w:tcPr>
            <w:tcW w:w="481" w:type="pct"/>
            <w:tcBorders>
              <w:left w:val="single" w:sz="12" w:space="0" w:color="auto"/>
              <w:right w:val="single" w:sz="12" w:space="0" w:color="auto"/>
            </w:tcBorders>
          </w:tcPr>
          <w:p w:rsidR="0065166A" w:rsidRPr="00E81254" w:rsidRDefault="0065166A" w:rsidP="00CF774E">
            <w:pPr>
              <w:pStyle w:val="23"/>
              <w:widowControl w:val="0"/>
              <w:ind w:left="0" w:firstLine="0"/>
              <w:jc w:val="center"/>
              <w:rPr>
                <w:sz w:val="23"/>
                <w:szCs w:val="23"/>
              </w:rPr>
            </w:pPr>
          </w:p>
        </w:tc>
      </w:tr>
      <w:tr w:rsidR="0065166A" w:rsidRPr="00E81254" w:rsidTr="00CF774E">
        <w:trPr>
          <w:trHeight w:val="1154"/>
        </w:trPr>
        <w:tc>
          <w:tcPr>
            <w:tcW w:w="535" w:type="pct"/>
            <w:tcBorders>
              <w:left w:val="single" w:sz="12" w:space="0" w:color="auto"/>
              <w:bottom w:val="single" w:sz="12" w:space="0" w:color="auto"/>
              <w:right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ПК 3.1, 3.2, 3.3,3.4</w:t>
            </w:r>
          </w:p>
        </w:tc>
        <w:tc>
          <w:tcPr>
            <w:tcW w:w="962" w:type="pct"/>
            <w:tcBorders>
              <w:left w:val="single" w:sz="12" w:space="0" w:color="auto"/>
              <w:bottom w:val="single" w:sz="12" w:space="0" w:color="auto"/>
              <w:right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Производственная практика (по профилю специальности), часов </w:t>
            </w:r>
            <w:r w:rsidRPr="00E81254">
              <w:rPr>
                <w:rFonts w:ascii="Times New Roman" w:eastAsia="Times New Roman" w:hAnsi="Times New Roman"/>
                <w:i/>
                <w:sz w:val="23"/>
                <w:szCs w:val="23"/>
              </w:rPr>
              <w:t>(е</w:t>
            </w:r>
          </w:p>
        </w:tc>
        <w:tc>
          <w:tcPr>
            <w:tcW w:w="413" w:type="pct"/>
            <w:tcBorders>
              <w:left w:val="single" w:sz="12" w:space="0" w:color="auto"/>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216</w:t>
            </w:r>
          </w:p>
        </w:tc>
        <w:tc>
          <w:tcPr>
            <w:tcW w:w="2609" w:type="pct"/>
            <w:gridSpan w:val="6"/>
            <w:tcBorders>
              <w:left w:val="single" w:sz="12" w:space="0" w:color="auto"/>
              <w:bottom w:val="single" w:sz="12" w:space="0" w:color="auto"/>
              <w:right w:val="single" w:sz="12" w:space="0" w:color="auto"/>
            </w:tcBorders>
            <w:shd w:val="clear" w:color="auto" w:fill="C0C0C0"/>
          </w:tcPr>
          <w:p w:rsidR="0065166A" w:rsidRPr="00E81254" w:rsidRDefault="0065166A" w:rsidP="00CF774E">
            <w:pPr>
              <w:spacing w:after="0" w:line="240" w:lineRule="auto"/>
              <w:jc w:val="center"/>
              <w:rPr>
                <w:rFonts w:ascii="Times New Roman" w:hAnsi="Times New Roman"/>
                <w:sz w:val="23"/>
                <w:szCs w:val="23"/>
              </w:rPr>
            </w:pPr>
          </w:p>
        </w:tc>
        <w:tc>
          <w:tcPr>
            <w:tcW w:w="481" w:type="pct"/>
            <w:tcBorders>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216</w:t>
            </w:r>
          </w:p>
        </w:tc>
      </w:tr>
      <w:tr w:rsidR="0065166A" w:rsidRPr="00E81254" w:rsidTr="00CF774E">
        <w:trPr>
          <w:trHeight w:val="46"/>
        </w:trPr>
        <w:tc>
          <w:tcPr>
            <w:tcW w:w="535" w:type="pct"/>
            <w:tcBorders>
              <w:top w:val="single" w:sz="12" w:space="0" w:color="auto"/>
              <w:left w:val="single" w:sz="12" w:space="0" w:color="auto"/>
              <w:bottom w:val="single" w:sz="12" w:space="0" w:color="auto"/>
              <w:right w:val="single" w:sz="12" w:space="0" w:color="auto"/>
            </w:tcBorders>
          </w:tcPr>
          <w:p w:rsidR="0065166A" w:rsidRPr="00E81254" w:rsidRDefault="0065166A" w:rsidP="00CF774E">
            <w:pPr>
              <w:pStyle w:val="23"/>
              <w:widowControl w:val="0"/>
              <w:ind w:left="0" w:firstLine="0"/>
              <w:rPr>
                <w:sz w:val="23"/>
                <w:szCs w:val="23"/>
              </w:rPr>
            </w:pPr>
          </w:p>
        </w:tc>
        <w:tc>
          <w:tcPr>
            <w:tcW w:w="962" w:type="pct"/>
            <w:tcBorders>
              <w:top w:val="single" w:sz="12" w:space="0" w:color="auto"/>
              <w:left w:val="single" w:sz="12" w:space="0" w:color="auto"/>
              <w:bottom w:val="single" w:sz="12" w:space="0" w:color="auto"/>
              <w:right w:val="single" w:sz="12" w:space="0" w:color="auto"/>
            </w:tcBorders>
          </w:tcPr>
          <w:p w:rsidR="0065166A" w:rsidRPr="00E81254" w:rsidRDefault="0065166A" w:rsidP="00CF774E">
            <w:pPr>
              <w:pStyle w:val="23"/>
              <w:widowControl w:val="0"/>
              <w:ind w:left="0" w:firstLine="0"/>
              <w:rPr>
                <w:sz w:val="23"/>
                <w:szCs w:val="23"/>
              </w:rPr>
            </w:pPr>
            <w:r w:rsidRPr="00E81254">
              <w:rPr>
                <w:sz w:val="23"/>
                <w:szCs w:val="23"/>
              </w:rPr>
              <w:t>Всего:</w:t>
            </w:r>
          </w:p>
        </w:tc>
        <w:tc>
          <w:tcPr>
            <w:tcW w:w="413" w:type="pct"/>
            <w:tcBorders>
              <w:top w:val="single" w:sz="12" w:space="0" w:color="auto"/>
              <w:left w:val="single" w:sz="12" w:space="0" w:color="auto"/>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738</w:t>
            </w:r>
          </w:p>
        </w:tc>
        <w:tc>
          <w:tcPr>
            <w:tcW w:w="343" w:type="pct"/>
            <w:tcBorders>
              <w:top w:val="single" w:sz="12" w:space="0" w:color="auto"/>
              <w:left w:val="single" w:sz="12" w:space="0" w:color="auto"/>
              <w:bottom w:val="single" w:sz="12" w:space="0" w:color="auto"/>
            </w:tcBorders>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324</w:t>
            </w:r>
          </w:p>
        </w:tc>
        <w:tc>
          <w:tcPr>
            <w:tcW w:w="550" w:type="pct"/>
            <w:tcBorders>
              <w:top w:val="single" w:sz="12" w:space="0" w:color="auto"/>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150</w:t>
            </w:r>
          </w:p>
        </w:tc>
        <w:tc>
          <w:tcPr>
            <w:tcW w:w="481" w:type="pct"/>
            <w:tcBorders>
              <w:top w:val="single" w:sz="12" w:space="0" w:color="auto"/>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30</w:t>
            </w:r>
          </w:p>
        </w:tc>
        <w:tc>
          <w:tcPr>
            <w:tcW w:w="343" w:type="pct"/>
            <w:tcBorders>
              <w:top w:val="single" w:sz="12" w:space="0" w:color="auto"/>
              <w:left w:val="single" w:sz="12" w:space="0" w:color="auto"/>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162</w:t>
            </w:r>
          </w:p>
        </w:tc>
        <w:tc>
          <w:tcPr>
            <w:tcW w:w="481" w:type="pct"/>
            <w:tcBorders>
              <w:top w:val="single" w:sz="12" w:space="0" w:color="auto"/>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15</w:t>
            </w:r>
          </w:p>
        </w:tc>
        <w:tc>
          <w:tcPr>
            <w:tcW w:w="413" w:type="pct"/>
            <w:tcBorders>
              <w:top w:val="single" w:sz="12" w:space="0" w:color="auto"/>
              <w:left w:val="single" w:sz="12" w:space="0" w:color="auto"/>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36</w:t>
            </w:r>
          </w:p>
        </w:tc>
        <w:tc>
          <w:tcPr>
            <w:tcW w:w="478" w:type="pct"/>
            <w:tcBorders>
              <w:top w:val="single" w:sz="12" w:space="0" w:color="auto"/>
              <w:left w:val="single" w:sz="12" w:space="0" w:color="auto"/>
              <w:bottom w:val="single" w:sz="12" w:space="0" w:color="auto"/>
              <w:right w:val="single" w:sz="12" w:space="0" w:color="auto"/>
            </w:tcBorders>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216</w:t>
            </w:r>
          </w:p>
        </w:tc>
      </w:tr>
    </w:tbl>
    <w:p w:rsidR="0065166A" w:rsidRPr="00E81254" w:rsidRDefault="0065166A" w:rsidP="00CF774E">
      <w:pPr>
        <w:spacing w:after="0" w:line="240" w:lineRule="auto"/>
        <w:jc w:val="center"/>
        <w:rPr>
          <w:rFonts w:ascii="Times New Roman" w:hAnsi="Times New Roman"/>
          <w:b/>
          <w:caps/>
          <w:sz w:val="23"/>
          <w:szCs w:val="23"/>
        </w:rPr>
      </w:pPr>
    </w:p>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b/>
          <w:caps/>
          <w:sz w:val="23"/>
          <w:szCs w:val="23"/>
        </w:rPr>
        <w:t xml:space="preserve">3.2. </w:t>
      </w:r>
      <w:r w:rsidRPr="00E81254">
        <w:rPr>
          <w:rFonts w:ascii="Times New Roman" w:hAnsi="Times New Roman"/>
          <w:b/>
          <w:sz w:val="23"/>
          <w:szCs w:val="23"/>
        </w:rPr>
        <w:t xml:space="preserve">Содержание обучения по профессиональному модулю (ПМ 03) </w:t>
      </w:r>
      <w:r w:rsidRPr="00E81254">
        <w:rPr>
          <w:rFonts w:ascii="Times New Roman" w:hAnsi="Times New Roman"/>
          <w:sz w:val="23"/>
          <w:szCs w:val="23"/>
        </w:rPr>
        <w:t>Организация процесса приготовления и п</w:t>
      </w:r>
      <w:r w:rsidRPr="00E81254">
        <w:rPr>
          <w:rFonts w:ascii="Times New Roman" w:hAnsi="Times New Roman"/>
          <w:bCs/>
          <w:sz w:val="23"/>
          <w:szCs w:val="23"/>
        </w:rPr>
        <w:t>риготовление сложной горячей кулинарной продукции</w:t>
      </w:r>
    </w:p>
    <w:p w:rsidR="0065166A" w:rsidRPr="00E81254" w:rsidRDefault="0065166A" w:rsidP="00CF774E">
      <w:pPr>
        <w:spacing w:after="0" w:line="240" w:lineRule="auto"/>
        <w:rPr>
          <w:rFonts w:ascii="Times New Roman" w:hAnsi="Times New Roman"/>
          <w:sz w:val="23"/>
          <w:szCs w:val="23"/>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5"/>
        <w:gridCol w:w="142"/>
        <w:gridCol w:w="425"/>
        <w:gridCol w:w="6237"/>
        <w:gridCol w:w="992"/>
      </w:tblGrid>
      <w:tr w:rsidR="0065166A" w:rsidRPr="00E81254" w:rsidTr="00CF774E">
        <w:tc>
          <w:tcPr>
            <w:tcW w:w="2518"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bCs/>
                <w:sz w:val="23"/>
                <w:szCs w:val="23"/>
              </w:rPr>
              <w:t>Наименование разделов профессионального модуля (ПМ), междисциплинарных курсов (МДК) и тем</w:t>
            </w:r>
          </w:p>
        </w:tc>
        <w:tc>
          <w:tcPr>
            <w:tcW w:w="6804" w:type="dxa"/>
            <w:gridSpan w:val="3"/>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bCs/>
                <w:sz w:val="23"/>
                <w:szCs w:val="23"/>
              </w:rPr>
              <w:t>Содержание учебного материала, лабораторные занятия и практические занятия, самостоятельная работа обучающихся, курсовая работ (проект)</w:t>
            </w:r>
            <w:r w:rsidRPr="00E81254">
              <w:rPr>
                <w:rFonts w:ascii="Times New Roman" w:hAnsi="Times New Roman"/>
                <w:bCs/>
                <w:i/>
                <w:sz w:val="23"/>
                <w:szCs w:val="23"/>
              </w:rPr>
              <w:t xml:space="preserve"> </w:t>
            </w:r>
          </w:p>
        </w:tc>
        <w:tc>
          <w:tcPr>
            <w:tcW w:w="992" w:type="dxa"/>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Объем часов</w:t>
            </w:r>
          </w:p>
        </w:tc>
      </w:tr>
      <w:tr w:rsidR="0065166A" w:rsidRPr="00E81254" w:rsidTr="00CF774E">
        <w:tc>
          <w:tcPr>
            <w:tcW w:w="2518"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6804" w:type="dxa"/>
            <w:gridSpan w:val="3"/>
          </w:tcPr>
          <w:p w:rsidR="0065166A" w:rsidRPr="00E81254" w:rsidRDefault="0065166A" w:rsidP="00CF774E">
            <w:pPr>
              <w:spacing w:after="0" w:line="240" w:lineRule="auto"/>
              <w:jc w:val="center"/>
              <w:rPr>
                <w:rFonts w:ascii="Times New Roman" w:hAnsi="Times New Roman"/>
                <w:bCs/>
                <w:sz w:val="23"/>
                <w:szCs w:val="23"/>
              </w:rPr>
            </w:pPr>
            <w:r w:rsidRPr="00E81254">
              <w:rPr>
                <w:rFonts w:ascii="Times New Roman" w:hAnsi="Times New Roman"/>
                <w:bCs/>
                <w:sz w:val="23"/>
                <w:szCs w:val="23"/>
              </w:rPr>
              <w:t>2</w:t>
            </w:r>
          </w:p>
        </w:tc>
        <w:tc>
          <w:tcPr>
            <w:tcW w:w="992" w:type="dxa"/>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r>
      <w:tr w:rsidR="0065166A" w:rsidRPr="00E81254" w:rsidTr="00CF774E">
        <w:tc>
          <w:tcPr>
            <w:tcW w:w="9322" w:type="dxa"/>
            <w:gridSpan w:val="5"/>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Раздел ПМ 03 Организация процесса приготовления и приготовление сложной горячей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738</w:t>
            </w:r>
          </w:p>
        </w:tc>
      </w:tr>
      <w:tr w:rsidR="0065166A" w:rsidRPr="00E81254" w:rsidTr="00CF774E">
        <w:tc>
          <w:tcPr>
            <w:tcW w:w="9322" w:type="dxa"/>
            <w:gridSpan w:val="5"/>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МДК 03.01. Технология приготовления сложной горячей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324</w:t>
            </w:r>
          </w:p>
        </w:tc>
      </w:tr>
      <w:tr w:rsidR="0065166A" w:rsidRPr="00E81254" w:rsidTr="00CF774E">
        <w:tc>
          <w:tcPr>
            <w:tcW w:w="9322" w:type="dxa"/>
            <w:gridSpan w:val="5"/>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Раздел 1.</w:t>
            </w:r>
            <w:r w:rsidRPr="00E81254">
              <w:rPr>
                <w:rFonts w:ascii="Times New Roman" w:hAnsi="Times New Roman"/>
                <w:sz w:val="23"/>
                <w:szCs w:val="23"/>
              </w:rPr>
              <w:t xml:space="preserve"> Принципы организации производства сложной горячей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32</w:t>
            </w:r>
          </w:p>
        </w:tc>
      </w:tr>
      <w:tr w:rsidR="0065166A" w:rsidRPr="00E81254" w:rsidTr="00CF774E">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1.1. Пищевая ценность и классификация сложной горячей кулинарной продукции</w:t>
            </w:r>
          </w:p>
          <w:p w:rsidR="0065166A" w:rsidRPr="00E81254" w:rsidRDefault="0065166A" w:rsidP="00CF774E">
            <w:pPr>
              <w:spacing w:after="0" w:line="240" w:lineRule="auto"/>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16</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6662" w:type="dxa"/>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Актуальные направления в приготовлен</w:t>
            </w:r>
            <w:r w:rsidRPr="00E81254">
              <w:rPr>
                <w:rFonts w:ascii="Times New Roman" w:hAnsi="Times New Roman"/>
                <w:sz w:val="23"/>
                <w:szCs w:val="23"/>
              </w:rPr>
              <w:lastRenderedPageBreak/>
              <w:t>ии сложной горячей кулинарной продукции. Пищевая ценность и характеристика сырья для сложной горячей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351"/>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c>
          <w:tcPr>
            <w:tcW w:w="6662"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Классификация, ассортимент горячих блюд</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74"/>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w:t>
            </w:r>
          </w:p>
        </w:tc>
        <w:tc>
          <w:tcPr>
            <w:tcW w:w="6662" w:type="dxa"/>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Изменения белков. Химическая природа белков. Характеристика процессов гидратации, дегидратации, денатурации, агрегирования, деструкции.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74"/>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c>
          <w:tcPr>
            <w:tcW w:w="6662" w:type="dxa"/>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Изменения углеводов. Изменения сахаров: гидратация, брожение, карамелизация, меланоидинообразование. Изменения крахмала.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74"/>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5.</w:t>
            </w:r>
          </w:p>
        </w:tc>
        <w:tc>
          <w:tcPr>
            <w:tcW w:w="6662" w:type="dxa"/>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Изменения жиров. Изменения жиров при варке и припускании; при жарке различными способами. Правила использования фритюрного жира.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74"/>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w:t>
            </w:r>
          </w:p>
        </w:tc>
        <w:tc>
          <w:tcPr>
            <w:tcW w:w="6662" w:type="dxa"/>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Изменения витаминов водорастворимых и жирорастворимых</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7.</w:t>
            </w:r>
          </w:p>
        </w:tc>
        <w:tc>
          <w:tcPr>
            <w:tcW w:w="6662"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Изменения красящих веществ.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992" w:type="dxa"/>
            <w:gridSpan w:val="3"/>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6237" w:type="dxa"/>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Расчет пищевой и энергетической ценности сложной горячей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49"/>
        </w:trPr>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Тема 1.2. </w:t>
            </w:r>
            <w:r w:rsidRPr="00E81254">
              <w:rPr>
                <w:rFonts w:ascii="Times New Roman" w:hAnsi="Times New Roman"/>
                <w:sz w:val="23"/>
                <w:szCs w:val="23"/>
              </w:rPr>
              <w:t>Подготовка сырья и полуфабрикатов для приготовления сложных горячей  кулинарной продукции</w:t>
            </w:r>
          </w:p>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i/>
                <w:sz w:val="23"/>
                <w:szCs w:val="23"/>
              </w:rPr>
              <w:t xml:space="preserve"> </w:t>
            </w:r>
          </w:p>
        </w:tc>
        <w:tc>
          <w:tcPr>
            <w:tcW w:w="7229" w:type="dxa"/>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8</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Подготовка и оценка качества сырья.</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hAnsi="Times New Roman"/>
                <w:color w:val="000000"/>
                <w:sz w:val="23"/>
                <w:szCs w:val="23"/>
              </w:rPr>
              <w:t>Правила приемки и хранения сырья</w:t>
            </w:r>
            <w:r w:rsidRPr="00E81254">
              <w:rPr>
                <w:rFonts w:ascii="Times New Roman" w:hAnsi="Times New Roman"/>
                <w:sz w:val="23"/>
                <w:szCs w:val="23"/>
              </w:rPr>
              <w:t>.</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Органолептическая оценка качества сырья для приготовления сложной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c>
          <w:tcPr>
            <w:tcW w:w="6662"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Подготовка полуфабрикатов для приготовления сложной горячей кулинарной продукции.</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Основные характеристики готовых полуфабрикатов промышленного изготовления, используемых для приготовления сложной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Требования к безопасности хранения промышленных полуфабрикатов для приготовления сложной горячей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Практические занятия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50"/>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 для приготовления сложной горячей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27"/>
        </w:trPr>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Тема 1.3. Организация технологических линий по приготовлению сложной горячей  продукции</w:t>
            </w:r>
          </w:p>
        </w:tc>
        <w:tc>
          <w:tcPr>
            <w:tcW w:w="7229" w:type="dxa"/>
            <w:gridSpan w:val="4"/>
          </w:tcPr>
          <w:p w:rsidR="0065166A" w:rsidRPr="00E81254" w:rsidRDefault="0065166A" w:rsidP="00CF774E">
            <w:pPr>
              <w:pStyle w:val="af4"/>
              <w:spacing w:after="0"/>
              <w:jc w:val="both"/>
              <w:rPr>
                <w:sz w:val="23"/>
                <w:szCs w:val="23"/>
              </w:rPr>
            </w:pPr>
            <w:r w:rsidRPr="00E81254">
              <w:rPr>
                <w:rFonts w:eastAsia="Times New Roman"/>
                <w:bCs/>
                <w:sz w:val="23"/>
                <w:szCs w:val="23"/>
              </w:rPr>
              <w:t>Содержание</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8</w:t>
            </w:r>
          </w:p>
        </w:tc>
      </w:tr>
      <w:tr w:rsidR="0065166A" w:rsidRPr="00E81254" w:rsidTr="00CF774E">
        <w:trPr>
          <w:trHeight w:val="577"/>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pStyle w:val="af4"/>
              <w:spacing w:after="0"/>
              <w:jc w:val="both"/>
              <w:rPr>
                <w:sz w:val="23"/>
                <w:szCs w:val="23"/>
              </w:rPr>
            </w:pPr>
            <w:r w:rsidRPr="00E81254">
              <w:rPr>
                <w:sz w:val="23"/>
                <w:szCs w:val="23"/>
              </w:rPr>
              <w:t>Виды</w:t>
            </w:r>
            <w:r w:rsidRPr="00E81254">
              <w:rPr>
                <w:color w:val="1F497D"/>
                <w:sz w:val="23"/>
                <w:szCs w:val="23"/>
              </w:rPr>
              <w:t xml:space="preserve"> </w:t>
            </w:r>
            <w:r w:rsidRPr="00E81254">
              <w:rPr>
                <w:sz w:val="23"/>
                <w:szCs w:val="23"/>
              </w:rPr>
              <w:t>технологического оборудования, производственного инвентаря и его безопасное использование при приготовлении сложной горячей  кулинарной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368"/>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pStyle w:val="af4"/>
              <w:spacing w:after="0"/>
              <w:jc w:val="both"/>
              <w:rPr>
                <w:sz w:val="23"/>
                <w:szCs w:val="23"/>
              </w:rPr>
            </w:pPr>
            <w:r w:rsidRPr="00E81254">
              <w:rPr>
                <w:sz w:val="23"/>
                <w:szCs w:val="23"/>
              </w:rPr>
              <w:t>Организация технологической линии по приготовлению сложной горячей кулинарной продукции.</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color w:val="000000"/>
                <w:sz w:val="23"/>
                <w:szCs w:val="23"/>
              </w:rPr>
              <w:t xml:space="preserve">Размещение </w:t>
            </w:r>
            <w:r w:rsidRPr="00E81254">
              <w:rPr>
                <w:rFonts w:ascii="Times New Roman" w:hAnsi="Times New Roman"/>
                <w:sz w:val="23"/>
                <w:szCs w:val="23"/>
              </w:rPr>
              <w:t>технологического оборудования на технологических линиях.</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300"/>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6662" w:type="dxa"/>
            <w:gridSpan w:val="2"/>
          </w:tcPr>
          <w:p w:rsidR="0065166A" w:rsidRPr="00E81254" w:rsidRDefault="0065166A" w:rsidP="00CF774E">
            <w:pPr>
              <w:pStyle w:val="af4"/>
              <w:spacing w:after="0"/>
              <w:jc w:val="both"/>
              <w:rPr>
                <w:sz w:val="23"/>
                <w:szCs w:val="23"/>
              </w:rPr>
            </w:pPr>
            <w:r w:rsidRPr="00E81254">
              <w:rPr>
                <w:color w:val="000000"/>
                <w:sz w:val="23"/>
                <w:szCs w:val="23"/>
              </w:rPr>
              <w:t>Организация рабочих мест</w:t>
            </w:r>
            <w:r w:rsidRPr="00E81254">
              <w:rPr>
                <w:color w:val="1F497D"/>
                <w:sz w:val="23"/>
                <w:szCs w:val="23"/>
              </w:rPr>
              <w:t xml:space="preserve"> </w:t>
            </w:r>
            <w:r w:rsidRPr="00E81254">
              <w:rPr>
                <w:sz w:val="23"/>
                <w:szCs w:val="23"/>
              </w:rPr>
              <w:t xml:space="preserve">в горячем цехе по приготовлению сложных горячих супов. </w:t>
            </w:r>
            <w:r w:rsidRPr="00E81254">
              <w:rPr>
                <w:color w:val="000000"/>
                <w:sz w:val="23"/>
                <w:szCs w:val="23"/>
              </w:rPr>
              <w:t>Организация рабочих мест</w:t>
            </w:r>
            <w:r w:rsidRPr="00E81254">
              <w:rPr>
                <w:color w:val="1F497D"/>
                <w:sz w:val="23"/>
                <w:szCs w:val="23"/>
              </w:rPr>
              <w:t xml:space="preserve"> </w:t>
            </w:r>
            <w:r w:rsidRPr="00E81254">
              <w:rPr>
                <w:sz w:val="23"/>
                <w:szCs w:val="23"/>
              </w:rPr>
              <w:t>в горячем цехе по приготовлению сложных горячих соусов, блюд из овощей, рыбы, мяса, птицы. Посуда и инвентарь горячего цеха для приготовления сложных горячих блюд.</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29"/>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300"/>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992" w:type="dxa"/>
            <w:gridSpan w:val="3"/>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237" w:type="dxa"/>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пищеварочных котлов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333"/>
        </w:trPr>
        <w:tc>
          <w:tcPr>
            <w:tcW w:w="9322" w:type="dxa"/>
            <w:gridSpan w:val="5"/>
          </w:tcPr>
          <w:p w:rsidR="0065166A" w:rsidRPr="0040205D" w:rsidRDefault="0065166A" w:rsidP="0040205D">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Самостоятельная работа при изучении раздела ПМ 1.</w:t>
            </w:r>
            <w:r w:rsidRPr="00E81254">
              <w:rPr>
                <w:rFonts w:ascii="Times New Roman" w:hAnsi="Times New Roman"/>
                <w:i/>
                <w:sz w:val="23"/>
                <w:szCs w:val="23"/>
              </w:rPr>
              <w:t xml:space="preserve"> </w:t>
            </w:r>
            <w:r w:rsidRPr="00E81254">
              <w:rPr>
                <w:rFonts w:ascii="Times New Roman" w:hAnsi="Times New Roman"/>
                <w:sz w:val="23"/>
                <w:szCs w:val="23"/>
              </w:rPr>
              <w:t>Пр</w:t>
            </w:r>
            <w:r w:rsidR="0040205D">
              <w:rPr>
                <w:rFonts w:ascii="Times New Roman" w:hAnsi="Times New Roman"/>
                <w:sz w:val="23"/>
                <w:szCs w:val="23"/>
              </w:rPr>
              <w:t>инципы организации производства</w:t>
            </w:r>
            <w:r w:rsidRPr="00E81254">
              <w:rPr>
                <w:rFonts w:ascii="Times New Roman" w:hAnsi="Times New Roman"/>
                <w:sz w:val="23"/>
                <w:szCs w:val="23"/>
              </w:rPr>
              <w:t>сложной горячей кулинарной продукции</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Систематическая проработка конспектов занятий, учебной и специальной литературы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Подготовка к практическим занятиям с использованием методических рекомендаций преподавателя</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Оформление практических работ, отчетов и подготовка к их защите</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Подготовка сообщений, рефератов, докладов по изучаемой теме</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16</w:t>
            </w:r>
          </w:p>
        </w:tc>
      </w:tr>
      <w:tr w:rsidR="0065166A" w:rsidRPr="00E81254" w:rsidTr="00CF774E">
        <w:tc>
          <w:tcPr>
            <w:tcW w:w="9322" w:type="dxa"/>
            <w:gridSpan w:val="5"/>
          </w:tcPr>
          <w:p w:rsidR="0065166A" w:rsidRPr="00E81254" w:rsidRDefault="0065166A" w:rsidP="00CF774E">
            <w:pPr>
              <w:spacing w:after="0" w:line="240" w:lineRule="auto"/>
              <w:rPr>
                <w:rFonts w:ascii="Times New Roman" w:eastAsia="Times New Roman" w:hAnsi="Times New Roman"/>
                <w:bCs/>
                <w:i/>
                <w:sz w:val="23"/>
                <w:szCs w:val="23"/>
              </w:rPr>
            </w:pPr>
            <w:r w:rsidRPr="00E81254">
              <w:rPr>
                <w:rFonts w:ascii="Times New Roman" w:eastAsia="Times New Roman" w:hAnsi="Times New Roman"/>
                <w:bCs/>
                <w:sz w:val="23"/>
                <w:szCs w:val="23"/>
              </w:rPr>
              <w:t>Учебная практика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Виды работ</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hAnsi="Times New Roman"/>
                <w:sz w:val="23"/>
                <w:szCs w:val="23"/>
              </w:rPr>
              <w:t>1</w:t>
            </w:r>
            <w:r w:rsidRPr="00E81254">
              <w:rPr>
                <w:rFonts w:ascii="Times New Roman" w:hAnsi="Times New Roman"/>
                <w:color w:val="FF0000"/>
                <w:sz w:val="23"/>
                <w:szCs w:val="23"/>
              </w:rPr>
              <w:t xml:space="preserve">. </w:t>
            </w:r>
            <w:r w:rsidRPr="00E81254">
              <w:rPr>
                <w:rFonts w:ascii="Times New Roman" w:hAnsi="Times New Roman"/>
                <w:sz w:val="23"/>
                <w:szCs w:val="23"/>
              </w:rPr>
              <w:t>Расчет производственной программы предприятия</w:t>
            </w:r>
          </w:p>
          <w:p w:rsidR="0065166A" w:rsidRPr="00E81254" w:rsidRDefault="0065166A" w:rsidP="00CF774E">
            <w:pPr>
              <w:tabs>
                <w:tab w:val="left" w:pos="36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2. Расчет количества горячих, холодных напитков, мучных изделий</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3..</w:t>
            </w:r>
            <w:r w:rsidRPr="00E81254">
              <w:rPr>
                <w:rFonts w:ascii="Times New Roman" w:hAnsi="Times New Roman"/>
                <w:sz w:val="23"/>
                <w:szCs w:val="23"/>
              </w:rPr>
              <w:t xml:space="preserve"> Составление плана-меню предприятия</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4.</w:t>
            </w:r>
            <w:r w:rsidRPr="00E81254">
              <w:rPr>
                <w:rFonts w:ascii="Times New Roman" w:hAnsi="Times New Roman"/>
                <w:sz w:val="23"/>
                <w:szCs w:val="23"/>
              </w:rPr>
              <w:t xml:space="preserve"> Расчет количества сырья. Составление сырьевой ведомости.</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5.</w:t>
            </w:r>
            <w:r w:rsidRPr="00E81254">
              <w:rPr>
                <w:rFonts w:ascii="Times New Roman" w:hAnsi="Times New Roman"/>
                <w:sz w:val="23"/>
                <w:szCs w:val="23"/>
              </w:rPr>
              <w:t xml:space="preserve"> Расчет количества работников горячего цеха. Составление графика выхода на работу</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6.</w:t>
            </w:r>
            <w:r w:rsidRPr="00E81254">
              <w:rPr>
                <w:rFonts w:ascii="Times New Roman" w:hAnsi="Times New Roman"/>
                <w:sz w:val="23"/>
                <w:szCs w:val="23"/>
              </w:rPr>
              <w:t xml:space="preserve"> Подбор оборудования, инвентаря для горячего цеха</w:t>
            </w:r>
            <w:r w:rsidR="00F51B42">
              <w:rPr>
                <w:rFonts w:ascii="Times New Roman" w:eastAsia="Times New Roman" w:hAnsi="Times New Roman"/>
                <w:bCs/>
                <w:sz w:val="23"/>
                <w:szCs w:val="23"/>
              </w:rPr>
              <w:t>.</w:t>
            </w:r>
            <w:r w:rsidRPr="00E81254">
              <w:rPr>
                <w:rFonts w:ascii="Times New Roman" w:hAnsi="Times New Roman"/>
                <w:sz w:val="23"/>
                <w:szCs w:val="23"/>
              </w:rPr>
              <w:t xml:space="preserve"> Расчет полезной и общей площади цеха</w:t>
            </w:r>
          </w:p>
        </w:tc>
        <w:tc>
          <w:tcPr>
            <w:tcW w:w="992" w:type="dxa"/>
            <w:tcBorders>
              <w:top w:val="nil"/>
            </w:tcBorders>
          </w:tcPr>
          <w:p w:rsidR="0065166A" w:rsidRPr="00E81254" w:rsidRDefault="00F51B42" w:rsidP="00CF774E">
            <w:pPr>
              <w:spacing w:after="0" w:line="240" w:lineRule="auto"/>
              <w:jc w:val="center"/>
              <w:rPr>
                <w:rFonts w:ascii="Times New Roman" w:hAnsi="Times New Roman"/>
                <w:sz w:val="23"/>
                <w:szCs w:val="23"/>
              </w:rPr>
            </w:pPr>
            <w:r>
              <w:rPr>
                <w:rFonts w:ascii="Times New Roman" w:hAnsi="Times New Roman"/>
                <w:sz w:val="23"/>
                <w:szCs w:val="23"/>
              </w:rPr>
              <w:t>1</w:t>
            </w:r>
            <w:r w:rsidR="0065166A" w:rsidRPr="00E81254">
              <w:rPr>
                <w:rFonts w:ascii="Times New Roman" w:hAnsi="Times New Roman"/>
                <w:sz w:val="23"/>
                <w:szCs w:val="23"/>
              </w:rPr>
              <w:t>8</w:t>
            </w:r>
          </w:p>
        </w:tc>
      </w:tr>
      <w:tr w:rsidR="0065166A" w:rsidRPr="00E81254" w:rsidTr="00CF774E">
        <w:trPr>
          <w:trHeight w:val="280"/>
        </w:trPr>
        <w:tc>
          <w:tcPr>
            <w:tcW w:w="9322" w:type="dxa"/>
            <w:gridSpan w:val="5"/>
          </w:tcPr>
          <w:p w:rsidR="00397351" w:rsidRPr="00E81254" w:rsidRDefault="00397351" w:rsidP="00397351">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Производственная практика</w:t>
            </w:r>
            <w:r>
              <w:rPr>
                <w:rFonts w:ascii="Times New Roman" w:eastAsia="Times New Roman" w:hAnsi="Times New Roman"/>
                <w:bCs/>
                <w:sz w:val="23"/>
                <w:szCs w:val="23"/>
              </w:rPr>
              <w:t xml:space="preserve"> (по профилю специальности)</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Виды работ</w:t>
            </w:r>
          </w:p>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1.</w:t>
            </w:r>
            <w:r w:rsidRPr="00E81254">
              <w:rPr>
                <w:rFonts w:ascii="Times New Roman" w:hAnsi="Times New Roman"/>
                <w:sz w:val="23"/>
                <w:szCs w:val="23"/>
              </w:rPr>
              <w:t xml:space="preserve"> </w:t>
            </w:r>
            <w:r w:rsidRPr="00E81254">
              <w:rPr>
                <w:rFonts w:ascii="Times New Roman" w:eastAsia="Times New Roman" w:hAnsi="Times New Roman"/>
                <w:bCs/>
                <w:sz w:val="23"/>
                <w:szCs w:val="23"/>
              </w:rPr>
              <w:t>Выполнение должностных обязанностей на рабочем месте повара горячего цеха.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2. Отработка навыков работы   с оборудованием, инвентарем  горячего цеха.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3. Ознакомление с организацией рабочего места повара горячего  цеха.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4. Приобретение навыков в расчете массы сырья и полуфабрикатов для приготовления сложной  горячей  кулинарной продукции.</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5. Участие в разработке ассортимента сложной горячей кулинарной продукции и сложных горячих соусов.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36</w:t>
            </w:r>
          </w:p>
        </w:tc>
      </w:tr>
      <w:tr w:rsidR="0065166A" w:rsidRPr="00E81254" w:rsidTr="00CF774E">
        <w:trPr>
          <w:trHeight w:val="270"/>
        </w:trPr>
        <w:tc>
          <w:tcPr>
            <w:tcW w:w="9322" w:type="dxa"/>
            <w:gridSpan w:val="5"/>
          </w:tcPr>
          <w:p w:rsidR="0065166A" w:rsidRPr="00E81254" w:rsidRDefault="00F51B42" w:rsidP="00CF774E">
            <w:pPr>
              <w:spacing w:after="0" w:line="240" w:lineRule="auto"/>
              <w:rPr>
                <w:rFonts w:ascii="Times New Roman" w:hAnsi="Times New Roman"/>
                <w:sz w:val="23"/>
                <w:szCs w:val="23"/>
              </w:rPr>
            </w:pPr>
            <w:r>
              <w:rPr>
                <w:rFonts w:ascii="Times New Roman" w:eastAsia="Times New Roman" w:hAnsi="Times New Roman"/>
                <w:bCs/>
                <w:sz w:val="23"/>
                <w:szCs w:val="23"/>
              </w:rPr>
              <w:t xml:space="preserve">Раздел </w:t>
            </w:r>
            <w:r w:rsidR="0065166A" w:rsidRPr="00E81254">
              <w:rPr>
                <w:rFonts w:ascii="Times New Roman" w:eastAsia="Times New Roman" w:hAnsi="Times New Roman"/>
                <w:bCs/>
                <w:sz w:val="23"/>
                <w:szCs w:val="23"/>
              </w:rPr>
              <w:t xml:space="preserve"> 2. </w:t>
            </w:r>
            <w:r w:rsidR="0065166A" w:rsidRPr="00E81254">
              <w:rPr>
                <w:rFonts w:ascii="Times New Roman" w:hAnsi="Times New Roman"/>
                <w:sz w:val="23"/>
                <w:szCs w:val="23"/>
              </w:rPr>
              <w:t xml:space="preserve">Технология </w:t>
            </w:r>
            <w:r w:rsidR="0065166A" w:rsidRPr="00E81254">
              <w:rPr>
                <w:rFonts w:ascii="Times New Roman" w:hAnsi="Times New Roman"/>
                <w:sz w:val="23"/>
                <w:szCs w:val="23"/>
              </w:rPr>
              <w:lastRenderedPageBreak/>
              <w:t>приготовления сложных супов.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64</w:t>
            </w:r>
          </w:p>
        </w:tc>
      </w:tr>
      <w:tr w:rsidR="0065166A" w:rsidRPr="00E81254" w:rsidTr="00CF774E">
        <w:trPr>
          <w:trHeight w:val="299"/>
        </w:trPr>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2.1. Технология приготовления сложных заправочных супов</w:t>
            </w:r>
          </w:p>
        </w:tc>
        <w:tc>
          <w:tcPr>
            <w:tcW w:w="7229" w:type="dxa"/>
            <w:gridSpan w:val="4"/>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20</w:t>
            </w:r>
          </w:p>
        </w:tc>
      </w:tr>
      <w:tr w:rsidR="0065166A" w:rsidRPr="00E81254" w:rsidTr="00CF774E">
        <w:trPr>
          <w:trHeight w:val="1596"/>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6662" w:type="dxa"/>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бульонов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Методы приготовления бульонов: мясных, мясо-костных, рыбных, из птицы, из грибов.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Варианты комбинирования различных способов приготовления бульонов.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Варианты сочетания основных продуктов с дополнительными ингредиентами для создания гармоничных вкусов сложных бульонов.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Температурный и санитарный режим приготовления бульонов.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Требования к безопасности хранения бульонов. Использование  бульонов: мясных, мясо-костных, рыбных, из птицы, из грибов, </w:t>
            </w:r>
          </w:p>
        </w:tc>
        <w:tc>
          <w:tcPr>
            <w:tcW w:w="992" w:type="dxa"/>
          </w:tcPr>
          <w:p w:rsidR="0065166A" w:rsidRPr="00E81254" w:rsidRDefault="0065166A" w:rsidP="00CF774E">
            <w:pPr>
              <w:tabs>
                <w:tab w:val="left" w:pos="370"/>
                <w:tab w:val="left" w:pos="557"/>
              </w:tabs>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r>
      <w:tr w:rsidR="0065166A" w:rsidRPr="00E81254" w:rsidTr="00CF774E">
        <w:trPr>
          <w:trHeight w:val="418"/>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6662" w:type="dxa"/>
            <w:gridSpan w:val="2"/>
          </w:tcPr>
          <w:p w:rsidR="0065166A" w:rsidRPr="00E81254" w:rsidRDefault="0065166A" w:rsidP="00CF774E">
            <w:pPr>
              <w:tabs>
                <w:tab w:val="left" w:pos="370"/>
                <w:tab w:val="left" w:pos="557"/>
              </w:tabs>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заправочных супов: щей, борщей.</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Технологический процесс приготовления щей и борщей  на  различных бульонах.</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Варианты комбинирования различных способов приготовления щей и борщей.</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 xml:space="preserve"> Варианты сочетания основных продуктов с дополнительными ингредиентами для создания гармоничных вкусов сложных супов.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Температурный и санитарный режим приготовления и подачи сложных заправочных супов (шей и борщей).</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Способы оформления и отпуска сложных заправочных супов (щей и борщей)</w:t>
            </w:r>
            <w:r w:rsidRPr="00E81254">
              <w:rPr>
                <w:rFonts w:ascii="Times New Roman" w:eastAsia="Times New Roman" w:hAnsi="Times New Roman"/>
                <w:bCs/>
                <w:sz w:val="23"/>
                <w:szCs w:val="23"/>
              </w:rPr>
              <w:t>.</w:t>
            </w:r>
          </w:p>
        </w:tc>
        <w:tc>
          <w:tcPr>
            <w:tcW w:w="992" w:type="dxa"/>
          </w:tcPr>
          <w:p w:rsidR="0065166A" w:rsidRPr="00E81254" w:rsidRDefault="0065166A" w:rsidP="00CF774E">
            <w:pPr>
              <w:tabs>
                <w:tab w:val="left" w:pos="370"/>
                <w:tab w:val="left" w:pos="557"/>
              </w:tabs>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r>
      <w:tr w:rsidR="0065166A" w:rsidRPr="00E81254" w:rsidTr="00CF774E">
        <w:trPr>
          <w:trHeight w:val="418"/>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3.</w:t>
            </w:r>
          </w:p>
        </w:tc>
        <w:tc>
          <w:tcPr>
            <w:tcW w:w="6662" w:type="dxa"/>
            <w:gridSpan w:val="2"/>
          </w:tcPr>
          <w:p w:rsidR="0065166A" w:rsidRPr="00E81254" w:rsidRDefault="0065166A" w:rsidP="00CF774E">
            <w:pPr>
              <w:tabs>
                <w:tab w:val="left" w:pos="370"/>
                <w:tab w:val="left" w:pos="557"/>
              </w:tabs>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заправочных супов рассольников, солянок.</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Технологический процесс приготовления рассольников и солянок  на  различных бульонах.</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Варианты комбинирования различных способов приготовления рассольников, солянок.</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Варианты сочетания основных продуктов с дополнительными ингредиентами для создания гармоничных вкусов сложных супов: рассольников, солянок.</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Требования к безопасности хранения сложных заправочных супов;</w:t>
            </w:r>
          </w:p>
          <w:p w:rsidR="0065166A" w:rsidRPr="00E81254" w:rsidRDefault="0065166A" w:rsidP="00CF774E">
            <w:pPr>
              <w:tabs>
                <w:tab w:val="left" w:pos="370"/>
                <w:tab w:val="left" w:pos="557"/>
              </w:tabs>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Способы оформления и отпуска сложных заправочных супов: рассольников. солянок</w:t>
            </w:r>
          </w:p>
        </w:tc>
        <w:tc>
          <w:tcPr>
            <w:tcW w:w="992" w:type="dxa"/>
          </w:tcPr>
          <w:p w:rsidR="0065166A" w:rsidRPr="00E81254" w:rsidRDefault="0065166A" w:rsidP="00CF774E">
            <w:pPr>
              <w:tabs>
                <w:tab w:val="left" w:pos="370"/>
                <w:tab w:val="left" w:pos="557"/>
              </w:tabs>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r>
      <w:tr w:rsidR="0065166A" w:rsidRPr="00E81254" w:rsidTr="00CF774E">
        <w:trPr>
          <w:trHeight w:val="418"/>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4.</w:t>
            </w:r>
          </w:p>
        </w:tc>
        <w:tc>
          <w:tcPr>
            <w:tcW w:w="6662" w:type="dxa"/>
            <w:gridSpan w:val="2"/>
          </w:tcPr>
          <w:p w:rsidR="0065166A" w:rsidRPr="00E81254" w:rsidRDefault="0065166A" w:rsidP="00CF774E">
            <w:pPr>
              <w:tabs>
                <w:tab w:val="left" w:pos="370"/>
                <w:tab w:val="left" w:pos="557"/>
              </w:tabs>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заправочных супов  картофельных, с овощами.</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Технологический процесс приготовления супов картофельных и с овощами   на  различных бульонах.</w:t>
            </w:r>
          </w:p>
          <w:p w:rsidR="0065166A" w:rsidRPr="00E81254" w:rsidRDefault="0065166A" w:rsidP="00CF774E">
            <w:pPr>
              <w:tabs>
                <w:tab w:val="left" w:pos="370"/>
                <w:tab w:val="left" w:pos="557"/>
              </w:tabs>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супов картофельных и с овощами.</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 xml:space="preserve"> Варианты сочетания основных продуктов с дополнительными ингредиентами для создания гармоничных вкусов сложных картофельных супов и супов с овощами.</w:t>
            </w:r>
          </w:p>
          <w:p w:rsidR="0065166A" w:rsidRPr="00E81254" w:rsidRDefault="0065166A" w:rsidP="00CF774E">
            <w:pPr>
              <w:tabs>
                <w:tab w:val="left" w:pos="370"/>
                <w:tab w:val="left" w:pos="557"/>
              </w:tabs>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Температурный и санитарный режим приготовления и подачи сложных заправочных супов</w:t>
            </w:r>
            <w:r w:rsidRPr="00E81254">
              <w:rPr>
                <w:rFonts w:ascii="Times New Roman" w:eastAsia="Times New Roman" w:hAnsi="Times New Roman"/>
                <w:bCs/>
                <w:sz w:val="23"/>
                <w:szCs w:val="23"/>
              </w:rPr>
              <w:t xml:space="preserve">  с овощами и картофельных супов.</w:t>
            </w:r>
          </w:p>
          <w:p w:rsidR="0065166A" w:rsidRPr="00E81254" w:rsidRDefault="0065166A" w:rsidP="00CF774E">
            <w:pPr>
              <w:tabs>
                <w:tab w:val="left" w:pos="370"/>
                <w:tab w:val="left" w:pos="557"/>
              </w:tabs>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Требования к безопасности хранения сложных заправочных супов с овощами и картофельных супов.</w:t>
            </w:r>
          </w:p>
          <w:p w:rsidR="0065166A" w:rsidRPr="00E81254" w:rsidRDefault="0065166A" w:rsidP="00CF774E">
            <w:pPr>
              <w:tabs>
                <w:tab w:val="left" w:pos="370"/>
                <w:tab w:val="left" w:pos="557"/>
              </w:tabs>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 xml:space="preserve">Способы оформления и отпуска сложных заправочных </w:t>
            </w:r>
            <w:r w:rsidRPr="00E81254">
              <w:rPr>
                <w:rFonts w:ascii="Times New Roman" w:eastAsia="Times New Roman" w:hAnsi="Times New Roman"/>
                <w:bCs/>
                <w:sz w:val="23"/>
                <w:szCs w:val="23"/>
              </w:rPr>
              <w:t>супов  с овощами и картофельных суп</w:t>
            </w:r>
            <w:r w:rsidRPr="00E81254">
              <w:rPr>
                <w:rFonts w:ascii="Times New Roman" w:eastAsia="Times New Roman" w:hAnsi="Times New Roman"/>
                <w:bCs/>
                <w:sz w:val="23"/>
                <w:szCs w:val="23"/>
              </w:rPr>
              <w:lastRenderedPageBreak/>
              <w:t>ов.</w:t>
            </w:r>
          </w:p>
        </w:tc>
        <w:tc>
          <w:tcPr>
            <w:tcW w:w="992" w:type="dxa"/>
          </w:tcPr>
          <w:p w:rsidR="0065166A" w:rsidRPr="00E81254" w:rsidRDefault="0065166A" w:rsidP="00CF774E">
            <w:pPr>
              <w:tabs>
                <w:tab w:val="left" w:pos="370"/>
                <w:tab w:val="left" w:pos="557"/>
              </w:tabs>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r>
      <w:tr w:rsidR="0065166A" w:rsidRPr="00E81254" w:rsidTr="00CF774E">
        <w:trPr>
          <w:trHeight w:val="276"/>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5.</w:t>
            </w:r>
          </w:p>
        </w:tc>
        <w:tc>
          <w:tcPr>
            <w:tcW w:w="6662" w:type="dxa"/>
            <w:gridSpan w:val="2"/>
          </w:tcPr>
          <w:p w:rsidR="0065166A" w:rsidRPr="00E81254" w:rsidRDefault="0065166A" w:rsidP="00CF774E">
            <w:pPr>
              <w:tabs>
                <w:tab w:val="left" w:pos="370"/>
                <w:tab w:val="left" w:pos="557"/>
              </w:tabs>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горячих супов с  макаронными  изделиями, крупами, бобовыми.</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Технологическ</w:t>
            </w:r>
            <w:r w:rsidRPr="00E81254">
              <w:rPr>
                <w:rFonts w:ascii="Times New Roman" w:hAnsi="Times New Roman"/>
                <w:sz w:val="23"/>
                <w:szCs w:val="23"/>
              </w:rPr>
              <w:lastRenderedPageBreak/>
              <w:t>и</w:t>
            </w:r>
            <w:r w:rsidRPr="00E81254">
              <w:rPr>
                <w:rFonts w:ascii="Times New Roman" w:hAnsi="Times New Roman"/>
                <w:sz w:val="23"/>
                <w:szCs w:val="23"/>
              </w:rPr>
              <w:lastRenderedPageBreak/>
              <w:t>й</w:t>
            </w:r>
            <w:r w:rsidRPr="00E81254">
              <w:rPr>
                <w:rFonts w:ascii="Times New Roman" w:hAnsi="Times New Roman"/>
                <w:sz w:val="23"/>
                <w:szCs w:val="23"/>
              </w:rPr>
              <w:lastRenderedPageBreak/>
              <w:t xml:space="preserve"> процесс приготовления супов с макаронными изделиями, крупами, бобовыми  на  различных бульонах.</w:t>
            </w:r>
          </w:p>
          <w:p w:rsidR="0065166A" w:rsidRPr="00E81254" w:rsidRDefault="0065166A" w:rsidP="00CF774E">
            <w:pPr>
              <w:tabs>
                <w:tab w:val="left" w:pos="370"/>
                <w:tab w:val="left" w:pos="557"/>
              </w:tabs>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заправочных супов с макаронными изделиями, крупами, бобовыми.</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 xml:space="preserve"> Варианты сочетания основных продуктов с дополнительными ингредиентами для создания гармоничных вкусов сложных супов с макаронными изделиями, крупами, бобовыми.</w:t>
            </w:r>
          </w:p>
          <w:p w:rsidR="0065166A" w:rsidRPr="00E81254" w:rsidRDefault="0065166A" w:rsidP="00CF774E">
            <w:pPr>
              <w:tabs>
                <w:tab w:val="left" w:pos="370"/>
                <w:tab w:val="left" w:pos="557"/>
              </w:tabs>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сложных </w:t>
            </w:r>
            <w:r w:rsidRPr="00E81254">
              <w:rPr>
                <w:rFonts w:ascii="Times New Roman" w:eastAsia="Times New Roman" w:hAnsi="Times New Roman"/>
                <w:bCs/>
                <w:sz w:val="23"/>
                <w:szCs w:val="23"/>
              </w:rPr>
              <w:t xml:space="preserve"> заправочных супов с макаронными изделиями, крупами, бобовыми.</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Способы оформления и отпуска сложных заправочных супов с макаронными изделиями, крупами, бобовыми.</w:t>
            </w:r>
          </w:p>
        </w:tc>
        <w:tc>
          <w:tcPr>
            <w:tcW w:w="992" w:type="dxa"/>
          </w:tcPr>
          <w:p w:rsidR="0065166A" w:rsidRPr="00E81254" w:rsidRDefault="0065166A" w:rsidP="00CF774E">
            <w:pPr>
              <w:tabs>
                <w:tab w:val="left" w:pos="370"/>
                <w:tab w:val="left" w:pos="557"/>
              </w:tabs>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r>
      <w:tr w:rsidR="0065166A" w:rsidRPr="00E81254" w:rsidTr="00CF774E">
        <w:trPr>
          <w:trHeight w:val="183"/>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Практические занятия</w:t>
            </w:r>
          </w:p>
        </w:tc>
        <w:tc>
          <w:tcPr>
            <w:tcW w:w="992" w:type="dxa"/>
          </w:tcPr>
          <w:p w:rsidR="0065166A" w:rsidRPr="00E81254" w:rsidRDefault="0065166A" w:rsidP="00CF774E">
            <w:pPr>
              <w:tabs>
                <w:tab w:val="left" w:pos="370"/>
                <w:tab w:val="left" w:pos="557"/>
              </w:tabs>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18"/>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количества сырья для приготовления заправочных супов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91"/>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Лабораторные занятия</w:t>
            </w:r>
          </w:p>
        </w:tc>
        <w:tc>
          <w:tcPr>
            <w:tcW w:w="992" w:type="dxa"/>
          </w:tcPr>
          <w:p w:rsidR="0065166A" w:rsidRPr="00E81254" w:rsidRDefault="0065166A" w:rsidP="00CF774E">
            <w:pPr>
              <w:tabs>
                <w:tab w:val="left" w:pos="370"/>
                <w:tab w:val="left" w:pos="557"/>
              </w:tabs>
              <w:spacing w:after="0" w:line="240" w:lineRule="auto"/>
              <w:jc w:val="center"/>
              <w:rPr>
                <w:rFonts w:ascii="Times New Roman" w:hAnsi="Times New Roman"/>
                <w:sz w:val="23"/>
                <w:szCs w:val="23"/>
              </w:rPr>
            </w:pPr>
            <w:r w:rsidRPr="00E81254">
              <w:rPr>
                <w:rFonts w:ascii="Times New Roman" w:hAnsi="Times New Roman"/>
                <w:sz w:val="23"/>
                <w:szCs w:val="23"/>
              </w:rPr>
              <w:t>8</w:t>
            </w:r>
          </w:p>
        </w:tc>
      </w:tr>
      <w:tr w:rsidR="0065166A" w:rsidRPr="00E81254" w:rsidTr="00CF774E">
        <w:trPr>
          <w:trHeight w:val="819"/>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заправочных супов</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сложных заправочных супов: шей, борщей, рассольников, солянок.</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696"/>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eastAsia="Times New Roman" w:hAnsi="Times New Roman"/>
                <w:bCs/>
                <w:sz w:val="23"/>
                <w:szCs w:val="23"/>
              </w:rPr>
              <w:t xml:space="preserve"> </w:t>
            </w:r>
            <w:r w:rsidRPr="00E81254">
              <w:rPr>
                <w:rFonts w:ascii="Times New Roman" w:hAnsi="Times New Roman"/>
                <w:sz w:val="23"/>
                <w:szCs w:val="23"/>
              </w:rPr>
              <w:t>Приготовление заправочных супов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eastAsia="Times New Roman" w:hAnsi="Times New Roman"/>
                <w:bCs/>
                <w:sz w:val="23"/>
                <w:szCs w:val="23"/>
              </w:rPr>
              <w:t xml:space="preserve">Выбор вариантов оформления сложных заправочных супов: </w:t>
            </w:r>
            <w:r w:rsidRPr="00E81254">
              <w:rPr>
                <w:rFonts w:ascii="Times New Roman" w:hAnsi="Times New Roman"/>
                <w:sz w:val="23"/>
                <w:szCs w:val="23"/>
              </w:rPr>
              <w:t>щей, борщей, рассольников, солянок.</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992" w:type="dxa"/>
          </w:tcPr>
          <w:p w:rsidR="0065166A" w:rsidRPr="00E81254" w:rsidRDefault="0065166A" w:rsidP="00CF774E">
            <w:pPr>
              <w:tabs>
                <w:tab w:val="left" w:pos="370"/>
                <w:tab w:val="left" w:pos="557"/>
              </w:tabs>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r>
      <w:tr w:rsidR="0065166A" w:rsidRPr="00E81254" w:rsidTr="00CF774E">
        <w:trPr>
          <w:trHeight w:val="1098"/>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3.</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картофельных, овощных супов</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 для приготовления супов с овощами, картофельных супов, супов с макаронными изделиями.</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сложных заправочных супов: с овощами и картофельных</w:t>
            </w:r>
            <w:r w:rsidRPr="00E81254">
              <w:rPr>
                <w:rFonts w:ascii="Times New Roman" w:eastAsia="Times New Roman" w:hAnsi="Times New Roman"/>
                <w:bCs/>
                <w:sz w:val="23"/>
                <w:szCs w:val="23"/>
              </w:rPr>
              <w:t xml:space="preserve"> супов, супов с макаронными изделиями.</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 для приготовления супов с овощами, картофельных супов, супов с макаронными изделиями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661"/>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4.</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картофельных, овощных супов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eastAsia="Times New Roman" w:hAnsi="Times New Roman"/>
                <w:bCs/>
                <w:sz w:val="23"/>
                <w:szCs w:val="23"/>
              </w:rPr>
              <w:t>Выбор вариантов оформления сложных заправочных супов: с овощами, картофельных супов.</w:t>
            </w:r>
            <w:r w:rsidRPr="00E81254">
              <w:rPr>
                <w:rFonts w:ascii="Times New Roman" w:hAnsi="Times New Roman"/>
                <w:sz w:val="23"/>
                <w:szCs w:val="23"/>
              </w:rPr>
              <w:t xml:space="preserve"> </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Проведение оценки качества и безопасности готовой продукции: супов с овощами, картофельных супов.</w:t>
            </w:r>
          </w:p>
        </w:tc>
        <w:tc>
          <w:tcPr>
            <w:tcW w:w="992" w:type="dxa"/>
          </w:tcPr>
          <w:p w:rsidR="0065166A" w:rsidRPr="00E81254" w:rsidRDefault="0065166A" w:rsidP="00CF774E">
            <w:pPr>
              <w:tabs>
                <w:tab w:val="left" w:pos="370"/>
                <w:tab w:val="left" w:pos="557"/>
              </w:tabs>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r>
      <w:tr w:rsidR="0065166A" w:rsidRPr="00E81254" w:rsidTr="00CF774E">
        <w:trPr>
          <w:trHeight w:val="140"/>
        </w:trPr>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Тема 2.2. Технология приготовления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 молочных супов</w:t>
            </w:r>
          </w:p>
        </w:tc>
        <w:tc>
          <w:tcPr>
            <w:tcW w:w="7229" w:type="dxa"/>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w:t>
            </w:r>
          </w:p>
        </w:tc>
      </w:tr>
      <w:tr w:rsidR="0065166A" w:rsidRPr="00E81254" w:rsidTr="00CF774E">
        <w:trPr>
          <w:trHeight w:val="1656"/>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6662" w:type="dxa"/>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молочных супов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Варианты сочетания основных продуктов с дополнительными ингредиентами для создания гармоничных вкусов сложных молочных супов.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Температурный и санитарны</w:t>
            </w:r>
            <w:r w:rsidRPr="00E81254">
              <w:rPr>
                <w:rFonts w:ascii="Times New Roman" w:hAnsi="Times New Roman"/>
                <w:sz w:val="23"/>
                <w:szCs w:val="23"/>
              </w:rPr>
              <w:lastRenderedPageBreak/>
              <w:t xml:space="preserve">й </w:t>
            </w:r>
            <w:r w:rsidRPr="00E81254">
              <w:rPr>
                <w:rFonts w:ascii="Times New Roman" w:hAnsi="Times New Roman"/>
                <w:sz w:val="23"/>
                <w:szCs w:val="23"/>
              </w:rPr>
              <w:lastRenderedPageBreak/>
              <w:t>режим приготовления и подачи сложных молочных супов: с крупами, макаронными изделиями, овощами</w:t>
            </w:r>
            <w:r w:rsidRPr="00E81254">
              <w:rPr>
                <w:rFonts w:ascii="Times New Roman" w:eastAsia="Times New Roman" w:hAnsi="Times New Roman"/>
                <w:bCs/>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Требования к безопасности хранения сложных молочных супов.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985"/>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c>
          <w:tcPr>
            <w:tcW w:w="6662" w:type="dxa"/>
            <w:gridSpan w:val="2"/>
          </w:tcPr>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 xml:space="preserve">Контроль качества готовых сложных молочных супов. </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Основные критерии оценки качества готовых сложных молочных супов.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Органолептический метод определения степени готовности и качества сложных молочных супов.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8"/>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Практические занятия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16"/>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tabs>
                <w:tab w:val="left" w:pos="370"/>
                <w:tab w:val="left" w:pos="557"/>
              </w:tabs>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молочных супов. Составление ТК.</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77"/>
        </w:trPr>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2.3. Технология приготовления супов-пюре и супов-кре</w:t>
            </w:r>
            <w:r w:rsidRPr="00E81254">
              <w:rPr>
                <w:rFonts w:ascii="Times New Roman" w:eastAsia="Times New Roman" w:hAnsi="Times New Roman"/>
                <w:bCs/>
                <w:sz w:val="23"/>
                <w:szCs w:val="23"/>
              </w:rPr>
              <w:lastRenderedPageBreak/>
              <w:t>мо</w:t>
            </w:r>
            <w:r w:rsidRPr="00E81254">
              <w:rPr>
                <w:rFonts w:ascii="Times New Roman" w:eastAsia="Times New Roman" w:hAnsi="Times New Roman"/>
                <w:bCs/>
                <w:sz w:val="23"/>
                <w:szCs w:val="23"/>
              </w:rPr>
              <w:lastRenderedPageBreak/>
              <w:t>в</w:t>
            </w:r>
          </w:p>
        </w:tc>
        <w:tc>
          <w:tcPr>
            <w:tcW w:w="7229" w:type="dxa"/>
            <w:gridSpan w:val="4"/>
          </w:tcPr>
          <w:p w:rsidR="0065166A" w:rsidRPr="00E81254" w:rsidRDefault="0065166A" w:rsidP="00CF774E">
            <w:pPr>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10</w:t>
            </w:r>
          </w:p>
        </w:tc>
      </w:tr>
      <w:tr w:rsidR="0065166A" w:rsidRPr="00E81254" w:rsidTr="00CF774E">
        <w:trPr>
          <w:trHeight w:val="525"/>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6662" w:type="dxa"/>
            <w:gridSpan w:val="2"/>
          </w:tcPr>
          <w:p w:rsidR="0065166A" w:rsidRPr="00E81254" w:rsidRDefault="0065166A" w:rsidP="00CF774E">
            <w:pPr>
              <w:tabs>
                <w:tab w:val="left" w:pos="370"/>
                <w:tab w:val="left" w:pos="557"/>
              </w:tabs>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супов-пюре и супов-кремов.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 xml:space="preserve">Технологический процесс приготовления бульонов из различных продуктов для </w:t>
            </w:r>
            <w:r w:rsidRPr="00E81254">
              <w:rPr>
                <w:rFonts w:ascii="Times New Roman" w:eastAsia="Times New Roman" w:hAnsi="Times New Roman"/>
                <w:bCs/>
                <w:sz w:val="23"/>
                <w:szCs w:val="23"/>
              </w:rPr>
              <w:t>супов пюре и супов-кремов</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Варианты сочетания основных продуктов с дополнительными ингредиентами для создания гармоничных вкусов сложных супов-пюре и супов-кремов.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 xml:space="preserve">Температурный и санитарный режим приготовления и подачи сложных </w:t>
            </w:r>
            <w:r w:rsidRPr="00E81254">
              <w:rPr>
                <w:rFonts w:ascii="Times New Roman" w:eastAsia="Times New Roman" w:hAnsi="Times New Roman"/>
                <w:bCs/>
                <w:sz w:val="23"/>
                <w:szCs w:val="23"/>
              </w:rPr>
              <w:t>супов пюре и супов-кремов</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супов пюре и супов-кремов:</w:t>
            </w:r>
            <w:r w:rsidRPr="00E81254">
              <w:rPr>
                <w:rFonts w:ascii="Times New Roman" w:hAnsi="Times New Roman"/>
                <w:sz w:val="23"/>
                <w:szCs w:val="23"/>
              </w:rPr>
              <w:t xml:space="preserve"> из мяса, птицы, субпродуктов, круп, овощей.</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25"/>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c>
          <w:tcPr>
            <w:tcW w:w="6662" w:type="dxa"/>
            <w:gridSpan w:val="2"/>
          </w:tcPr>
          <w:p w:rsidR="0065166A" w:rsidRPr="00E81254" w:rsidRDefault="0065166A" w:rsidP="00CF774E">
            <w:pPr>
              <w:tabs>
                <w:tab w:val="left" w:pos="370"/>
                <w:tab w:val="left" w:pos="557"/>
              </w:tabs>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 xml:space="preserve">Контроль качества готовых  </w:t>
            </w:r>
            <w:r w:rsidRPr="00E81254">
              <w:rPr>
                <w:rFonts w:ascii="Times New Roman" w:eastAsia="Times New Roman" w:hAnsi="Times New Roman"/>
                <w:bCs/>
                <w:sz w:val="23"/>
                <w:szCs w:val="23"/>
              </w:rPr>
              <w:t>супов-пюре и супов-кремов</w:t>
            </w:r>
          </w:p>
          <w:p w:rsidR="0065166A" w:rsidRPr="00E81254" w:rsidRDefault="0065166A" w:rsidP="00CF774E">
            <w:pPr>
              <w:tabs>
                <w:tab w:val="left" w:pos="370"/>
                <w:tab w:val="left" w:pos="557"/>
              </w:tabs>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 xml:space="preserve">Основные критерии оценки качества готовых </w:t>
            </w:r>
            <w:r w:rsidRPr="00E81254">
              <w:rPr>
                <w:rFonts w:ascii="Times New Roman" w:eastAsia="Times New Roman" w:hAnsi="Times New Roman"/>
                <w:bCs/>
                <w:sz w:val="23"/>
                <w:szCs w:val="23"/>
              </w:rPr>
              <w:t>супов-пюре и супов-кремов</w:t>
            </w:r>
            <w:r w:rsidRPr="00E81254">
              <w:rPr>
                <w:rFonts w:ascii="Times New Roman" w:hAnsi="Times New Roman"/>
                <w:sz w:val="23"/>
                <w:szCs w:val="23"/>
              </w:rPr>
              <w:t xml:space="preserve">. Органолептический метод определения степени готовности и качества </w:t>
            </w:r>
            <w:r w:rsidRPr="00E81254">
              <w:rPr>
                <w:rFonts w:ascii="Times New Roman" w:eastAsia="Times New Roman" w:hAnsi="Times New Roman"/>
                <w:bCs/>
                <w:sz w:val="23"/>
                <w:szCs w:val="23"/>
              </w:rPr>
              <w:t>супов-пюре и супов-кремов.</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 xml:space="preserve">Правила подачи </w:t>
            </w:r>
            <w:r w:rsidRPr="00E81254">
              <w:rPr>
                <w:rFonts w:ascii="Times New Roman" w:eastAsia="Times New Roman" w:hAnsi="Times New Roman"/>
                <w:bCs/>
                <w:sz w:val="23"/>
                <w:szCs w:val="23"/>
              </w:rPr>
              <w:t>супов-пюре и супов-кремов.</w:t>
            </w:r>
          </w:p>
          <w:p w:rsidR="0065166A" w:rsidRPr="00E81254" w:rsidRDefault="0065166A" w:rsidP="00CF774E">
            <w:pPr>
              <w:spacing w:after="0" w:line="240" w:lineRule="auto"/>
              <w:jc w:val="both"/>
              <w:rPr>
                <w:rFonts w:ascii="Times New Roman" w:hAnsi="Times New Roman"/>
                <w:color w:val="000000"/>
                <w:sz w:val="23"/>
                <w:szCs w:val="23"/>
              </w:rPr>
            </w:pPr>
            <w:r w:rsidRPr="00E81254">
              <w:rPr>
                <w:rFonts w:ascii="Times New Roman" w:hAnsi="Times New Roman"/>
                <w:sz w:val="23"/>
                <w:szCs w:val="23"/>
              </w:rPr>
              <w:t>Способы оформления и отпуска сложных</w:t>
            </w:r>
            <w:r w:rsidRPr="00E81254">
              <w:rPr>
                <w:rFonts w:ascii="Times New Roman" w:eastAsia="Times New Roman" w:hAnsi="Times New Roman"/>
                <w:bCs/>
                <w:sz w:val="23"/>
                <w:szCs w:val="23"/>
              </w:rPr>
              <w:t xml:space="preserve"> супов-пюре и супов-кремов</w:t>
            </w:r>
            <w:r w:rsidRPr="00E81254">
              <w:rPr>
                <w:rFonts w:ascii="Times New Roman" w:hAnsi="Times New Roman"/>
                <w:sz w:val="23"/>
                <w:szCs w:val="23"/>
              </w:rPr>
              <w:t>: из мяса, птицы, субпродуктов, круп, овощей.</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13"/>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jc w:val="both"/>
              <w:rPr>
                <w:rFonts w:ascii="Times New Roman" w:hAnsi="Times New Roman"/>
                <w:color w:val="000000"/>
                <w:sz w:val="23"/>
                <w:szCs w:val="23"/>
              </w:rPr>
            </w:pPr>
            <w:r w:rsidRPr="00E81254">
              <w:rPr>
                <w:rFonts w:ascii="Times New Roman" w:hAnsi="Times New Roman"/>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25"/>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супов-пюре. Составление ТК.</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87"/>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jc w:val="both"/>
              <w:rPr>
                <w:rFonts w:ascii="Times New Roman" w:hAnsi="Times New Roman"/>
                <w:color w:val="000000"/>
                <w:sz w:val="23"/>
                <w:szCs w:val="23"/>
              </w:rPr>
            </w:pPr>
            <w:r w:rsidRPr="00E81254">
              <w:rPr>
                <w:rFonts w:ascii="Times New Roman" w:hAnsi="Times New Roman"/>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525"/>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супов-пюре</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Приготовление  сложных</w:t>
            </w:r>
            <w:r w:rsidRPr="00E81254">
              <w:rPr>
                <w:rFonts w:ascii="Times New Roman" w:eastAsia="Times New Roman" w:hAnsi="Times New Roman"/>
                <w:bCs/>
                <w:sz w:val="23"/>
                <w:szCs w:val="23"/>
              </w:rPr>
              <w:t xml:space="preserve"> супов пюре и супов-кремов</w:t>
            </w:r>
            <w:r w:rsidRPr="00E81254">
              <w:rPr>
                <w:rFonts w:ascii="Times New Roman" w:hAnsi="Times New Roman"/>
                <w:sz w:val="23"/>
                <w:szCs w:val="23"/>
              </w:rPr>
              <w:t>:  из мяса, птицы, субпродуктов, круп, овощей.</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25"/>
        </w:trPr>
        <w:tc>
          <w:tcPr>
            <w:tcW w:w="2093" w:type="dxa"/>
            <w:vMerge/>
            <w:tcBorders>
              <w:bottom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супов-пюре</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Выбор вариантов оформления </w:t>
            </w:r>
            <w:r w:rsidRPr="00E81254">
              <w:rPr>
                <w:rFonts w:ascii="Times New Roman" w:hAnsi="Times New Roman"/>
                <w:sz w:val="23"/>
                <w:szCs w:val="23"/>
              </w:rPr>
              <w:t xml:space="preserve"> сложных</w:t>
            </w:r>
            <w:r w:rsidRPr="00E81254">
              <w:rPr>
                <w:rFonts w:ascii="Times New Roman" w:eastAsia="Times New Roman" w:hAnsi="Times New Roman"/>
                <w:bCs/>
                <w:sz w:val="23"/>
                <w:szCs w:val="23"/>
              </w:rPr>
              <w:t xml:space="preserve"> супов пюре и супов-кремов</w:t>
            </w:r>
            <w:r w:rsidRPr="00E81254">
              <w:rPr>
                <w:rFonts w:ascii="Times New Roman" w:hAnsi="Times New Roman"/>
                <w:sz w:val="23"/>
                <w:szCs w:val="23"/>
              </w:rPr>
              <w:t>: из мяса, птицы, субпродуктов, круп, овощей.</w:t>
            </w:r>
          </w:p>
          <w:p w:rsidR="0065166A" w:rsidRPr="00E81254" w:rsidRDefault="0065166A" w:rsidP="00CF774E">
            <w:pPr>
              <w:spacing w:after="0" w:line="240" w:lineRule="auto"/>
              <w:jc w:val="both"/>
              <w:rPr>
                <w:rFonts w:ascii="Times New Roman" w:hAnsi="Times New Roman"/>
                <w:color w:val="000000"/>
                <w:sz w:val="23"/>
                <w:szCs w:val="23"/>
              </w:rPr>
            </w:pPr>
            <w:r w:rsidRPr="00E81254">
              <w:rPr>
                <w:rFonts w:ascii="Times New Roman" w:hAnsi="Times New Roman"/>
                <w:sz w:val="23"/>
                <w:szCs w:val="23"/>
              </w:rPr>
              <w:t>Проведение оценки качества и безопасности готовой продукции: супов-пюре, супов-кремов.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2.4. Технология приготовления сложных холодных супов</w:t>
            </w:r>
          </w:p>
        </w:tc>
        <w:tc>
          <w:tcPr>
            <w:tcW w:w="7229" w:type="dxa"/>
            <w:gridSpan w:val="4"/>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color w:val="000000"/>
                <w:sz w:val="23"/>
                <w:szCs w:val="23"/>
              </w:rPr>
              <w:t>Содержание</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10</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холодных супов.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Варианты комбинирования различных способов приготовления холодных супов.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Варианты сочетания основных продуктов с дополнительными ингредиентами для создания гармоничных вкусов сложных  холодных супов.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Температурный и санитарный режим приготовления и подачи сложных холодных супов на квасе и отварах.</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Требования к безопасности хранения сложных холодных супов.</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Контроль качества готовых  холодных </w:t>
            </w:r>
            <w:r w:rsidRPr="00E81254">
              <w:rPr>
                <w:rFonts w:ascii="Times New Roman" w:eastAsia="Times New Roman" w:hAnsi="Times New Roman"/>
                <w:bCs/>
                <w:sz w:val="23"/>
                <w:szCs w:val="23"/>
              </w:rPr>
              <w:t>супов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Основные критерии оценки качества готовых холодных </w:t>
            </w:r>
            <w:r w:rsidRPr="00E81254">
              <w:rPr>
                <w:rFonts w:ascii="Times New Roman" w:eastAsia="Times New Roman" w:hAnsi="Times New Roman"/>
                <w:bCs/>
                <w:sz w:val="23"/>
                <w:szCs w:val="23"/>
              </w:rPr>
              <w:t>супов.</w:t>
            </w:r>
            <w:r w:rsidRPr="00E81254">
              <w:rPr>
                <w:rFonts w:ascii="Times New Roman" w:hAnsi="Times New Roman"/>
                <w:sz w:val="23"/>
                <w:szCs w:val="23"/>
              </w:rPr>
              <w:t xml:space="preserve"> Органолептический метод определения степени готовности и качества</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холодных </w:t>
            </w:r>
            <w:r w:rsidRPr="00E81254">
              <w:rPr>
                <w:rFonts w:ascii="Times New Roman" w:eastAsia="Times New Roman" w:hAnsi="Times New Roman"/>
                <w:bCs/>
                <w:sz w:val="23"/>
                <w:szCs w:val="23"/>
              </w:rPr>
              <w:t>супов.</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Правила подачи и сроки реализации холодных </w:t>
            </w:r>
            <w:r w:rsidRPr="00E81254">
              <w:rPr>
                <w:rFonts w:ascii="Times New Roman" w:eastAsia="Times New Roman" w:hAnsi="Times New Roman"/>
                <w:bCs/>
                <w:sz w:val="23"/>
                <w:szCs w:val="23"/>
              </w:rPr>
              <w:t>супов.</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Способы оформления и отпуска сложных холодных  супов.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color w:val="000000"/>
                <w:sz w:val="23"/>
                <w:szCs w:val="23"/>
              </w:rPr>
              <w:t xml:space="preserve">Практические занятия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tabs>
                <w:tab w:val="left" w:pos="370"/>
                <w:tab w:val="left" w:pos="557"/>
              </w:tabs>
              <w:spacing w:after="0" w:line="240" w:lineRule="auto"/>
              <w:jc w:val="center"/>
              <w:rPr>
                <w:rFonts w:ascii="Times New Roman" w:hAnsi="Times New Roman"/>
                <w:color w:val="000000"/>
                <w:sz w:val="23"/>
                <w:szCs w:val="23"/>
              </w:rPr>
            </w:pPr>
            <w:r w:rsidRPr="00E81254">
              <w:rPr>
                <w:rFonts w:ascii="Times New Roman" w:hAnsi="Times New Roman"/>
                <w:color w:val="000000"/>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w:t>
            </w:r>
            <w:r w:rsidRPr="00E81254">
              <w:rPr>
                <w:rFonts w:ascii="Times New Roman" w:hAnsi="Times New Roman"/>
                <w:sz w:val="23"/>
                <w:szCs w:val="23"/>
              </w:rPr>
              <w:lastRenderedPageBreak/>
              <w:t xml:space="preserve">асчет нормы закладки продуктов для приготовления холодных супов. Составление </w:t>
            </w:r>
            <w:r w:rsidRPr="00E81254">
              <w:rPr>
                <w:rFonts w:ascii="Times New Roman" w:hAnsi="Times New Roman"/>
                <w:sz w:val="23"/>
                <w:szCs w:val="23"/>
              </w:rPr>
              <w:lastRenderedPageBreak/>
              <w:t>ТК.</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tabs>
                <w:tab w:val="left" w:pos="370"/>
                <w:tab w:val="left" w:pos="557"/>
              </w:tabs>
              <w:spacing w:after="0" w:line="240" w:lineRule="auto"/>
              <w:rPr>
                <w:rFonts w:ascii="Times New Roman" w:hAnsi="Times New Roman"/>
                <w:color w:val="000000"/>
                <w:sz w:val="23"/>
                <w:szCs w:val="23"/>
              </w:rPr>
            </w:pPr>
            <w:r w:rsidRPr="00E81254">
              <w:rPr>
                <w:rFonts w:ascii="Times New Roman" w:hAnsi="Times New Roman"/>
                <w:color w:val="000000"/>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tabs>
                <w:tab w:val="left" w:pos="370"/>
                <w:tab w:val="left" w:pos="557"/>
              </w:tabs>
              <w:spacing w:after="0" w:line="240" w:lineRule="auto"/>
              <w:jc w:val="center"/>
              <w:rPr>
                <w:rFonts w:ascii="Times New Roman" w:hAnsi="Times New Roman"/>
                <w:color w:val="000000"/>
                <w:sz w:val="23"/>
                <w:szCs w:val="23"/>
              </w:rPr>
            </w:pPr>
            <w:r w:rsidRPr="00E81254">
              <w:rPr>
                <w:rFonts w:ascii="Times New Roman" w:hAnsi="Times New Roman"/>
                <w:color w:val="000000"/>
                <w:sz w:val="23"/>
                <w:szCs w:val="23"/>
              </w:rPr>
              <w:lastRenderedPageBreak/>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холодных супов.</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 для приготовления сложных холодных супов.</w:t>
            </w:r>
          </w:p>
          <w:p w:rsidR="0065166A" w:rsidRPr="00E81254" w:rsidRDefault="0065166A" w:rsidP="00CF774E">
            <w:pPr>
              <w:tabs>
                <w:tab w:val="left" w:pos="370"/>
                <w:tab w:val="left" w:pos="557"/>
              </w:tabs>
              <w:spacing w:after="0" w:line="240" w:lineRule="auto"/>
              <w:rPr>
                <w:rFonts w:ascii="Times New Roman" w:hAnsi="Times New Roman"/>
                <w:color w:val="000000"/>
                <w:sz w:val="23"/>
                <w:szCs w:val="23"/>
              </w:rPr>
            </w:pPr>
            <w:r w:rsidRPr="00E81254">
              <w:rPr>
                <w:rFonts w:ascii="Times New Roman" w:hAnsi="Times New Roman"/>
                <w:sz w:val="23"/>
                <w:szCs w:val="23"/>
              </w:rPr>
              <w:t>Приготовление  сложных</w:t>
            </w:r>
            <w:r w:rsidRPr="00E81254">
              <w:rPr>
                <w:rFonts w:ascii="Times New Roman" w:eastAsia="Times New Roman" w:hAnsi="Times New Roman"/>
                <w:bCs/>
                <w:sz w:val="23"/>
                <w:szCs w:val="23"/>
              </w:rPr>
              <w:t xml:space="preserve"> холодных  супов.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tabs>
                <w:tab w:val="left" w:pos="370"/>
                <w:tab w:val="left" w:pos="557"/>
              </w:tabs>
              <w:spacing w:after="0" w:line="240" w:lineRule="auto"/>
              <w:jc w:val="center"/>
              <w:rPr>
                <w:rFonts w:ascii="Times New Roman" w:hAnsi="Times New Roman"/>
                <w:color w:val="000000"/>
                <w:sz w:val="23"/>
                <w:szCs w:val="23"/>
              </w:rPr>
            </w:pPr>
            <w:r w:rsidRPr="00E81254">
              <w:rPr>
                <w:rFonts w:ascii="Times New Roman" w:hAnsi="Times New Roman"/>
                <w:color w:val="000000"/>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холодных супов.</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Выбор вариантов оформления </w:t>
            </w:r>
            <w:r w:rsidRPr="00E81254">
              <w:rPr>
                <w:rFonts w:ascii="Times New Roman" w:hAnsi="Times New Roman"/>
                <w:sz w:val="23"/>
                <w:szCs w:val="23"/>
              </w:rPr>
              <w:t xml:space="preserve"> сложных</w:t>
            </w:r>
            <w:r w:rsidRPr="00E81254">
              <w:rPr>
                <w:rFonts w:ascii="Times New Roman" w:eastAsia="Times New Roman" w:hAnsi="Times New Roman"/>
                <w:bCs/>
                <w:sz w:val="23"/>
                <w:szCs w:val="23"/>
              </w:rPr>
              <w:t xml:space="preserve"> холодных супов</w:t>
            </w:r>
          </w:p>
          <w:p w:rsidR="0065166A" w:rsidRPr="00E81254" w:rsidRDefault="0065166A" w:rsidP="00CF774E">
            <w:pPr>
              <w:tabs>
                <w:tab w:val="left" w:pos="370"/>
                <w:tab w:val="left" w:pos="557"/>
              </w:tabs>
              <w:spacing w:after="0" w:line="240" w:lineRule="auto"/>
              <w:rPr>
                <w:rFonts w:ascii="Times New Roman" w:hAnsi="Times New Roman"/>
                <w:color w:val="000000"/>
                <w:sz w:val="23"/>
                <w:szCs w:val="23"/>
              </w:rPr>
            </w:pPr>
            <w:r w:rsidRPr="00E81254">
              <w:rPr>
                <w:rFonts w:ascii="Times New Roman" w:eastAsia="Times New Roman" w:hAnsi="Times New Roman"/>
                <w:bCs/>
                <w:sz w:val="23"/>
                <w:szCs w:val="23"/>
              </w:rPr>
              <w:t>Принятие решения по организации процессов приготовления  сложных</w:t>
            </w:r>
            <w:r w:rsidRPr="00E81254">
              <w:rPr>
                <w:rFonts w:ascii="Times New Roman" w:hAnsi="Times New Roman"/>
                <w:sz w:val="23"/>
                <w:szCs w:val="23"/>
              </w:rPr>
              <w:t xml:space="preserve">  супов</w:t>
            </w:r>
            <w:r w:rsidRPr="00E81254">
              <w:rPr>
                <w:rFonts w:ascii="Times New Roman" w:eastAsia="Times New Roman" w:hAnsi="Times New Roman"/>
                <w:bCs/>
                <w:sz w:val="23"/>
                <w:szCs w:val="23"/>
              </w:rPr>
              <w:t>.</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2.5. Технология приготовления сложных сладких супов</w:t>
            </w:r>
          </w:p>
        </w:tc>
        <w:tc>
          <w:tcPr>
            <w:tcW w:w="7229" w:type="dxa"/>
            <w:gridSpan w:val="4"/>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Содержание</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8</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w:t>
            </w:r>
          </w:p>
        </w:tc>
        <w:tc>
          <w:tcPr>
            <w:tcW w:w="6662" w:type="dxa"/>
            <w:gridSpan w:val="2"/>
          </w:tcPr>
          <w:p w:rsidR="0065166A" w:rsidRPr="00E81254" w:rsidRDefault="0065166A" w:rsidP="00CF774E">
            <w:pPr>
              <w:tabs>
                <w:tab w:val="left" w:pos="370"/>
                <w:tab w:val="left" w:pos="557"/>
              </w:tabs>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w:t>
            </w:r>
            <w:r w:rsidRPr="00E81254">
              <w:rPr>
                <w:rFonts w:ascii="Times New Roman" w:eastAsia="Times New Roman" w:hAnsi="Times New Roman"/>
                <w:bCs/>
                <w:sz w:val="23"/>
                <w:szCs w:val="23"/>
              </w:rPr>
              <w:lastRenderedPageBreak/>
              <w:t>иготовления сложных сладких супов.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Технологический процесс приготовления  отваров из различных продуктов.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Варианты комбинирования различных способов приготовления сладких супов.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Варианты сочетания основных продуктов с дополнительными ингредиентами для создания гармоничных вкусов сложных супов.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Температурный и санитарный режим приготовления и подачи сложных сладких  супов на отварах.</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Контроль качества готовых  сложных сладких </w:t>
            </w:r>
            <w:r w:rsidRPr="00E81254">
              <w:rPr>
                <w:rFonts w:ascii="Times New Roman" w:eastAsia="Times New Roman" w:hAnsi="Times New Roman"/>
                <w:bCs/>
                <w:sz w:val="23"/>
                <w:szCs w:val="23"/>
              </w:rPr>
              <w:t>супов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Основные критерии оценки качества готовых сложных сладких </w:t>
            </w:r>
            <w:r w:rsidRPr="00E81254">
              <w:rPr>
                <w:rFonts w:ascii="Times New Roman" w:eastAsia="Times New Roman" w:hAnsi="Times New Roman"/>
                <w:bCs/>
                <w:sz w:val="23"/>
                <w:szCs w:val="23"/>
              </w:rPr>
              <w:t>супов.</w:t>
            </w:r>
            <w:r w:rsidRPr="00E81254">
              <w:rPr>
                <w:rFonts w:ascii="Times New Roman" w:hAnsi="Times New Roman"/>
                <w:sz w:val="23"/>
                <w:szCs w:val="23"/>
              </w:rPr>
              <w:t xml:space="preserve"> Органолептический метод определения степени готовности и качества</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сладких </w:t>
            </w:r>
            <w:r w:rsidRPr="00E81254">
              <w:rPr>
                <w:rFonts w:ascii="Times New Roman" w:eastAsia="Times New Roman" w:hAnsi="Times New Roman"/>
                <w:bCs/>
                <w:sz w:val="23"/>
                <w:szCs w:val="23"/>
              </w:rPr>
              <w:t>супов.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Способы оформления и отпуска сложных сладких супов.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сладких супов. Составление ТК.</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сладких супов.</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 для приготовления сложных сладких супов.</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сложных сладких</w:t>
            </w:r>
            <w:r w:rsidRPr="00E81254">
              <w:rPr>
                <w:rFonts w:ascii="Times New Roman" w:eastAsia="Times New Roman" w:hAnsi="Times New Roman"/>
                <w:bCs/>
                <w:sz w:val="23"/>
                <w:szCs w:val="23"/>
              </w:rPr>
              <w:t xml:space="preserve"> супов</w:t>
            </w:r>
            <w:r w:rsidRPr="00E81254">
              <w:rPr>
                <w:rFonts w:ascii="Times New Roman" w:hAnsi="Times New Roman"/>
                <w:sz w:val="23"/>
                <w:szCs w:val="23"/>
              </w:rPr>
              <w:t>.</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 для приготовления сложных сладких супов.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Borders>
              <w:bottom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сладких супов.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Выбор вариантов оформления </w:t>
            </w:r>
            <w:r w:rsidRPr="00E81254">
              <w:rPr>
                <w:rFonts w:ascii="Times New Roman" w:hAnsi="Times New Roman"/>
                <w:sz w:val="23"/>
                <w:szCs w:val="23"/>
              </w:rPr>
              <w:t xml:space="preserve"> сложных</w:t>
            </w:r>
            <w:r w:rsidRPr="00E81254">
              <w:rPr>
                <w:rFonts w:ascii="Times New Roman" w:eastAsia="Times New Roman" w:hAnsi="Times New Roman"/>
                <w:bCs/>
                <w:sz w:val="23"/>
                <w:szCs w:val="23"/>
              </w:rPr>
              <w:t xml:space="preserve">  сладких супов</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Проведение оценки качества и безопасности сладких супов.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78"/>
        </w:trPr>
        <w:tc>
          <w:tcPr>
            <w:tcW w:w="2093" w:type="dxa"/>
            <w:vMerge w:val="restart"/>
            <w:tcBorders>
              <w:bottom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Тема 2.6 Технология приготовления сложных  прозрачных супов</w:t>
            </w: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10</w:t>
            </w:r>
          </w:p>
        </w:tc>
      </w:tr>
      <w:tr w:rsidR="0065166A" w:rsidRPr="00E81254" w:rsidTr="00CF774E">
        <w:trPr>
          <w:trHeight w:val="576"/>
        </w:trPr>
        <w:tc>
          <w:tcPr>
            <w:tcW w:w="2093" w:type="dxa"/>
            <w:vMerge/>
            <w:tcBorders>
              <w:bottom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eastAsia="Times New Roman" w:hAnsi="Times New Roman"/>
                <w:bCs/>
                <w:sz w:val="23"/>
                <w:szCs w:val="23"/>
              </w:rPr>
              <w:t>Технологический процесс приготовления сложных прозрачных супов.</w:t>
            </w:r>
            <w:r w:rsidRPr="00E81254">
              <w:rPr>
                <w:rFonts w:ascii="Times New Roman" w:hAnsi="Times New Roman"/>
                <w:sz w:val="23"/>
                <w:szCs w:val="23"/>
              </w:rPr>
              <w:t xml:space="preserve">  </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Технологический процесс приготовления</w:t>
            </w:r>
            <w:r w:rsidRPr="00E81254">
              <w:rPr>
                <w:rFonts w:ascii="Times New Roman" w:eastAsia="Times New Roman" w:hAnsi="Times New Roman"/>
                <w:bCs/>
                <w:sz w:val="23"/>
                <w:szCs w:val="23"/>
              </w:rPr>
              <w:t xml:space="preserve">  бульонов для сложных  прозрачных супов</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сложных  прозрачных супов</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 xml:space="preserve"> Варианты сочетания основных продуктов с дополнительными ингредиентами для создания гармоничных вкусов сложных прозрачных супов. Гарниры к прозрачным супам</w:t>
            </w:r>
          </w:p>
          <w:p w:rsidR="0065166A" w:rsidRPr="00E81254" w:rsidRDefault="0065166A" w:rsidP="00CF774E">
            <w:pPr>
              <w:tabs>
                <w:tab w:val="left" w:pos="370"/>
                <w:tab w:val="left" w:pos="557"/>
              </w:tabs>
              <w:spacing w:after="0" w:line="240" w:lineRule="auto"/>
              <w:jc w:val="both"/>
              <w:rPr>
                <w:rFonts w:ascii="Times New Roman" w:hAnsi="Times New Roman"/>
                <w:sz w:val="23"/>
                <w:szCs w:val="23"/>
              </w:rPr>
            </w:pPr>
            <w:r w:rsidRPr="00E81254">
              <w:rPr>
                <w:rFonts w:ascii="Times New Roman" w:hAnsi="Times New Roman"/>
                <w:sz w:val="23"/>
                <w:szCs w:val="23"/>
              </w:rPr>
              <w:t xml:space="preserve">Температурный и санитарный режим приготовления и подачи сложных прозрачных </w:t>
            </w:r>
            <w:r w:rsidRPr="00E81254">
              <w:rPr>
                <w:rFonts w:ascii="Times New Roman" w:eastAsia="Times New Roman" w:hAnsi="Times New Roman"/>
                <w:bCs/>
                <w:sz w:val="23"/>
                <w:szCs w:val="23"/>
              </w:rPr>
              <w:t>супов</w:t>
            </w:r>
            <w:r w:rsidRPr="00E81254">
              <w:rPr>
                <w:rFonts w:ascii="Times New Roman" w:hAnsi="Times New Roman"/>
                <w:sz w:val="23"/>
                <w:szCs w:val="23"/>
              </w:rPr>
              <w:t>.</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Borders>
              <w:top w:val="nil"/>
              <w:bottom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Контроль качества готовых </w:t>
            </w:r>
            <w:r w:rsidRPr="00E81254">
              <w:rPr>
                <w:rFonts w:ascii="Times New Roman" w:eastAsia="Times New Roman" w:hAnsi="Times New Roman"/>
                <w:bCs/>
                <w:sz w:val="23"/>
                <w:szCs w:val="23"/>
              </w:rPr>
              <w:t>сложных  прозрачных супов</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Основные критерии оценки качества готовых </w:t>
            </w:r>
            <w:r w:rsidRPr="00E81254">
              <w:rPr>
                <w:rFonts w:ascii="Times New Roman" w:eastAsia="Times New Roman" w:hAnsi="Times New Roman"/>
                <w:bCs/>
                <w:sz w:val="23"/>
                <w:szCs w:val="23"/>
              </w:rPr>
              <w:t>сложных прозрачных супов</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Органолептический метод определения степени готовности </w:t>
            </w:r>
            <w:r w:rsidRPr="00E81254">
              <w:rPr>
                <w:rFonts w:ascii="Times New Roman" w:eastAsia="Times New Roman" w:hAnsi="Times New Roman"/>
                <w:bCs/>
                <w:sz w:val="23"/>
                <w:szCs w:val="23"/>
              </w:rPr>
              <w:t>сложных   прозрачных супов</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Способы оформления и отпуска сложных прозрачных супов.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Borders>
              <w:top w:val="nil"/>
              <w:bottom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Borders>
              <w:top w:val="nil"/>
              <w:bottom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прозрачных супов. Составление ТК.</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Borders>
              <w:top w:val="nil"/>
              <w:bottom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c>
          <w:tcPr>
            <w:tcW w:w="2093" w:type="dxa"/>
            <w:vMerge/>
            <w:tcBorders>
              <w:top w:val="nil"/>
              <w:bottom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прозрачных супов.</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 для приготовления прозрачных супов.</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Приготов</w:t>
            </w:r>
            <w:r w:rsidRPr="00E81254">
              <w:rPr>
                <w:rFonts w:ascii="Times New Roman" w:hAnsi="Times New Roman"/>
                <w:sz w:val="23"/>
                <w:szCs w:val="23"/>
              </w:rPr>
              <w:lastRenderedPageBreak/>
              <w:t xml:space="preserve">ление </w:t>
            </w:r>
            <w:r w:rsidRPr="00E81254">
              <w:rPr>
                <w:rFonts w:ascii="Times New Roman" w:eastAsia="Times New Roman" w:hAnsi="Times New Roman"/>
                <w:bCs/>
                <w:sz w:val="23"/>
                <w:szCs w:val="23"/>
              </w:rPr>
              <w:t>сложных  прозрачных супов</w:t>
            </w:r>
            <w:r w:rsidRPr="00E81254">
              <w:rPr>
                <w:rFonts w:ascii="Times New Roman" w:hAnsi="Times New Roman"/>
                <w:sz w:val="23"/>
                <w:szCs w:val="23"/>
              </w:rPr>
              <w:t>;</w:t>
            </w:r>
            <w:r w:rsidRPr="00E81254">
              <w:rPr>
                <w:rFonts w:ascii="Times New Roman" w:eastAsia="Times New Roman" w:hAnsi="Times New Roman"/>
                <w:bCs/>
                <w:sz w:val="23"/>
                <w:szCs w:val="23"/>
              </w:rPr>
              <w:t xml:space="preserve">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Borders>
              <w:top w:val="nil"/>
              <w:bottom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прозрачных супов.</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 для приготовления прозрачных супов.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9322" w:type="dxa"/>
            <w:gridSpan w:val="5"/>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Самостоятельна</w:t>
            </w:r>
            <w:r w:rsidR="00F51B42">
              <w:rPr>
                <w:rFonts w:ascii="Times New Roman" w:eastAsia="Times New Roman" w:hAnsi="Times New Roman"/>
                <w:bCs/>
                <w:sz w:val="23"/>
                <w:szCs w:val="23"/>
              </w:rPr>
              <w:t>я работа при изучении раздела</w:t>
            </w:r>
            <w:r w:rsidRPr="00E81254">
              <w:rPr>
                <w:rFonts w:ascii="Times New Roman" w:eastAsia="Times New Roman" w:hAnsi="Times New Roman"/>
                <w:bCs/>
                <w:sz w:val="23"/>
                <w:szCs w:val="23"/>
              </w:rPr>
              <w:t xml:space="preserve"> 2. </w:t>
            </w:r>
            <w:r w:rsidRPr="00E81254">
              <w:rPr>
                <w:rFonts w:ascii="Times New Roman" w:hAnsi="Times New Roman"/>
                <w:sz w:val="23"/>
                <w:szCs w:val="23"/>
              </w:rPr>
              <w:t>Технология приготовления сложных  супов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32</w:t>
            </w:r>
          </w:p>
        </w:tc>
      </w:tr>
      <w:tr w:rsidR="0065166A" w:rsidRPr="00E81254" w:rsidTr="00CF774E">
        <w:trPr>
          <w:trHeight w:val="841"/>
        </w:trPr>
        <w:tc>
          <w:tcPr>
            <w:tcW w:w="9322" w:type="dxa"/>
            <w:gridSpan w:val="5"/>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 xml:space="preserve">Задания для самостоятельной </w:t>
            </w:r>
            <w:r w:rsidRPr="00E81254">
              <w:rPr>
                <w:rFonts w:ascii="Times New Roman" w:eastAsia="Times New Roman" w:hAnsi="Times New Roman"/>
                <w:bCs/>
                <w:sz w:val="23"/>
                <w:szCs w:val="23"/>
              </w:rPr>
              <w:lastRenderedPageBreak/>
              <w:t>работы</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Составление схем приготовления блюд</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Составление технологических карт</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Составление технико-технологических карт</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Разработка мероприятий по оптимизации расходования сырья при приготовлении супов</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Анализ ассортимента сложной кулинарной продукции предприятий общественного питания</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Виды современного оборудования, используемы при приготовлении сложной кулинарной продукции</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Составление таблиц «Требования к качеству  сроки реализации сложной кулинарной продукции»</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Подготовка к лабораторным работам и практическим занятиям с использованием методических рекомендаций, Оформление лабораторных и практических работ, отчетов и подготовка к их защите.</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Решение ситуационных задач на определение массы брутто, нетто, количества порций</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Выполнение рефератов по заданию преподавателя.</w:t>
            </w:r>
          </w:p>
        </w:tc>
        <w:tc>
          <w:tcPr>
            <w:tcW w:w="992" w:type="dxa"/>
          </w:tcPr>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c>
          <w:tcPr>
            <w:tcW w:w="9322" w:type="dxa"/>
            <w:gridSpan w:val="5"/>
          </w:tcPr>
          <w:p w:rsidR="0065166A" w:rsidRPr="00E81254" w:rsidRDefault="0065166A" w:rsidP="00CF774E">
            <w:pPr>
              <w:tabs>
                <w:tab w:val="center" w:pos="4896"/>
              </w:tabs>
              <w:spacing w:after="0" w:line="240" w:lineRule="auto"/>
              <w:rPr>
                <w:rFonts w:ascii="Times New Roman" w:eastAsia="Times New Roman" w:hAnsi="Times New Roman"/>
                <w:bCs/>
                <w:i/>
                <w:sz w:val="23"/>
                <w:szCs w:val="23"/>
              </w:rPr>
            </w:pPr>
            <w:r w:rsidRPr="00E81254">
              <w:rPr>
                <w:rFonts w:ascii="Times New Roman" w:eastAsia="Times New Roman" w:hAnsi="Times New Roman"/>
                <w:bCs/>
                <w:sz w:val="23"/>
                <w:szCs w:val="23"/>
              </w:rPr>
              <w:t>Учебная практика</w:t>
            </w:r>
            <w:r w:rsidRPr="00E81254">
              <w:rPr>
                <w:rFonts w:ascii="Times New Roman" w:eastAsia="Times New Roman" w:hAnsi="Times New Roman"/>
                <w:bCs/>
                <w:sz w:val="23"/>
                <w:szCs w:val="23"/>
              </w:rPr>
              <w:tab/>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Виды работ</w:t>
            </w:r>
          </w:p>
          <w:p w:rsidR="0065166A" w:rsidRPr="00E81254" w:rsidRDefault="0065166A" w:rsidP="00F51B42">
            <w:pPr>
              <w:tabs>
                <w:tab w:val="left" w:pos="360"/>
                <w:tab w:val="left" w:pos="557"/>
              </w:tabs>
              <w:spacing w:after="0" w:line="240" w:lineRule="auto"/>
              <w:rPr>
                <w:rFonts w:ascii="Times New Roman" w:eastAsia="Times New Roman" w:hAnsi="Times New Roman"/>
                <w:bCs/>
                <w:color w:val="FF0000"/>
                <w:sz w:val="23"/>
                <w:szCs w:val="23"/>
              </w:rPr>
            </w:pPr>
            <w:r w:rsidRPr="00E81254">
              <w:rPr>
                <w:rFonts w:ascii="Times New Roman" w:hAnsi="Times New Roman"/>
                <w:sz w:val="23"/>
                <w:szCs w:val="23"/>
              </w:rPr>
              <w:t>1.</w:t>
            </w:r>
            <w:r w:rsidR="00F51B42" w:rsidRPr="00F51B42">
              <w:rPr>
                <w:rFonts w:ascii="Times New Roman" w:hAnsi="Times New Roman"/>
                <w:sz w:val="23"/>
                <w:szCs w:val="23"/>
              </w:rPr>
              <w:t>Приготовление сложных горячих супов</w:t>
            </w:r>
            <w:r w:rsidR="00F51B42">
              <w:rPr>
                <w:rFonts w:ascii="Times New Roman" w:hAnsi="Times New Roman"/>
                <w:color w:val="FF0000"/>
                <w:sz w:val="23"/>
                <w:szCs w:val="23"/>
              </w:rPr>
              <w:t>, с</w:t>
            </w:r>
            <w:r w:rsidRPr="00E81254">
              <w:rPr>
                <w:rFonts w:ascii="Times New Roman" w:hAnsi="Times New Roman"/>
                <w:sz w:val="23"/>
                <w:szCs w:val="23"/>
              </w:rPr>
              <w:t xml:space="preserve">оставление нормативной документации </w:t>
            </w:r>
          </w:p>
        </w:tc>
        <w:tc>
          <w:tcPr>
            <w:tcW w:w="992" w:type="dxa"/>
          </w:tcPr>
          <w:p w:rsidR="0065166A" w:rsidRPr="00E81254" w:rsidRDefault="00F51B42" w:rsidP="00CF774E">
            <w:pPr>
              <w:spacing w:after="0" w:line="240" w:lineRule="auto"/>
              <w:jc w:val="center"/>
              <w:rPr>
                <w:rFonts w:ascii="Times New Roman" w:hAnsi="Times New Roman"/>
                <w:sz w:val="23"/>
                <w:szCs w:val="23"/>
              </w:rPr>
            </w:pPr>
            <w:r>
              <w:rPr>
                <w:rFonts w:ascii="Times New Roman" w:hAnsi="Times New Roman"/>
                <w:sz w:val="23"/>
                <w:szCs w:val="23"/>
              </w:rPr>
              <w:t>4</w:t>
            </w:r>
          </w:p>
        </w:tc>
      </w:tr>
      <w:tr w:rsidR="0065166A" w:rsidRPr="00E81254" w:rsidTr="00CF774E">
        <w:tc>
          <w:tcPr>
            <w:tcW w:w="9322" w:type="dxa"/>
            <w:gridSpan w:val="5"/>
          </w:tcPr>
          <w:p w:rsidR="00397351" w:rsidRPr="00E81254" w:rsidRDefault="00397351" w:rsidP="00397351">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Производственная практика</w:t>
            </w:r>
            <w:r>
              <w:rPr>
                <w:rFonts w:ascii="Times New Roman" w:eastAsia="Times New Roman" w:hAnsi="Times New Roman"/>
                <w:bCs/>
                <w:sz w:val="23"/>
                <w:szCs w:val="23"/>
              </w:rPr>
              <w:t xml:space="preserve"> (по профилю специальности)</w:t>
            </w:r>
          </w:p>
          <w:p w:rsidR="0065166A" w:rsidRPr="00E81254" w:rsidRDefault="0065166A" w:rsidP="00CF774E">
            <w:pPr>
              <w:tabs>
                <w:tab w:val="center" w:pos="4896"/>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Виды работ</w:t>
            </w:r>
          </w:p>
          <w:p w:rsidR="0065166A" w:rsidRPr="00E81254" w:rsidRDefault="0065166A" w:rsidP="00CF774E">
            <w:pPr>
              <w:tabs>
                <w:tab w:val="center" w:pos="4896"/>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1. Участие в организации технологического процесса приготовления сложных горячих супов. </w:t>
            </w:r>
          </w:p>
          <w:p w:rsidR="0065166A" w:rsidRPr="00E81254" w:rsidRDefault="0065166A" w:rsidP="00CF774E">
            <w:pPr>
              <w:tabs>
                <w:tab w:val="center" w:pos="4896"/>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2. Отработка навыков приготовления и подачи  сложных заправочных супов.</w:t>
            </w:r>
          </w:p>
          <w:p w:rsidR="0065166A" w:rsidRPr="00E81254" w:rsidRDefault="0065166A" w:rsidP="00CF774E">
            <w:pPr>
              <w:tabs>
                <w:tab w:val="center" w:pos="4896"/>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3. Отработка навыков приготовления и подачи сложных супов-пюре, прозрачных супов.</w:t>
            </w:r>
          </w:p>
          <w:p w:rsidR="0065166A" w:rsidRPr="00E81254" w:rsidRDefault="0065166A" w:rsidP="00CF774E">
            <w:pPr>
              <w:tabs>
                <w:tab w:val="center" w:pos="4896"/>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4. Отработка навыков приготовления и подачи  сложных молочных супов.</w:t>
            </w:r>
          </w:p>
          <w:p w:rsidR="0065166A" w:rsidRPr="00E81254" w:rsidRDefault="0065166A" w:rsidP="00CF774E">
            <w:pPr>
              <w:tabs>
                <w:tab w:val="center" w:pos="4896"/>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5. Участие в контроле качества и безопасности сложных горячих супов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36</w:t>
            </w:r>
          </w:p>
        </w:tc>
      </w:tr>
      <w:tr w:rsidR="0065166A" w:rsidRPr="00E81254" w:rsidTr="00CF774E">
        <w:trPr>
          <w:trHeight w:val="325"/>
        </w:trPr>
        <w:tc>
          <w:tcPr>
            <w:tcW w:w="9322" w:type="dxa"/>
            <w:gridSpan w:val="5"/>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Раздел 3. Технология приготовления сложных горячих соусов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34</w:t>
            </w:r>
          </w:p>
        </w:tc>
      </w:tr>
      <w:tr w:rsidR="0065166A" w:rsidRPr="00E81254" w:rsidTr="00CF774E">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3.1 Значение соусов в питании.</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Полуфабрикаты для сложных горячих  соусов</w:t>
            </w: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Сырье и полуфабрикаты для приготовления сложных холодных соусов.</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Органолептическая оценка качества сырья и полуфабрикатов для приготовления сложных горячих соусов. Ассортимент вкусовых добавок и варианты их использования; правила выбора вина и других алкогольных напитков для приготовления сложных горячих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Правила соусной композиции сложных горячих соусов.</w:t>
            </w:r>
            <w:r w:rsidRPr="00E81254">
              <w:rPr>
                <w:rFonts w:ascii="Times New Roman" w:hAnsi="Times New Roman"/>
                <w:sz w:val="23"/>
                <w:szCs w:val="23"/>
              </w:rPr>
              <w:t xml:space="preserve">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сложных горячих соусов к блюдам</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Технологический процесс приготовления бульонов для горячих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Варианты комбинирования различных способов приготовления  полуфабрикатов для горячих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Варианты сочетания основных продуктов с дополнительными ингредиентами для создания гармоничных горячих   соусов.</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Температурный и санитарный режим приготовления полуфабрикатов  горячих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Требования к безопасности хранения полуфабрикатов для  горячих  соусов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w:t>
            </w:r>
            <w:r w:rsidRPr="00E81254">
              <w:rPr>
                <w:rFonts w:ascii="Times New Roman" w:hAnsi="Times New Roman"/>
                <w:sz w:val="23"/>
                <w:szCs w:val="23"/>
              </w:rPr>
              <w:lastRenderedPageBreak/>
              <w:t xml:space="preserve">ет пищевой и энергетической ценности сложных горячих соусов.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3.2 Технология приготовления мясных соусов</w:t>
            </w:r>
          </w:p>
        </w:tc>
        <w:tc>
          <w:tcPr>
            <w:tcW w:w="7229" w:type="dxa"/>
            <w:gridSpan w:val="4"/>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8</w:t>
            </w:r>
          </w:p>
        </w:tc>
      </w:tr>
      <w:tr w:rsidR="0065166A" w:rsidRPr="00E81254" w:rsidTr="00CF774E">
        <w:tc>
          <w:tcPr>
            <w:tcW w:w="2093" w:type="dxa"/>
            <w:vMerge/>
          </w:tcPr>
          <w:p w:rsidR="0065166A" w:rsidRPr="00E81254" w:rsidRDefault="0065166A" w:rsidP="00CF774E">
            <w:pPr>
              <w:spacing w:after="0" w:line="240" w:lineRule="auto"/>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сложных горячих  мясных соусов: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Варианты комбинирования различных способов приготовления мясных горячих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Варианты сочетания основных продуктов с дополнительными ингредиентами для создания гармоничных мясных  горячих   соусов.</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Температурный и санитарный режим приготовления полуфабрикатов  горячих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Требования к безопасности хранения полуфабрикатов для  горячих  соусов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71"/>
        </w:trPr>
        <w:tc>
          <w:tcPr>
            <w:tcW w:w="2093" w:type="dxa"/>
            <w:vMerge/>
          </w:tcPr>
          <w:p w:rsidR="0065166A" w:rsidRPr="00E81254" w:rsidRDefault="0065166A" w:rsidP="00CF774E">
            <w:pPr>
              <w:spacing w:after="0" w:line="240" w:lineRule="auto"/>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71"/>
        </w:trPr>
        <w:tc>
          <w:tcPr>
            <w:tcW w:w="2093" w:type="dxa"/>
            <w:vMerge/>
          </w:tcPr>
          <w:p w:rsidR="0065166A" w:rsidRPr="00E81254" w:rsidRDefault="0065166A" w:rsidP="00CF774E">
            <w:pPr>
              <w:spacing w:after="0" w:line="240" w:lineRule="auto"/>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мясных соусов. Составление ТК.</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71"/>
        </w:trPr>
        <w:tc>
          <w:tcPr>
            <w:tcW w:w="2093" w:type="dxa"/>
            <w:vMerge/>
          </w:tcPr>
          <w:p w:rsidR="0065166A" w:rsidRPr="00E81254" w:rsidRDefault="0065166A" w:rsidP="00CF774E">
            <w:pPr>
              <w:spacing w:after="0" w:line="240" w:lineRule="auto"/>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843"/>
        </w:trPr>
        <w:tc>
          <w:tcPr>
            <w:tcW w:w="2093" w:type="dxa"/>
            <w:vMerge/>
          </w:tcPr>
          <w:p w:rsidR="0065166A" w:rsidRPr="00E81254" w:rsidRDefault="0065166A" w:rsidP="00CF774E">
            <w:pPr>
              <w:spacing w:after="0" w:line="240" w:lineRule="auto"/>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красных, белых соусов.</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Приготовление  сложных мясных соусов.</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674"/>
        </w:trPr>
        <w:tc>
          <w:tcPr>
            <w:tcW w:w="2093" w:type="dxa"/>
            <w:vMerge/>
          </w:tcPr>
          <w:p w:rsidR="0065166A" w:rsidRPr="00E81254" w:rsidRDefault="0065166A" w:rsidP="00CF774E">
            <w:pPr>
              <w:spacing w:after="0" w:line="240" w:lineRule="auto"/>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eastAsia="Times New Roman" w:hAnsi="Times New Roman"/>
                <w:bCs/>
                <w:sz w:val="23"/>
                <w:szCs w:val="23"/>
              </w:rPr>
              <w:t xml:space="preserve"> </w:t>
            </w:r>
            <w:r w:rsidRPr="00E81254">
              <w:rPr>
                <w:rFonts w:ascii="Times New Roman" w:hAnsi="Times New Roman"/>
                <w:sz w:val="23"/>
                <w:szCs w:val="23"/>
              </w:rPr>
              <w:t>Приготовление красных, белых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Выбор вариантов оформления </w:t>
            </w:r>
            <w:r w:rsidRPr="00E81254">
              <w:rPr>
                <w:rFonts w:ascii="Times New Roman" w:hAnsi="Times New Roman"/>
                <w:sz w:val="23"/>
                <w:szCs w:val="23"/>
              </w:rPr>
              <w:t xml:space="preserve"> сложных мясных соусов.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Принятие решения по организации процессов приготовления </w:t>
            </w:r>
            <w:r w:rsidRPr="00E81254">
              <w:rPr>
                <w:rFonts w:ascii="Times New Roman" w:hAnsi="Times New Roman"/>
                <w:sz w:val="23"/>
                <w:szCs w:val="23"/>
              </w:rPr>
              <w:t>сложных мясных соусов</w:t>
            </w:r>
            <w:r w:rsidRPr="00E81254">
              <w:rPr>
                <w:rFonts w:ascii="Times New Roman" w:eastAsia="Times New Roman" w:hAnsi="Times New Roman"/>
                <w:bCs/>
                <w:sz w:val="23"/>
                <w:szCs w:val="23"/>
              </w:rPr>
              <w:t>.</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rPr>
          <w:trHeight w:val="162"/>
        </w:trPr>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3.3 Технология приготовления  рыбных соусов, грибных соусов.</w:t>
            </w:r>
          </w:p>
        </w:tc>
        <w:tc>
          <w:tcPr>
            <w:tcW w:w="7229" w:type="dxa"/>
            <w:gridSpan w:val="4"/>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10</w:t>
            </w:r>
          </w:p>
        </w:tc>
      </w:tr>
      <w:tr w:rsidR="0065166A" w:rsidRPr="00E81254" w:rsidTr="00CF774E">
        <w:trPr>
          <w:trHeight w:val="162"/>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сложных горячих рыбных соусов: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Технологический процесс приготовления бульонов для  горячих рыбных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Варианты комбинирования различных способов приготовления рыбных  горячих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Варианты сочетания основных продуктов с дополнительными ингредиентами для создания гармоничных рыбных   горячих   соусов</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Температурный и санитарный режим приготовления и подачи горячих рыбных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Требования к безопасности хранения горячих рыбных соусов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62"/>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сложных горячих грибных соусов: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Технологический процесс приготовления бульонов для  горячих грибных соусов. Варианты комбинирования различных способов приготовления  грибных горячих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Варианты сочетания основных продуктов с дополнительными ингредиентами для создания гармоничных  грибных  горячих   соусов</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Температурный и санитарный режим приготовления и подачи горячих грибных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Требования к безопасности хранения горячих грибных соусов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62"/>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62"/>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рыбных, грибных соусов. Составление ТК.</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62"/>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tabs>
                <w:tab w:val="left" w:pos="370"/>
                <w:tab w:val="left" w:pos="557"/>
              </w:tabs>
              <w:spacing w:after="0" w:line="240" w:lineRule="auto"/>
              <w:rPr>
                <w:rFonts w:ascii="Times New Roman" w:hAnsi="Times New Roman"/>
                <w:color w:val="000000"/>
                <w:sz w:val="23"/>
                <w:szCs w:val="23"/>
              </w:rPr>
            </w:pPr>
            <w:r w:rsidRPr="00E81254">
              <w:rPr>
                <w:rFonts w:ascii="Times New Roman" w:eastAsia="Times New Roman" w:hAnsi="Times New Roman"/>
                <w:bCs/>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924"/>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рыбных, грибных соусов.</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w:t>
            </w:r>
            <w:r w:rsidRPr="00E81254">
              <w:rPr>
                <w:rFonts w:ascii="Times New Roman" w:hAnsi="Times New Roman"/>
                <w:sz w:val="23"/>
                <w:szCs w:val="23"/>
              </w:rPr>
              <w:lastRenderedPageBreak/>
              <w:t>нка качества продуктов.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Приготовление  сложных  горячих рыбных и грибных соусов.</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 Выбор и безопасное использование производственного инвентаря и технологического оборудования.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rPr>
          <w:trHeight w:val="1138"/>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рыбных, грибных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Выбор вариантов оформления </w:t>
            </w:r>
            <w:r w:rsidRPr="00E81254">
              <w:rPr>
                <w:rFonts w:ascii="Times New Roman" w:hAnsi="Times New Roman"/>
                <w:sz w:val="23"/>
                <w:szCs w:val="23"/>
              </w:rPr>
              <w:t xml:space="preserve"> сложных горячих рыбных и грибных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 Принятие решения по организации процессов приготовления </w:t>
            </w:r>
            <w:r w:rsidRPr="00E81254">
              <w:rPr>
                <w:rFonts w:ascii="Times New Roman" w:hAnsi="Times New Roman"/>
                <w:sz w:val="23"/>
                <w:szCs w:val="23"/>
              </w:rPr>
              <w:t>сложных рыбных и грибных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3.4 Технология приготовления молочных, сметанных, яично-масляных соусов</w:t>
            </w:r>
          </w:p>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10</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горячих молочных, сметанных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Технологический процесс приготовления горячих молочных, сметанных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Варианты комбинирования различных способов приготовления горячих молочных и сметанных соусов.</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Температурный и санитарный режим приготовления и подачи горячих молочных и сметанных соусов.</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Требования к безопасности хранения горячих молочных и сметанных  соусов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горячих яично-масляных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Технологический процесс приготовления горячих яично-масляных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Варианты комбинирования различных способов приготовления горячих соусов.</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Температурный и санитарный режим приготовления и подачи горячих яично-масляных  соусов.</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Требования к безопасности хранения горячих яично-масляных  соусов.</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Варианты сочетания основных продуктов с дополнительными ингредиентами для создания гармоничных горячих яично-масляных  соусов.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молочных, сметанных, яично-масляных соусов. Составление ТК.</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молочных, сметанных соусов.</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Приготовление  сложных горячих молочных и сметанных соусов.</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молочных, сметанных соусов.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Выбор вариантов оформления </w:t>
            </w:r>
            <w:r w:rsidRPr="00E81254">
              <w:rPr>
                <w:rFonts w:ascii="Times New Roman" w:hAnsi="Times New Roman"/>
                <w:sz w:val="23"/>
                <w:szCs w:val="23"/>
              </w:rPr>
              <w:t xml:space="preserve"> сложных горячих молочных и сметанных соусов.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 Принятие решения по организации процессов приготовления </w:t>
            </w:r>
            <w:r w:rsidRPr="00E81254">
              <w:rPr>
                <w:rFonts w:ascii="Times New Roman" w:hAnsi="Times New Roman"/>
                <w:sz w:val="23"/>
                <w:szCs w:val="23"/>
              </w:rPr>
              <w:t>сложных горячих молочных и сметанных соусов.</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234"/>
        </w:trPr>
        <w:tc>
          <w:tcPr>
            <w:tcW w:w="9322" w:type="dxa"/>
            <w:gridSpan w:val="5"/>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Самостоятельна</w:t>
            </w:r>
            <w:r w:rsidR="00F51B42">
              <w:rPr>
                <w:rFonts w:ascii="Times New Roman" w:eastAsia="Times New Roman" w:hAnsi="Times New Roman"/>
                <w:bCs/>
                <w:sz w:val="23"/>
                <w:szCs w:val="23"/>
              </w:rPr>
              <w:t xml:space="preserve">я работа при изучении раздела </w:t>
            </w:r>
            <w:r w:rsidRPr="00E81254">
              <w:rPr>
                <w:rFonts w:ascii="Times New Roman" w:eastAsia="Times New Roman" w:hAnsi="Times New Roman"/>
                <w:bCs/>
                <w:sz w:val="23"/>
                <w:szCs w:val="23"/>
              </w:rPr>
              <w:t xml:space="preserve">3. </w:t>
            </w:r>
            <w:r w:rsidRPr="00E81254">
              <w:rPr>
                <w:rFonts w:ascii="Times New Roman" w:hAnsi="Times New Roman"/>
                <w:sz w:val="23"/>
                <w:szCs w:val="23"/>
              </w:rPr>
              <w:t>Технология приготовления сложных горячих соусов</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Систематическая проработка конспектов занятий, учебной и специальной литературы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Подготовка к практическим занятиям с использованием методических рекомендаций преподавателя</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Оформление практических работ, отчетов и подготовка к их защите</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Подготовка сообщение, рефератов, докладов по изучаемой теме</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17</w:t>
            </w:r>
          </w:p>
        </w:tc>
      </w:tr>
      <w:tr w:rsidR="0065166A" w:rsidRPr="00E81254" w:rsidTr="00CF774E">
        <w:tc>
          <w:tcPr>
            <w:tcW w:w="9322" w:type="dxa"/>
            <w:gridSpan w:val="5"/>
          </w:tcPr>
          <w:p w:rsidR="00397351" w:rsidRPr="00E81254" w:rsidRDefault="00397351" w:rsidP="00397351">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Производственная практика</w:t>
            </w:r>
            <w:r>
              <w:rPr>
                <w:rFonts w:ascii="Times New Roman" w:eastAsia="Times New Roman" w:hAnsi="Times New Roman"/>
                <w:bCs/>
                <w:sz w:val="23"/>
                <w:szCs w:val="23"/>
              </w:rPr>
              <w:t xml:space="preserve"> (по профилю специальности)</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Виды работ</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 Участие в организации технологического процесса приготовления сложных горячих соусов.</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2. Отработка навыков приготовления сложных  горячих мясных, рыбных, грибных соусов.</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3. Отработка навыков приготовления сложных  горячих молочных, сметанных, яично-масляных соусов.</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4. Отработка навыков декорирования блюд сложными горячими соусами.</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5. Участие в контроле качества и безопасности сложных горячих соусов</w:t>
            </w:r>
          </w:p>
        </w:tc>
        <w:tc>
          <w:tcPr>
            <w:tcW w:w="992" w:type="dxa"/>
            <w:tcBorders>
              <w:top w:val="nil"/>
            </w:tcBorders>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36</w:t>
            </w:r>
          </w:p>
        </w:tc>
      </w:tr>
      <w:tr w:rsidR="0065166A" w:rsidRPr="00E81254" w:rsidTr="00CF774E">
        <w:tc>
          <w:tcPr>
            <w:tcW w:w="9322" w:type="dxa"/>
            <w:gridSpan w:val="5"/>
          </w:tcPr>
          <w:p w:rsidR="0065166A" w:rsidRPr="00E81254" w:rsidRDefault="00F51B42" w:rsidP="00CF774E">
            <w:pPr>
              <w:spacing w:after="0" w:line="240" w:lineRule="auto"/>
              <w:rPr>
                <w:rFonts w:ascii="Times New Roman" w:eastAsia="Times New Roman" w:hAnsi="Times New Roman"/>
                <w:bCs/>
                <w:sz w:val="23"/>
                <w:szCs w:val="23"/>
              </w:rPr>
            </w:pPr>
            <w:r>
              <w:rPr>
                <w:rFonts w:ascii="Times New Roman" w:eastAsia="Times New Roman" w:hAnsi="Times New Roman"/>
                <w:bCs/>
                <w:sz w:val="23"/>
                <w:szCs w:val="23"/>
              </w:rPr>
              <w:t>Раздел</w:t>
            </w:r>
            <w:r w:rsidR="0065166A" w:rsidRPr="00E81254">
              <w:rPr>
                <w:rFonts w:ascii="Times New Roman" w:eastAsia="Times New Roman" w:hAnsi="Times New Roman"/>
                <w:bCs/>
                <w:sz w:val="23"/>
                <w:szCs w:val="23"/>
              </w:rPr>
              <w:t xml:space="preserve"> 4. </w:t>
            </w:r>
            <w:r w:rsidR="0065166A" w:rsidRPr="00E81254">
              <w:rPr>
                <w:rFonts w:ascii="Times New Roman" w:hAnsi="Times New Roman"/>
                <w:sz w:val="23"/>
                <w:szCs w:val="23"/>
              </w:rPr>
              <w:t>Технология приготовления сложных горячих  блюд из овощей, грибов, сыра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42</w:t>
            </w:r>
          </w:p>
        </w:tc>
      </w:tr>
      <w:tr w:rsidR="0065166A" w:rsidRPr="00E81254" w:rsidTr="00CF774E">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4.1.Значение сложных горячих блюд  и гарниров из овощей, грибов и сыра в питании. Процессы, происходящие при тепловой обработке овощей</w:t>
            </w: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Содержание</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c>
          <w:tcPr>
            <w:tcW w:w="2093" w:type="dxa"/>
            <w:vMerge/>
          </w:tcPr>
          <w:p w:rsidR="0065166A" w:rsidRPr="00E81254" w:rsidRDefault="0065166A" w:rsidP="00CF774E">
            <w:pPr>
              <w:spacing w:after="0" w:line="240" w:lineRule="auto"/>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Сырье и полуфабрикаты для приготовления сложных  горячих блюд  и гарниров из овощей, грибов и сыра в питании.</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Ассортимент вкусовых добавок и варианты их использования.</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приготовления </w:t>
            </w:r>
            <w:r w:rsidRPr="00E81254">
              <w:rPr>
                <w:rFonts w:ascii="Times New Roman" w:eastAsia="Times New Roman" w:hAnsi="Times New Roman"/>
                <w:bCs/>
                <w:sz w:val="23"/>
                <w:szCs w:val="23"/>
              </w:rPr>
              <w:t>горячих блюд  и гарниров из овощей и грибов в питании</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горячих блюд  и гарниров из овощей и грибов в питании.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горячих блюд  и гарниров из овощей, грибов  исыра в питании.</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Органолептическая оценка качества сырья и полуфабрикатов для приготовления сложных горячих блюд  и гарниров из овощей и грибов в питании.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23"/>
        </w:trPr>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4.2. Технология приготовления  отварных и припущенных  сложных горячих блюд  и</w:t>
            </w:r>
            <w:r w:rsidRPr="00E81254">
              <w:rPr>
                <w:rFonts w:ascii="Times New Roman" w:eastAsia="Times New Roman" w:hAnsi="Times New Roman"/>
                <w:bCs/>
                <w:sz w:val="23"/>
                <w:szCs w:val="23"/>
              </w:rPr>
              <w:lastRenderedPageBreak/>
              <w:t xml:space="preserve"> гарниров из овощей, грибов и сыра</w:t>
            </w: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w:t>
            </w:r>
          </w:p>
        </w:tc>
      </w:tr>
      <w:tr w:rsidR="0065166A" w:rsidRPr="00E81254" w:rsidTr="00CF774E">
        <w:trPr>
          <w:trHeight w:val="517"/>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отварных и припущенных   сложных горячих блюд  из овощей, грибов и сыра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отварных и припущенных  </w:t>
            </w:r>
            <w:r w:rsidRPr="00E81254">
              <w:rPr>
                <w:rFonts w:ascii="Times New Roman" w:eastAsia="Times New Roman" w:hAnsi="Times New Roman"/>
                <w:bCs/>
                <w:sz w:val="23"/>
                <w:szCs w:val="23"/>
              </w:rPr>
              <w:t>сложных горячих блюд  из овощей и грибов.</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отварных и припущенных </w:t>
            </w:r>
            <w:r w:rsidRPr="00E81254">
              <w:rPr>
                <w:rFonts w:ascii="Times New Roman" w:eastAsia="Times New Roman" w:hAnsi="Times New Roman"/>
                <w:bCs/>
                <w:sz w:val="23"/>
                <w:szCs w:val="23"/>
              </w:rPr>
              <w:t>сложных горячих блюд  и гарниров из овощей и грибов.</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горячих </w:t>
            </w:r>
            <w:r w:rsidRPr="00E81254">
              <w:rPr>
                <w:rFonts w:ascii="Times New Roman" w:eastAsia="Times New Roman" w:hAnsi="Times New Roman"/>
                <w:bCs/>
                <w:sz w:val="23"/>
                <w:szCs w:val="23"/>
              </w:rPr>
              <w:t>сложных горячих блюд  и гарниров из овощей и грибов.</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и хранению отварных и припущенных блюд и гарниров из овощей и грибов.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63"/>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517"/>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сложных горячих отварных и припущенных блюд из овощей, грибов и сыра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17"/>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Составление технологических схем приготовления сложных горячих отварных и припущенных  блюд из овощей, грибов и сыра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29"/>
        </w:trPr>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4.3. Технология приготовления тушеных   сложных горячих блюд  и гарниров из овощей,  грибов и сыра</w:t>
            </w: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10</w:t>
            </w:r>
          </w:p>
        </w:tc>
      </w:tr>
      <w:tr w:rsidR="0065166A" w:rsidRPr="00E81254" w:rsidTr="00CF774E">
        <w:trPr>
          <w:trHeight w:val="517"/>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тушеных    сложных горячих блюд  и гарниров из овощей, грибов и сыра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тушеных  </w:t>
            </w:r>
            <w:r w:rsidRPr="00E81254">
              <w:rPr>
                <w:rFonts w:ascii="Times New Roman" w:eastAsia="Times New Roman" w:hAnsi="Times New Roman"/>
                <w:bCs/>
                <w:sz w:val="23"/>
                <w:szCs w:val="23"/>
              </w:rPr>
              <w:t xml:space="preserve">сложных горячих блюд  и гарниров из овощей и грибов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тушеных </w:t>
            </w:r>
            <w:r w:rsidRPr="00E81254">
              <w:rPr>
                <w:rFonts w:ascii="Times New Roman" w:eastAsia="Times New Roman" w:hAnsi="Times New Roman"/>
                <w:bCs/>
                <w:sz w:val="23"/>
                <w:szCs w:val="23"/>
              </w:rPr>
              <w:t xml:space="preserve">сложных горячих блюд  и гарниров из овощей и грибов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 xml:space="preserve">сложных горячих блюд  и гарниров из овощей и грибов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Требования к безопасности хранения тушеных  </w:t>
            </w:r>
            <w:r w:rsidRPr="00E81254">
              <w:rPr>
                <w:rFonts w:ascii="Times New Roman" w:eastAsia="Times New Roman" w:hAnsi="Times New Roman"/>
                <w:bCs/>
                <w:sz w:val="23"/>
                <w:szCs w:val="23"/>
              </w:rPr>
              <w:t>сложных горячих блюд  и гарниров из овощей и грибов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13"/>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386"/>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сложных горячих тушеных блюд из овощей, грибов.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386"/>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Составление технологических схем приготовления сложных горячих тушеных блюд из овощей, грибов.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09"/>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517"/>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блюд из тушеных овощей.</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Приготовление  сложных  тушеных </w:t>
            </w:r>
            <w:r w:rsidRPr="00E81254">
              <w:rPr>
                <w:rFonts w:ascii="Times New Roman" w:eastAsia="Times New Roman" w:hAnsi="Times New Roman"/>
                <w:bCs/>
                <w:sz w:val="23"/>
                <w:szCs w:val="23"/>
              </w:rPr>
              <w:t xml:space="preserve"> блюд  и гарниров из овощей и грибов</w:t>
            </w:r>
            <w:r w:rsidRPr="00E81254">
              <w:rPr>
                <w:rFonts w:ascii="Times New Roman" w:hAnsi="Times New Roman"/>
                <w:sz w:val="23"/>
                <w:szCs w:val="23"/>
              </w:rPr>
              <w:t xml:space="preserve">.  </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17"/>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блюд из тушеных овощей.</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Выбор вариантов оформления </w:t>
            </w:r>
            <w:r w:rsidRPr="00E81254">
              <w:rPr>
                <w:rFonts w:ascii="Times New Roman" w:hAnsi="Times New Roman"/>
                <w:sz w:val="23"/>
                <w:szCs w:val="23"/>
              </w:rPr>
              <w:t xml:space="preserve">  </w:t>
            </w:r>
            <w:r w:rsidRPr="00E81254">
              <w:rPr>
                <w:rFonts w:ascii="Times New Roman" w:eastAsia="Times New Roman" w:hAnsi="Times New Roman"/>
                <w:bCs/>
                <w:sz w:val="23"/>
                <w:szCs w:val="23"/>
              </w:rPr>
              <w:t>сложных тушеных блюд  и гарниров из овощей и грибов</w:t>
            </w:r>
            <w:r w:rsidRPr="00E81254">
              <w:rPr>
                <w:rFonts w:ascii="Times New Roman" w:hAnsi="Times New Roman"/>
                <w:sz w:val="23"/>
                <w:szCs w:val="23"/>
              </w:rPr>
              <w:t xml:space="preserve">.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 Принятие решения по организации процессов приготовления </w:t>
            </w:r>
            <w:r w:rsidRPr="00E81254">
              <w:rPr>
                <w:rFonts w:ascii="Times New Roman" w:hAnsi="Times New Roman"/>
                <w:sz w:val="23"/>
                <w:szCs w:val="23"/>
              </w:rPr>
              <w:t>сложных</w:t>
            </w:r>
            <w:r w:rsidRPr="00E81254">
              <w:rPr>
                <w:rFonts w:ascii="Times New Roman" w:eastAsia="Times New Roman" w:hAnsi="Times New Roman"/>
                <w:bCs/>
                <w:sz w:val="23"/>
                <w:szCs w:val="23"/>
              </w:rPr>
              <w:t xml:space="preserve">  тушеных блюд  и гарниров из овощей и грибов</w:t>
            </w:r>
            <w:r w:rsidRPr="00E81254">
              <w:rPr>
                <w:rFonts w:ascii="Times New Roman" w:hAnsi="Times New Roman"/>
                <w:sz w:val="23"/>
                <w:szCs w:val="23"/>
              </w:rPr>
              <w:t xml:space="preserve">.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6"/>
        </w:trPr>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4.4. Технология приготовления  жареных    сложных горячих блюд  и гарниров из овощей, грибов и сыра</w:t>
            </w:r>
          </w:p>
        </w:tc>
        <w:tc>
          <w:tcPr>
            <w:tcW w:w="7229" w:type="dxa"/>
            <w:gridSpan w:val="4"/>
          </w:tcPr>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12</w:t>
            </w:r>
          </w:p>
        </w:tc>
      </w:tr>
      <w:tr w:rsidR="0065166A" w:rsidRPr="00E81254" w:rsidTr="00CF774E">
        <w:trPr>
          <w:trHeight w:val="1251"/>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жареных основным способом     сложных горячих блюд  и гарниров из овощей, грибов и сыра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жареных основным способом  </w:t>
            </w:r>
            <w:r w:rsidRPr="00E81254">
              <w:rPr>
                <w:rFonts w:ascii="Times New Roman" w:eastAsia="Times New Roman" w:hAnsi="Times New Roman"/>
                <w:bCs/>
                <w:sz w:val="23"/>
                <w:szCs w:val="23"/>
              </w:rPr>
              <w:t>сложных горячих блюд  и гарниров из овощей и грибов.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831"/>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жареных </w:t>
            </w:r>
            <w:r w:rsidRPr="00E81254">
              <w:rPr>
                <w:rFonts w:ascii="Times New Roman" w:eastAsia="Times New Roman" w:hAnsi="Times New Roman"/>
                <w:bCs/>
                <w:sz w:val="23"/>
                <w:szCs w:val="23"/>
              </w:rPr>
              <w:t>сложных горячих блюд  и гарниров из овощей и грибов.</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жареных </w:t>
            </w:r>
            <w:r w:rsidRPr="00E81254">
              <w:rPr>
                <w:rFonts w:ascii="Times New Roman" w:eastAsia="Times New Roman" w:hAnsi="Times New Roman"/>
                <w:bCs/>
                <w:sz w:val="23"/>
                <w:szCs w:val="23"/>
              </w:rPr>
              <w:t>сложных горячих блюд  и гарниров из овощей и грибов.</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жареных  </w:t>
            </w:r>
            <w:r w:rsidRPr="00E81254">
              <w:rPr>
                <w:rFonts w:ascii="Times New Roman" w:eastAsia="Times New Roman" w:hAnsi="Times New Roman"/>
                <w:bCs/>
                <w:sz w:val="23"/>
                <w:szCs w:val="23"/>
              </w:rPr>
              <w:t>сложных горячих блюд  и гарниров из овощей и грибов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79"/>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сырья для приго</w:t>
            </w:r>
            <w:r w:rsidRPr="00E81254">
              <w:rPr>
                <w:rFonts w:ascii="Times New Roman" w:hAnsi="Times New Roman"/>
                <w:sz w:val="23"/>
                <w:szCs w:val="23"/>
              </w:rPr>
              <w:lastRenderedPageBreak/>
              <w:t>товления блюд из овощей</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сложных горячих жареных блюд из овощей, грибов.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блюд из припущенных и жареных овощей.</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w:t>
            </w:r>
            <w:r w:rsidRPr="00E81254">
              <w:rPr>
                <w:rFonts w:ascii="Times New Roman" w:hAnsi="Times New Roman"/>
                <w:sz w:val="23"/>
                <w:szCs w:val="23"/>
              </w:rPr>
              <w:lastRenderedPageBreak/>
              <w:t>олептическая оценка качества продуктов.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Приготовление  сложных жареных </w:t>
            </w:r>
            <w:r w:rsidRPr="00E81254">
              <w:rPr>
                <w:rFonts w:ascii="Times New Roman" w:eastAsia="Times New Roman" w:hAnsi="Times New Roman"/>
                <w:bCs/>
                <w:sz w:val="23"/>
                <w:szCs w:val="23"/>
              </w:rPr>
              <w:t xml:space="preserve"> блюд  и гарниров из овощей и грибов</w:t>
            </w:r>
            <w:r w:rsidRPr="00E81254">
              <w:rPr>
                <w:rFonts w:ascii="Times New Roman" w:hAnsi="Times New Roman"/>
                <w:sz w:val="23"/>
                <w:szCs w:val="23"/>
              </w:rPr>
              <w:t xml:space="preserve">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Выбор и безопасное использование пр</w:t>
            </w:r>
            <w:r w:rsidRPr="00E81254">
              <w:rPr>
                <w:rFonts w:ascii="Times New Roman" w:hAnsi="Times New Roman"/>
                <w:sz w:val="23"/>
                <w:szCs w:val="23"/>
              </w:rPr>
              <w:lastRenderedPageBreak/>
              <w:t>оизводственного инвентар</w:t>
            </w:r>
            <w:r w:rsidRPr="00E81254">
              <w:rPr>
                <w:rFonts w:ascii="Times New Roman" w:hAnsi="Times New Roman"/>
                <w:sz w:val="23"/>
                <w:szCs w:val="23"/>
              </w:rPr>
              <w:lastRenderedPageBreak/>
              <w:t>я</w:t>
            </w:r>
            <w:r w:rsidRPr="00E81254">
              <w:rPr>
                <w:rFonts w:ascii="Times New Roman" w:hAnsi="Times New Roman"/>
                <w:sz w:val="23"/>
                <w:szCs w:val="23"/>
              </w:rPr>
              <w:lastRenderedPageBreak/>
              <w:t xml:space="preserve"> и технологического оборудования.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блюд из припущенных и жареных овощей.</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eastAsia="Times New Roman" w:hAnsi="Times New Roman"/>
                <w:bCs/>
                <w:sz w:val="23"/>
                <w:szCs w:val="23"/>
              </w:rPr>
              <w:t xml:space="preserve">Выбор вариантов оформления </w:t>
            </w:r>
            <w:r w:rsidRPr="00E81254">
              <w:rPr>
                <w:rFonts w:ascii="Times New Roman" w:hAnsi="Times New Roman"/>
                <w:sz w:val="23"/>
                <w:szCs w:val="23"/>
              </w:rPr>
              <w:t xml:space="preserve"> жареных  </w:t>
            </w:r>
            <w:r w:rsidRPr="00E81254">
              <w:rPr>
                <w:rFonts w:ascii="Times New Roman" w:eastAsia="Times New Roman" w:hAnsi="Times New Roman"/>
                <w:bCs/>
                <w:sz w:val="23"/>
                <w:szCs w:val="23"/>
              </w:rPr>
              <w:t>сложных блюд  и гарниров из овощей и грибов</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Принятие решения по организации процессов приготовления </w:t>
            </w:r>
            <w:r w:rsidRPr="00E81254">
              <w:rPr>
                <w:rFonts w:ascii="Times New Roman" w:hAnsi="Times New Roman"/>
                <w:sz w:val="23"/>
                <w:szCs w:val="23"/>
              </w:rPr>
              <w:t>сложных</w:t>
            </w:r>
            <w:r w:rsidRPr="00E81254">
              <w:rPr>
                <w:rFonts w:ascii="Times New Roman" w:eastAsia="Times New Roman" w:hAnsi="Times New Roman"/>
                <w:bCs/>
                <w:sz w:val="23"/>
                <w:szCs w:val="23"/>
              </w:rPr>
              <w:t xml:space="preserve">  жареных блюд  и гарниров из овощей и грибов</w:t>
            </w:r>
            <w:r w:rsidRPr="00E81254">
              <w:rPr>
                <w:rFonts w:ascii="Times New Roman" w:hAnsi="Times New Roman"/>
                <w:sz w:val="23"/>
                <w:szCs w:val="23"/>
              </w:rPr>
              <w:t xml:space="preserve">. </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4.5. Технология приготовления  запеченных   сложных горячих блюд  и гарниров из овощей и грибов</w:t>
            </w: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10</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запеченных    сложных  блюд  и гарниров из овощей и грибов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запеченных  </w:t>
            </w:r>
            <w:r w:rsidRPr="00E81254">
              <w:rPr>
                <w:rFonts w:ascii="Times New Roman" w:eastAsia="Times New Roman" w:hAnsi="Times New Roman"/>
                <w:bCs/>
                <w:sz w:val="23"/>
                <w:szCs w:val="23"/>
              </w:rPr>
              <w:t xml:space="preserve">сложных горячих блюд  и гарниров из овощей и грибов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запеченных </w:t>
            </w:r>
            <w:r w:rsidRPr="00E81254">
              <w:rPr>
                <w:rFonts w:ascii="Times New Roman" w:eastAsia="Times New Roman" w:hAnsi="Times New Roman"/>
                <w:bCs/>
                <w:sz w:val="23"/>
                <w:szCs w:val="23"/>
              </w:rPr>
              <w:t xml:space="preserve">сложных горячих блюд  и гарниров из овощей и грибов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 xml:space="preserve">сложных горячих блюд  и гарниров из овощей и грибов </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Требования к безопасности хранения запеченных </w:t>
            </w:r>
            <w:r w:rsidRPr="00E81254">
              <w:rPr>
                <w:rFonts w:ascii="Times New Roman" w:eastAsia="Times New Roman" w:hAnsi="Times New Roman"/>
                <w:bCs/>
                <w:sz w:val="23"/>
                <w:szCs w:val="23"/>
              </w:rPr>
              <w:t>сложных горячих блюд  и гарниров из овощей и грибов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сложных горячих запеченных блюд из овощей, грибов.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Контроль полноты вложения сырья при приготовлении блюд из овощей.</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758"/>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блюд из запеченных овощей.</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Приготовление   запеченных  </w:t>
            </w:r>
            <w:r w:rsidRPr="00E81254">
              <w:rPr>
                <w:rFonts w:ascii="Times New Roman" w:eastAsia="Times New Roman" w:hAnsi="Times New Roman"/>
                <w:bCs/>
                <w:sz w:val="23"/>
                <w:szCs w:val="23"/>
              </w:rPr>
              <w:t>сложных горячих блюд  и гарниров из овощей и грибов</w:t>
            </w:r>
            <w:r w:rsidRPr="00E81254">
              <w:rPr>
                <w:rFonts w:ascii="Times New Roman" w:hAnsi="Times New Roman"/>
                <w:sz w:val="23"/>
                <w:szCs w:val="23"/>
              </w:rPr>
              <w:t xml:space="preserve">.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01"/>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блюд из запеченных овощей.</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eastAsia="Times New Roman" w:hAnsi="Times New Roman"/>
                <w:bCs/>
                <w:sz w:val="23"/>
                <w:szCs w:val="23"/>
              </w:rPr>
              <w:t xml:space="preserve">Выбор вариантов оформления </w:t>
            </w:r>
            <w:r w:rsidRPr="00E81254">
              <w:rPr>
                <w:rFonts w:ascii="Times New Roman" w:hAnsi="Times New Roman"/>
                <w:sz w:val="23"/>
                <w:szCs w:val="23"/>
              </w:rPr>
              <w:t xml:space="preserve"> запеченных </w:t>
            </w:r>
            <w:r w:rsidRPr="00E81254">
              <w:rPr>
                <w:rFonts w:ascii="Times New Roman" w:eastAsia="Times New Roman" w:hAnsi="Times New Roman"/>
                <w:bCs/>
                <w:sz w:val="23"/>
                <w:szCs w:val="23"/>
              </w:rPr>
              <w:t>сложных горячих блюд  и гарниров из овощей и грибов</w:t>
            </w:r>
            <w:r w:rsidRPr="00E81254">
              <w:rPr>
                <w:rFonts w:ascii="Times New Roman" w:hAnsi="Times New Roman"/>
                <w:sz w:val="23"/>
                <w:szCs w:val="23"/>
              </w:rPr>
              <w:t>.</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Принятие решения по организации процессов приготовления </w:t>
            </w:r>
            <w:r w:rsidRPr="00E81254">
              <w:rPr>
                <w:rFonts w:ascii="Times New Roman" w:hAnsi="Times New Roman"/>
                <w:sz w:val="23"/>
                <w:szCs w:val="23"/>
              </w:rPr>
              <w:t>сложных</w:t>
            </w:r>
            <w:r w:rsidRPr="00E81254">
              <w:rPr>
                <w:rFonts w:ascii="Times New Roman" w:eastAsia="Times New Roman" w:hAnsi="Times New Roman"/>
                <w:bCs/>
                <w:sz w:val="23"/>
                <w:szCs w:val="23"/>
              </w:rPr>
              <w:t xml:space="preserve">  горячих блюд  и гарниров из овощей и грибов</w:t>
            </w:r>
            <w:r w:rsidRPr="00E81254">
              <w:rPr>
                <w:rFonts w:ascii="Times New Roman" w:hAnsi="Times New Roman"/>
                <w:sz w:val="23"/>
                <w:szCs w:val="23"/>
              </w:rPr>
              <w:t>.</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410"/>
        </w:trPr>
        <w:tc>
          <w:tcPr>
            <w:tcW w:w="9322" w:type="dxa"/>
            <w:gridSpan w:val="5"/>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Самостоятельная работа при изучении раздела ПМ 4. </w:t>
            </w:r>
            <w:r w:rsidRPr="00E81254">
              <w:rPr>
                <w:rFonts w:ascii="Times New Roman" w:hAnsi="Times New Roman"/>
                <w:sz w:val="23"/>
                <w:szCs w:val="23"/>
              </w:rPr>
              <w:t>Технология приготовления сложных горячих блюд из овощей и грибов</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Систематическая проработка конспектов занятий, учебной и специальной литературы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Подготовка к практическим занятиям с использованием методических рекомендаций преподавателя</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Оформление практических работ, отчетов и подготовка к их защите</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Подготовка сообщений, рефератов, докладов по изучаемой теме</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21</w:t>
            </w:r>
          </w:p>
        </w:tc>
      </w:tr>
      <w:tr w:rsidR="0065166A" w:rsidRPr="00E81254" w:rsidTr="00CF774E">
        <w:tc>
          <w:tcPr>
            <w:tcW w:w="9322" w:type="dxa"/>
            <w:gridSpan w:val="5"/>
          </w:tcPr>
          <w:p w:rsidR="0065166A" w:rsidRPr="001B0433" w:rsidRDefault="0065166A" w:rsidP="00CF774E">
            <w:pPr>
              <w:spacing w:after="0" w:line="240" w:lineRule="auto"/>
              <w:rPr>
                <w:rFonts w:ascii="Times New Roman" w:eastAsia="Times New Roman" w:hAnsi="Times New Roman"/>
                <w:bCs/>
                <w:sz w:val="23"/>
                <w:szCs w:val="23"/>
              </w:rPr>
            </w:pPr>
            <w:r w:rsidRPr="001B0433">
              <w:rPr>
                <w:rFonts w:ascii="Times New Roman" w:eastAsia="Times New Roman" w:hAnsi="Times New Roman"/>
                <w:bCs/>
                <w:sz w:val="23"/>
                <w:szCs w:val="23"/>
              </w:rPr>
              <w:t>Учебная практика</w:t>
            </w:r>
          </w:p>
          <w:p w:rsidR="0065166A" w:rsidRPr="001B0433" w:rsidRDefault="0065166A" w:rsidP="00CF774E">
            <w:pPr>
              <w:spacing w:after="0" w:line="240" w:lineRule="auto"/>
              <w:rPr>
                <w:rFonts w:ascii="Times New Roman" w:eastAsia="Times New Roman" w:hAnsi="Times New Roman"/>
                <w:bCs/>
                <w:sz w:val="23"/>
                <w:szCs w:val="23"/>
              </w:rPr>
            </w:pPr>
            <w:r w:rsidRPr="001B0433">
              <w:rPr>
                <w:rFonts w:ascii="Times New Roman" w:eastAsia="Times New Roman" w:hAnsi="Times New Roman"/>
                <w:bCs/>
                <w:sz w:val="23"/>
                <w:szCs w:val="23"/>
              </w:rPr>
              <w:t>Виды работ</w:t>
            </w:r>
          </w:p>
          <w:p w:rsidR="00F51B42" w:rsidRPr="001B0433" w:rsidRDefault="00F51B42" w:rsidP="001B0433">
            <w:pPr>
              <w:spacing w:after="0" w:line="240" w:lineRule="auto"/>
              <w:rPr>
                <w:rFonts w:ascii="Times New Roman" w:hAnsi="Times New Roman"/>
                <w:color w:val="FF0000"/>
                <w:sz w:val="23"/>
                <w:szCs w:val="23"/>
              </w:rPr>
            </w:pPr>
            <w:r w:rsidRPr="001B0433">
              <w:rPr>
                <w:rFonts w:ascii="Times New Roman" w:eastAsia="Times New Roman" w:hAnsi="Times New Roman"/>
                <w:bCs/>
                <w:sz w:val="23"/>
                <w:szCs w:val="23"/>
              </w:rPr>
              <w:t xml:space="preserve">1.Приготовление сложных горячих блюд из </w:t>
            </w:r>
            <w:r w:rsidR="001B0433" w:rsidRPr="001B0433">
              <w:rPr>
                <w:rFonts w:ascii="Times New Roman" w:eastAsia="Times New Roman" w:hAnsi="Times New Roman"/>
                <w:bCs/>
                <w:sz w:val="23"/>
                <w:szCs w:val="23"/>
              </w:rPr>
              <w:t>овощей</w:t>
            </w:r>
            <w:r w:rsidRPr="001B0433">
              <w:rPr>
                <w:rFonts w:ascii="Times New Roman" w:eastAsia="Times New Roman" w:hAnsi="Times New Roman"/>
                <w:bCs/>
                <w:sz w:val="23"/>
                <w:szCs w:val="23"/>
              </w:rPr>
              <w:t xml:space="preserve">, </w:t>
            </w:r>
            <w:r w:rsidRPr="001B0433">
              <w:rPr>
                <w:rFonts w:ascii="Times New Roman" w:hAnsi="Times New Roman"/>
                <w:sz w:val="23"/>
                <w:szCs w:val="23"/>
              </w:rPr>
              <w:t>с</w:t>
            </w:r>
            <w:r w:rsidR="0065166A" w:rsidRPr="001B0433">
              <w:rPr>
                <w:rFonts w:ascii="Times New Roman" w:hAnsi="Times New Roman"/>
                <w:sz w:val="23"/>
                <w:szCs w:val="23"/>
              </w:rPr>
              <w:t xml:space="preserve">оставление нормативной </w:t>
            </w:r>
            <w:r w:rsidRPr="001B0433">
              <w:rPr>
                <w:rFonts w:ascii="Times New Roman" w:hAnsi="Times New Roman"/>
                <w:sz w:val="23"/>
                <w:szCs w:val="23"/>
              </w:rPr>
              <w:t>документации.</w:t>
            </w:r>
          </w:p>
        </w:tc>
        <w:tc>
          <w:tcPr>
            <w:tcW w:w="992" w:type="dxa"/>
          </w:tcPr>
          <w:p w:rsidR="0065166A" w:rsidRPr="00E81254" w:rsidRDefault="001B0433" w:rsidP="00CF774E">
            <w:pPr>
              <w:spacing w:after="0" w:line="240" w:lineRule="auto"/>
              <w:jc w:val="center"/>
              <w:rPr>
                <w:rFonts w:ascii="Times New Roman" w:hAnsi="Times New Roman"/>
                <w:sz w:val="23"/>
                <w:szCs w:val="23"/>
              </w:rPr>
            </w:pPr>
            <w:r>
              <w:rPr>
                <w:rFonts w:ascii="Times New Roman" w:hAnsi="Times New Roman"/>
                <w:sz w:val="23"/>
                <w:szCs w:val="23"/>
              </w:rPr>
              <w:t>4</w:t>
            </w:r>
          </w:p>
        </w:tc>
      </w:tr>
      <w:tr w:rsidR="0065166A" w:rsidRPr="00E81254" w:rsidTr="00CF774E">
        <w:tc>
          <w:tcPr>
            <w:tcW w:w="9322" w:type="dxa"/>
            <w:gridSpan w:val="5"/>
          </w:tcPr>
          <w:p w:rsidR="00397351" w:rsidRPr="00E81254" w:rsidRDefault="00397351" w:rsidP="00397351">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Производственная практика</w:t>
            </w:r>
            <w:r>
              <w:rPr>
                <w:rFonts w:ascii="Times New Roman" w:eastAsia="Times New Roman" w:hAnsi="Times New Roman"/>
                <w:bCs/>
                <w:sz w:val="23"/>
                <w:szCs w:val="23"/>
              </w:rPr>
              <w:t xml:space="preserve"> (по профилю специальности)</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Виды работ</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 Участие в организации технологического процесса приготовления сложных горячих блюд из овощей, грибов.</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2. Отработка навыков приготовления и подачи  сложных горячих блюд из отварных, припущенных, жареных овощей</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3. Отработка навыков приготовления и подачи  сложных горячих блюд из тушеных, запеченных овощей</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4. Отработка навыков приготовления и подачи  сложных горячих блюд из</w:t>
            </w:r>
            <w:r w:rsidRPr="00E81254">
              <w:rPr>
                <w:rFonts w:ascii="Times New Roman" w:eastAsia="Times New Roman" w:hAnsi="Times New Roman"/>
                <w:bCs/>
                <w:sz w:val="23"/>
                <w:szCs w:val="23"/>
              </w:rPr>
              <w:lastRenderedPageBreak/>
              <w:t xml:space="preserve"> грибов, сыра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5. Участие в контроле качества и безопасности сложных горячих блюд из овощей, грибов, сыра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36</w:t>
            </w:r>
          </w:p>
        </w:tc>
      </w:tr>
      <w:tr w:rsidR="0065166A" w:rsidRPr="00E81254" w:rsidTr="00CF774E">
        <w:tc>
          <w:tcPr>
            <w:tcW w:w="9322" w:type="dxa"/>
            <w:gridSpan w:val="5"/>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Раздел 5. Технология приготовления сложных блюд из рыбы, мяса, птицы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122</w:t>
            </w:r>
          </w:p>
        </w:tc>
      </w:tr>
      <w:tr w:rsidR="0065166A" w:rsidRPr="00E81254" w:rsidTr="00CF774E">
        <w:tc>
          <w:tcPr>
            <w:tcW w:w="9322" w:type="dxa"/>
            <w:gridSpan w:val="5"/>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5.1. Технология приготовления сложных горячих блюд из рыбы и нерыбных продуктов моря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38</w:t>
            </w:r>
          </w:p>
        </w:tc>
      </w:tr>
      <w:tr w:rsidR="0065166A" w:rsidRPr="00E81254" w:rsidTr="00CF774E">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Тема 5.1.1. Технология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приготовления сложных горячих блюд  из отварной припущенной  рыбы</w:t>
            </w: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Содержание</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w:t>
            </w:r>
          </w:p>
        </w:tc>
      </w:tr>
      <w:tr w:rsidR="0065166A" w:rsidRPr="00E81254" w:rsidTr="00CF774E">
        <w:trPr>
          <w:trHeight w:val="1531"/>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rPr>
                <w:rFonts w:ascii="Times New Roman" w:eastAsia="Times New Roman" w:hAnsi="Times New Roman"/>
                <w:bCs/>
                <w:sz w:val="23"/>
                <w:szCs w:val="23"/>
              </w:rPr>
            </w:pP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Сырье и полуфабрикаты для приготовления сложных  горячих блюд   из рыбы и нерыбных продуктов моря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Ассортимент вкусовых добавок и варианты их использования.</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Классификация рыбы, условия хранения и требования к качеству различных видов рыбы и нерыбных продуктов моря.</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Процессы, происходящие при приготовлении  блюд из </w:t>
            </w:r>
            <w:r w:rsidRPr="00E81254">
              <w:rPr>
                <w:rFonts w:ascii="Times New Roman" w:eastAsia="Times New Roman" w:hAnsi="Times New Roman"/>
                <w:bCs/>
                <w:sz w:val="23"/>
                <w:szCs w:val="23"/>
              </w:rPr>
              <w:t>рыбы  и нерыбных продуктов моря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rPr>
          <w:trHeight w:val="559"/>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сложных горячих  блюд  из отварной и припущенной рыбы.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 xml:space="preserve">сложных горячих блюд  из </w:t>
            </w:r>
            <w:r w:rsidRPr="00E81254">
              <w:rPr>
                <w:rFonts w:ascii="Times New Roman" w:hAnsi="Times New Roman"/>
                <w:sz w:val="23"/>
                <w:szCs w:val="23"/>
              </w:rPr>
              <w:t>отварной и припущенной</w:t>
            </w:r>
            <w:r w:rsidRPr="00E81254">
              <w:rPr>
                <w:rFonts w:ascii="Times New Roman" w:eastAsia="Times New Roman" w:hAnsi="Times New Roman"/>
                <w:bCs/>
                <w:sz w:val="23"/>
                <w:szCs w:val="23"/>
              </w:rPr>
              <w:t xml:space="preserve"> рыбы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 xml:space="preserve">сложных горячих блюд  из </w:t>
            </w:r>
            <w:r w:rsidRPr="00E81254">
              <w:rPr>
                <w:rFonts w:ascii="Times New Roman" w:hAnsi="Times New Roman"/>
                <w:sz w:val="23"/>
                <w:szCs w:val="23"/>
              </w:rPr>
              <w:t>отварной и припущенной</w:t>
            </w:r>
            <w:r w:rsidRPr="00E81254">
              <w:rPr>
                <w:rFonts w:ascii="Times New Roman" w:eastAsia="Times New Roman" w:hAnsi="Times New Roman"/>
                <w:bCs/>
                <w:sz w:val="23"/>
                <w:szCs w:val="23"/>
              </w:rPr>
              <w:t xml:space="preserve"> рыбы.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сложных горячих блюд  из рыбы.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сложных горячих блюд из отварной и припущенной  рыбы.</w:t>
            </w:r>
          </w:p>
        </w:tc>
        <w:tc>
          <w:tcPr>
            <w:tcW w:w="992" w:type="dxa"/>
          </w:tcPr>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87"/>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 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388"/>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сложных горячих блюд из отварной и припущенной рыбы. Составление ТК.</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55"/>
        </w:trPr>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5.1.2. Технология приготовления сложных горячих блюд     из жареной  рыбы</w:t>
            </w: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жареных основным способом сложных горячих блюд  рыбы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жареных основным способом </w:t>
            </w:r>
            <w:r w:rsidRPr="00E81254">
              <w:rPr>
                <w:rFonts w:ascii="Times New Roman" w:eastAsia="Times New Roman" w:hAnsi="Times New Roman"/>
                <w:bCs/>
                <w:sz w:val="23"/>
                <w:szCs w:val="23"/>
              </w:rPr>
              <w:t xml:space="preserve">сложных горячих блюд  из рыбы.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жареных </w:t>
            </w:r>
            <w:r w:rsidRPr="00E81254">
              <w:rPr>
                <w:rFonts w:ascii="Times New Roman" w:eastAsia="Times New Roman" w:hAnsi="Times New Roman"/>
                <w:bCs/>
                <w:sz w:val="23"/>
                <w:szCs w:val="23"/>
              </w:rPr>
              <w:t>сложных горячих блюд  из рыбы.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жареных основным способом </w:t>
            </w:r>
            <w:r w:rsidRPr="00E81254">
              <w:rPr>
                <w:rFonts w:ascii="Times New Roman" w:eastAsia="Times New Roman" w:hAnsi="Times New Roman"/>
                <w:bCs/>
                <w:sz w:val="23"/>
                <w:szCs w:val="23"/>
              </w:rPr>
              <w:t>сложных горячих блюд  из рыбы.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жареных основным способом  </w:t>
            </w:r>
            <w:r w:rsidRPr="00E81254">
              <w:rPr>
                <w:rFonts w:ascii="Times New Roman" w:eastAsia="Times New Roman" w:hAnsi="Times New Roman"/>
                <w:bCs/>
                <w:sz w:val="23"/>
                <w:szCs w:val="23"/>
              </w:rPr>
              <w:t>сложных горячих блюд  рыбы.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507"/>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сложных горячих блюд  из рыбы,  жаренной  во фритюре и на открытом огне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сложных горячих блюд из рыбы,</w:t>
            </w:r>
            <w:r w:rsidRPr="00E81254">
              <w:rPr>
                <w:rFonts w:ascii="Times New Roman" w:hAnsi="Times New Roman"/>
                <w:sz w:val="23"/>
                <w:szCs w:val="23"/>
              </w:rPr>
              <w:t xml:space="preserve"> жаренных</w:t>
            </w:r>
            <w:r w:rsidRPr="00E81254">
              <w:rPr>
                <w:rFonts w:ascii="Times New Roman" w:eastAsia="Times New Roman" w:hAnsi="Times New Roman"/>
                <w:bCs/>
                <w:sz w:val="23"/>
                <w:szCs w:val="23"/>
              </w:rPr>
              <w:t xml:space="preserve"> во фритюре и на открытом огне.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сложных горячих блюд  из рыбы,</w:t>
            </w:r>
            <w:r w:rsidRPr="00E81254">
              <w:rPr>
                <w:rFonts w:ascii="Times New Roman" w:hAnsi="Times New Roman"/>
                <w:sz w:val="23"/>
                <w:szCs w:val="23"/>
              </w:rPr>
              <w:t xml:space="preserve"> жаренной</w:t>
            </w:r>
            <w:r w:rsidRPr="00E81254">
              <w:rPr>
                <w:rFonts w:ascii="Times New Roman" w:eastAsia="Times New Roman" w:hAnsi="Times New Roman"/>
                <w:bCs/>
                <w:sz w:val="23"/>
                <w:szCs w:val="23"/>
              </w:rPr>
              <w:t xml:space="preserve"> во фритюре и на открытом огне.</w:t>
            </w:r>
            <w:r w:rsidRPr="00E81254">
              <w:rPr>
                <w:rFonts w:ascii="Times New Roman" w:hAnsi="Times New Roman"/>
                <w:sz w:val="23"/>
                <w:szCs w:val="23"/>
              </w:rPr>
              <w:t xml:space="preserve">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w:t>
            </w:r>
            <w:r w:rsidRPr="00E81254">
              <w:rPr>
                <w:rFonts w:ascii="Times New Roman" w:hAnsi="Times New Roman"/>
                <w:sz w:val="23"/>
                <w:szCs w:val="23"/>
              </w:rPr>
              <w:t xml:space="preserve">емпературный и санитарный режим приготовления и подачи  блюд из рыбы, жаренной во фритюре и на открытом огне.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 xml:space="preserve">сложных горячих блюд из  рыбы, </w:t>
            </w:r>
            <w:r w:rsidRPr="00E81254">
              <w:rPr>
                <w:rFonts w:ascii="Times New Roman" w:hAnsi="Times New Roman"/>
                <w:sz w:val="23"/>
                <w:szCs w:val="23"/>
              </w:rPr>
              <w:t xml:space="preserve">жаренной </w:t>
            </w:r>
            <w:r w:rsidRPr="00E81254">
              <w:rPr>
                <w:rFonts w:ascii="Times New Roman" w:eastAsia="Times New Roman" w:hAnsi="Times New Roman"/>
                <w:bCs/>
                <w:sz w:val="23"/>
                <w:szCs w:val="23"/>
              </w:rPr>
              <w:t xml:space="preserve"> во фритюре и на открытом огне</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 </w:t>
            </w:r>
            <w:r w:rsidRPr="00E81254">
              <w:rPr>
                <w:rFonts w:ascii="Times New Roman" w:eastAsia="Times New Roman" w:hAnsi="Times New Roman"/>
                <w:bCs/>
                <w:sz w:val="23"/>
                <w:szCs w:val="23"/>
              </w:rPr>
              <w:t xml:space="preserve"> Контроль качества готовых сложных горячих блюд из  жареной рыбы.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270"/>
        </w:trPr>
        <w:tc>
          <w:tcPr>
            <w:tcW w:w="2093" w:type="dxa"/>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сложных горячих блюд из жареной рыбы.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80"/>
        </w:trPr>
        <w:tc>
          <w:tcPr>
            <w:tcW w:w="2093" w:type="dxa"/>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Составление технологических карт приготовления сложных горячих блюд из жареной рыбы.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c>
          <w:tcPr>
            <w:tcW w:w="2093" w:type="dxa"/>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блюд из жареной рыбы.</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Приготовление    </w:t>
            </w:r>
            <w:r w:rsidRPr="00E81254">
              <w:rPr>
                <w:rFonts w:ascii="Times New Roman" w:eastAsia="Times New Roman" w:hAnsi="Times New Roman"/>
                <w:bCs/>
                <w:sz w:val="23"/>
                <w:szCs w:val="23"/>
              </w:rPr>
              <w:t>сложных горячих блюд  из жареной рыбы</w:t>
            </w:r>
            <w:r w:rsidRPr="00E81254">
              <w:rPr>
                <w:rFonts w:ascii="Times New Roman" w:hAnsi="Times New Roman"/>
                <w:sz w:val="23"/>
                <w:szCs w:val="23"/>
              </w:rPr>
              <w:t xml:space="preserve">.  </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блюд из жареной рыбы.</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Выбор вариантов оформления </w:t>
            </w:r>
            <w:r w:rsidRPr="00E81254">
              <w:rPr>
                <w:rFonts w:ascii="Times New Roman" w:hAnsi="Times New Roman"/>
                <w:sz w:val="23"/>
                <w:szCs w:val="23"/>
              </w:rPr>
              <w:t xml:space="preserve">   </w:t>
            </w:r>
            <w:r w:rsidRPr="00E81254">
              <w:rPr>
                <w:rFonts w:ascii="Times New Roman" w:eastAsia="Times New Roman" w:hAnsi="Times New Roman"/>
                <w:bCs/>
                <w:sz w:val="23"/>
                <w:szCs w:val="23"/>
              </w:rPr>
              <w:t>сложных горячих блюд   из жареной рыбы</w:t>
            </w:r>
            <w:r w:rsidRPr="00E81254">
              <w:rPr>
                <w:rFonts w:ascii="Times New Roman" w:hAnsi="Times New Roman"/>
                <w:sz w:val="23"/>
                <w:szCs w:val="23"/>
              </w:rPr>
              <w:t xml:space="preserve">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 Принятие решения по организации процессов приготовления </w:t>
            </w:r>
            <w:r w:rsidRPr="00E81254">
              <w:rPr>
                <w:rFonts w:ascii="Times New Roman" w:hAnsi="Times New Roman"/>
                <w:sz w:val="23"/>
                <w:szCs w:val="23"/>
              </w:rPr>
              <w:t>сложных</w:t>
            </w:r>
            <w:r w:rsidRPr="00E81254">
              <w:rPr>
                <w:rFonts w:ascii="Times New Roman" w:eastAsia="Times New Roman" w:hAnsi="Times New Roman"/>
                <w:bCs/>
                <w:sz w:val="23"/>
                <w:szCs w:val="23"/>
              </w:rPr>
              <w:t xml:space="preserve">  горячих блюд   из  жареной рыбы</w:t>
            </w:r>
            <w:r w:rsidRPr="00E81254">
              <w:rPr>
                <w:rFonts w:ascii="Times New Roman" w:hAnsi="Times New Roman"/>
                <w:sz w:val="23"/>
                <w:szCs w:val="23"/>
              </w:rPr>
              <w:t>.</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39"/>
        </w:trPr>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w:t>
            </w:r>
            <w:r w:rsidRPr="00E81254">
              <w:rPr>
                <w:rFonts w:ascii="Times New Roman" w:eastAsia="Times New Roman" w:hAnsi="Times New Roman"/>
                <w:bCs/>
                <w:sz w:val="23"/>
                <w:szCs w:val="23"/>
              </w:rPr>
              <w:lastRenderedPageBreak/>
              <w:t>ема 5.1.3 Технология приготовления сложных горячих блюд   из тушеной и запеченной  рыбы</w:t>
            </w: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12</w:t>
            </w:r>
          </w:p>
        </w:tc>
      </w:tr>
      <w:tr w:rsidR="0065166A" w:rsidRPr="00E81254" w:rsidTr="00CF774E">
        <w:trPr>
          <w:trHeight w:val="2539"/>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горячих блюд  из тушеной рыбы.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 xml:space="preserve">сложных горячих блюд  из тушеной  рыбы.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горячих блюд  из тушеной  рыбы.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сложных горячих блюд  из  тушеной рыбы.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 xml:space="preserve">сложных горячих блюд  из тушеной рыбы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сложных горячих блюд   из запеченной рыбы.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сложных горячих блюд  из запеченной  рыбы.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Варианты сочетания основных продуктов  </w:t>
            </w:r>
            <w:r w:rsidRPr="00E81254">
              <w:rPr>
                <w:rFonts w:ascii="Times New Roman" w:hAnsi="Times New Roman"/>
                <w:sz w:val="23"/>
                <w:szCs w:val="23"/>
              </w:rPr>
              <w:t xml:space="preserve">с дополнительными ингредиентами для создания гармоничных </w:t>
            </w:r>
            <w:r w:rsidRPr="00E81254">
              <w:rPr>
                <w:rFonts w:ascii="Times New Roman" w:eastAsia="Times New Roman" w:hAnsi="Times New Roman"/>
                <w:bCs/>
                <w:sz w:val="23"/>
                <w:szCs w:val="23"/>
              </w:rPr>
              <w:t xml:space="preserve">сложных горячих блюд  из запеченной рыбы.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 xml:space="preserve">сложных горячих блюд  из запеченной рыбы.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сложных горячих блюд  из запеченной рыбы.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Контроль качества готовых сложных горячих блюд из  тушеной и запеченной рыбы.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497"/>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color w:val="000000"/>
                <w:sz w:val="23"/>
                <w:szCs w:val="23"/>
              </w:rPr>
              <w:t xml:space="preserve"> </w:t>
            </w:r>
            <w:r w:rsidRPr="00E81254">
              <w:rPr>
                <w:rFonts w:ascii="Times New Roman" w:hAnsi="Times New Roman"/>
                <w:sz w:val="23"/>
                <w:szCs w:val="23"/>
              </w:rPr>
              <w:t>Расчет нормы закладки продуктов для приготовления  сложных горячих блюд из тушеной и запеченной  рыбы.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27"/>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Составление технологических карт приготовления сложных горячих блюд из тушеной и запеченной рыбы.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c>
          <w:tcPr>
            <w:tcW w:w="2093" w:type="dxa"/>
            <w:vMerge w:val="restart"/>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блюд из тушеной и запеченной рыбы.</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Приготовление    </w:t>
            </w:r>
            <w:r w:rsidRPr="00E81254">
              <w:rPr>
                <w:rFonts w:ascii="Times New Roman" w:eastAsia="Times New Roman" w:hAnsi="Times New Roman"/>
                <w:bCs/>
                <w:sz w:val="23"/>
                <w:szCs w:val="23"/>
              </w:rPr>
              <w:t>сложных горячих блюд  из тушеной и запеченной рыбы</w:t>
            </w:r>
            <w:r w:rsidRPr="00E81254">
              <w:rPr>
                <w:rFonts w:ascii="Times New Roman" w:hAnsi="Times New Roman"/>
                <w:sz w:val="23"/>
                <w:szCs w:val="23"/>
              </w:rPr>
              <w:t xml:space="preserve">.  </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блюд из тушеной и запеченной рыбы.</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Выбор вариантов оформления </w:t>
            </w:r>
            <w:r w:rsidRPr="00E81254">
              <w:rPr>
                <w:rFonts w:ascii="Times New Roman" w:hAnsi="Times New Roman"/>
                <w:sz w:val="23"/>
                <w:szCs w:val="23"/>
              </w:rPr>
              <w:t xml:space="preserve">   </w:t>
            </w:r>
            <w:r w:rsidRPr="00E81254">
              <w:rPr>
                <w:rFonts w:ascii="Times New Roman" w:eastAsia="Times New Roman" w:hAnsi="Times New Roman"/>
                <w:bCs/>
                <w:sz w:val="23"/>
                <w:szCs w:val="23"/>
              </w:rPr>
              <w:t>сложных горячих блюд   из тушеной и запеченной рыбы</w:t>
            </w:r>
            <w:r w:rsidRPr="00E81254">
              <w:rPr>
                <w:rFonts w:ascii="Times New Roman" w:hAnsi="Times New Roman"/>
                <w:sz w:val="23"/>
                <w:szCs w:val="23"/>
              </w:rPr>
              <w:t xml:space="preserve">.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 Принятие решения по организации процессов приготовления </w:t>
            </w:r>
            <w:r w:rsidRPr="00E81254">
              <w:rPr>
                <w:rFonts w:ascii="Times New Roman" w:hAnsi="Times New Roman"/>
                <w:sz w:val="23"/>
                <w:szCs w:val="23"/>
              </w:rPr>
              <w:t>сложных</w:t>
            </w:r>
            <w:r w:rsidRPr="00E81254">
              <w:rPr>
                <w:rFonts w:ascii="Times New Roman" w:eastAsia="Times New Roman" w:hAnsi="Times New Roman"/>
                <w:bCs/>
                <w:sz w:val="23"/>
                <w:szCs w:val="23"/>
              </w:rPr>
              <w:t xml:space="preserve">  горячих блюд   из  тушеной и запеченной рыбы.</w:t>
            </w:r>
            <w:r w:rsidRPr="00E81254">
              <w:rPr>
                <w:rFonts w:ascii="Times New Roman" w:hAnsi="Times New Roman"/>
                <w:sz w:val="23"/>
                <w:szCs w:val="23"/>
              </w:rPr>
              <w:t xml:space="preserve">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5.1.4. Технология приготовления сложных горячих блюд   из рубленой   рыбы</w:t>
            </w: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сложных горячих блюд  из рубленой рыбы.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 xml:space="preserve">сложных горячих блюд  из рубленой  рыбы.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 xml:space="preserve">сложных горячих блюд  из рубленой  рыбы.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сложных горячих блюд  из рубленой рыбы.</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сложных горячих блюд из рубленой   рыбы.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Контроль качества готовых сложных горячих блюд из рубленой   рыбы.</w:t>
            </w:r>
          </w:p>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Основные критерии качества готовых сложных горячих блюд из рубленой  рыбы.</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hAnsi="Times New Roman"/>
                <w:color w:val="000000"/>
                <w:sz w:val="23"/>
                <w:szCs w:val="23"/>
              </w:rPr>
              <w:t>Органолептический метод определения степени готовности и качества сложных горячих блюд из рубленой  рыбы.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сложных горячих блюд из рубленой рыбы.  Составление ТК.</w:t>
            </w:r>
          </w:p>
        </w:tc>
        <w:tc>
          <w:tcPr>
            <w:tcW w:w="992" w:type="dxa"/>
          </w:tcPr>
          <w:p w:rsidR="0065166A" w:rsidRPr="00E81254" w:rsidRDefault="0065166A" w:rsidP="00CF774E">
            <w:pPr>
              <w:spacing w:after="0" w:line="240" w:lineRule="auto"/>
              <w:jc w:val="center"/>
              <w:rPr>
                <w:rFonts w:ascii="Times New Roman" w:hAnsi="Times New Roman"/>
                <w:sz w:val="23"/>
                <w:szCs w:val="23"/>
              </w:rPr>
            </w:pPr>
          </w:p>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21"/>
        </w:trPr>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5.1.5 Технология приготовления сложных горячих блюд    из  нерыбных продуктов моря</w:t>
            </w:r>
          </w:p>
        </w:tc>
        <w:tc>
          <w:tcPr>
            <w:tcW w:w="7229" w:type="dxa"/>
            <w:gridSpan w:val="4"/>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870"/>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w:t>
            </w:r>
          </w:p>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w:t>
            </w:r>
            <w:r w:rsidRPr="00E81254">
              <w:rPr>
                <w:rFonts w:ascii="Times New Roman" w:eastAsia="Times New Roman" w:hAnsi="Times New Roman"/>
                <w:bCs/>
                <w:sz w:val="23"/>
                <w:szCs w:val="23"/>
              </w:rPr>
              <w:lastRenderedPageBreak/>
              <w:t xml:space="preserve">жных горячих блюд   из  нерыбных продуктов моря.  </w:t>
            </w:r>
          </w:p>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сложных горячих блюд  из нерыбных продуктов моря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725"/>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tabs>
                <w:tab w:val="left" w:pos="370"/>
                <w:tab w:val="left" w:pos="557"/>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Контроль качества готовых сложных горячих блюд из  рыбы и нерыбных продуктов моря</w:t>
            </w:r>
            <w:r w:rsidRPr="00E81254">
              <w:rPr>
                <w:rFonts w:ascii="Times New Roman" w:hAnsi="Times New Roman"/>
                <w:color w:val="000000"/>
                <w:sz w:val="23"/>
                <w:szCs w:val="23"/>
              </w:rPr>
              <w:t xml:space="preserve"> Основные критерии качества готовых сложных горячих блюд из рыбы нерыбных продуктов моря.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9322" w:type="dxa"/>
            <w:gridSpan w:val="5"/>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5.2. Технология приготовления сложных горячих блюд  из  мяса, субпродуктов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52</w:t>
            </w:r>
          </w:p>
        </w:tc>
      </w:tr>
      <w:tr w:rsidR="0065166A" w:rsidRPr="00E81254" w:rsidTr="00CF774E">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5.2.1Технология приготовления сложных горячих блюд  из отварного  и припущенного мяса и субпродуктов</w:t>
            </w: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w:t>
            </w:r>
          </w:p>
        </w:tc>
      </w:tr>
      <w:tr w:rsidR="0065166A" w:rsidRPr="00E81254" w:rsidTr="00CF774E">
        <w:trPr>
          <w:trHeight w:val="3220"/>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p w:rsidR="0065166A" w:rsidRPr="00E81254" w:rsidRDefault="0065166A" w:rsidP="00CF774E">
            <w:pPr>
              <w:spacing w:after="0" w:line="240" w:lineRule="auto"/>
              <w:jc w:val="center"/>
              <w:rPr>
                <w:rFonts w:ascii="Times New Roman" w:eastAsia="Times New Roman" w:hAnsi="Times New Roman"/>
                <w:bCs/>
                <w:sz w:val="23"/>
                <w:szCs w:val="23"/>
              </w:rPr>
            </w:pP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Сырье и полуфабрикаты для приготовления сложных  горячих блюд   из  мяса.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Ассортимент вкусовых добавок и варианты их использования при приготовлении блюд из мяса.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Условия хранения и требования к качеству различных  видов мяса.</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приготовления </w:t>
            </w:r>
            <w:r w:rsidRPr="00E81254">
              <w:rPr>
                <w:rFonts w:ascii="Times New Roman" w:eastAsia="Times New Roman" w:hAnsi="Times New Roman"/>
                <w:bCs/>
                <w:sz w:val="23"/>
                <w:szCs w:val="23"/>
              </w:rPr>
              <w:t>горячих блюд   из мяса.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Процессы,</w:t>
            </w:r>
            <w:r w:rsidRPr="00E81254">
              <w:rPr>
                <w:rFonts w:ascii="Times New Roman" w:eastAsia="Times New Roman" w:hAnsi="Times New Roman"/>
                <w:bCs/>
                <w:sz w:val="23"/>
                <w:szCs w:val="23"/>
              </w:rPr>
              <w:lastRenderedPageBreak/>
              <w:t xml:space="preserve"> про</w:t>
            </w:r>
            <w:r w:rsidRPr="00E81254">
              <w:rPr>
                <w:rFonts w:ascii="Times New Roman" w:eastAsia="Times New Roman" w:hAnsi="Times New Roman"/>
                <w:bCs/>
                <w:sz w:val="23"/>
                <w:szCs w:val="23"/>
              </w:rPr>
              <w:lastRenderedPageBreak/>
              <w:t>и</w:t>
            </w:r>
            <w:r w:rsidRPr="00E81254">
              <w:rPr>
                <w:rFonts w:ascii="Times New Roman" w:eastAsia="Times New Roman" w:hAnsi="Times New Roman"/>
                <w:bCs/>
                <w:sz w:val="23"/>
                <w:szCs w:val="23"/>
              </w:rPr>
              <w:lastRenderedPageBreak/>
              <w:t xml:space="preserve">сходящие при замораживании и размораживании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Факторы, влияющие на качество полуфабрикатов из мяса.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Техника порционирования мяса и процессы, происходящие при этом.</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сложных горячих блюд  из мяса с гарнирами в различных предприятиях общественного питания.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сложных горячих блюд  из </w:t>
            </w:r>
            <w:r w:rsidRPr="00E81254">
              <w:rPr>
                <w:rFonts w:ascii="Times New Roman" w:hAnsi="Times New Roman"/>
                <w:sz w:val="23"/>
                <w:szCs w:val="23"/>
              </w:rPr>
              <w:t>отварного  и припущенного</w:t>
            </w:r>
            <w:r w:rsidRPr="00E81254">
              <w:rPr>
                <w:rFonts w:ascii="Times New Roman" w:eastAsia="Times New Roman" w:hAnsi="Times New Roman"/>
                <w:bCs/>
                <w:sz w:val="23"/>
                <w:szCs w:val="23"/>
              </w:rPr>
              <w:t xml:space="preserve">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 xml:space="preserve">сложных горячих блюд  из </w:t>
            </w:r>
            <w:r w:rsidRPr="00E81254">
              <w:rPr>
                <w:rFonts w:ascii="Times New Roman" w:hAnsi="Times New Roman"/>
                <w:sz w:val="23"/>
                <w:szCs w:val="23"/>
              </w:rPr>
              <w:t>отварного  и припущенного</w:t>
            </w:r>
            <w:r w:rsidRPr="00E81254">
              <w:rPr>
                <w:rFonts w:ascii="Times New Roman" w:eastAsia="Times New Roman" w:hAnsi="Times New Roman"/>
                <w:bCs/>
                <w:sz w:val="23"/>
                <w:szCs w:val="23"/>
              </w:rPr>
              <w:t xml:space="preserve">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 xml:space="preserve">сложных горячих блюд  из </w:t>
            </w:r>
            <w:r w:rsidRPr="00E81254">
              <w:rPr>
                <w:rFonts w:ascii="Times New Roman" w:hAnsi="Times New Roman"/>
                <w:sz w:val="23"/>
                <w:szCs w:val="23"/>
              </w:rPr>
              <w:t>отварного  и припущенного</w:t>
            </w:r>
            <w:r w:rsidRPr="00E81254">
              <w:rPr>
                <w:rFonts w:ascii="Times New Roman" w:eastAsia="Times New Roman" w:hAnsi="Times New Roman"/>
                <w:bCs/>
                <w:sz w:val="23"/>
                <w:szCs w:val="23"/>
              </w:rPr>
              <w:t xml:space="preserve">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 xml:space="preserve">сложных горячих блюд  из </w:t>
            </w:r>
            <w:r w:rsidRPr="00E81254">
              <w:rPr>
                <w:rFonts w:ascii="Times New Roman" w:hAnsi="Times New Roman"/>
                <w:sz w:val="23"/>
                <w:szCs w:val="23"/>
              </w:rPr>
              <w:t>отварного  и припущенного</w:t>
            </w:r>
            <w:r w:rsidRPr="00E81254">
              <w:rPr>
                <w:rFonts w:ascii="Times New Roman" w:eastAsia="Times New Roman" w:hAnsi="Times New Roman"/>
                <w:bCs/>
                <w:sz w:val="23"/>
                <w:szCs w:val="23"/>
              </w:rPr>
              <w:t xml:space="preserve">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 xml:space="preserve">сложных горячих блюд из </w:t>
            </w:r>
            <w:r w:rsidRPr="00E81254">
              <w:rPr>
                <w:rFonts w:ascii="Times New Roman" w:hAnsi="Times New Roman"/>
                <w:sz w:val="23"/>
                <w:szCs w:val="23"/>
              </w:rPr>
              <w:t>отварного  и припущенного</w:t>
            </w:r>
            <w:r w:rsidRPr="00E81254">
              <w:rPr>
                <w:rFonts w:ascii="Times New Roman" w:eastAsia="Times New Roman" w:hAnsi="Times New Roman"/>
                <w:bCs/>
                <w:sz w:val="23"/>
                <w:szCs w:val="23"/>
              </w:rPr>
              <w:t xml:space="preserve"> мяса.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блюд из отварного и припущенного мяса и субпродуктов.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5.2.2 Технология приготовления сложных горячих блюд  из жареного  мяса и субпродуктов</w:t>
            </w: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18</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горячих блюд  из мяса,  жаренного крупным  куском</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жареных крупным куском </w:t>
            </w:r>
            <w:r w:rsidRPr="00E81254">
              <w:rPr>
                <w:rFonts w:ascii="Times New Roman" w:eastAsia="Times New Roman" w:hAnsi="Times New Roman"/>
                <w:bCs/>
                <w:sz w:val="23"/>
                <w:szCs w:val="23"/>
              </w:rPr>
              <w:t xml:space="preserve">сложных горячих блюд  из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жареных крупным куском </w:t>
            </w:r>
            <w:r w:rsidRPr="00E81254">
              <w:rPr>
                <w:rFonts w:ascii="Times New Roman" w:eastAsia="Times New Roman" w:hAnsi="Times New Roman"/>
                <w:bCs/>
                <w:sz w:val="23"/>
                <w:szCs w:val="23"/>
              </w:rPr>
              <w:t xml:space="preserve">сложных горячих блюд  из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жареных крупным куском </w:t>
            </w:r>
            <w:r w:rsidRPr="00E81254">
              <w:rPr>
                <w:rFonts w:ascii="Times New Roman" w:eastAsia="Times New Roman" w:hAnsi="Times New Roman"/>
                <w:bCs/>
                <w:sz w:val="23"/>
                <w:szCs w:val="23"/>
              </w:rPr>
              <w:t xml:space="preserve">сложных горячих блюд  из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жареных крупным куском </w:t>
            </w:r>
            <w:r w:rsidRPr="00E81254">
              <w:rPr>
                <w:rFonts w:ascii="Times New Roman" w:eastAsia="Times New Roman" w:hAnsi="Times New Roman"/>
                <w:bCs/>
                <w:sz w:val="23"/>
                <w:szCs w:val="23"/>
              </w:rPr>
              <w:t>сложных горячих блюд из мяса.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858"/>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p w:rsidR="0065166A" w:rsidRPr="00E81254" w:rsidRDefault="0065166A" w:rsidP="00CF774E">
            <w:pPr>
              <w:spacing w:after="0" w:line="240" w:lineRule="auto"/>
              <w:jc w:val="center"/>
              <w:rPr>
                <w:rFonts w:ascii="Times New Roman" w:eastAsia="Times New Roman" w:hAnsi="Times New Roman"/>
                <w:bCs/>
                <w:sz w:val="23"/>
                <w:szCs w:val="23"/>
              </w:rPr>
            </w:pP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сложных горячих блюд  из говядины, жаренной порционными кусками.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жареных порционными  кусками </w:t>
            </w:r>
            <w:r w:rsidRPr="00E81254">
              <w:rPr>
                <w:rFonts w:ascii="Times New Roman" w:eastAsia="Times New Roman" w:hAnsi="Times New Roman"/>
                <w:bCs/>
                <w:sz w:val="23"/>
                <w:szCs w:val="23"/>
              </w:rPr>
              <w:t>сложных горячих блюд  из мяса говядины.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Варианты сочетания основных продуктов с дополнительными ин</w:t>
            </w:r>
            <w:r w:rsidRPr="00E81254">
              <w:rPr>
                <w:rFonts w:ascii="Times New Roman" w:hAnsi="Times New Roman"/>
                <w:sz w:val="23"/>
                <w:szCs w:val="23"/>
              </w:rPr>
              <w:lastRenderedPageBreak/>
              <w:t xml:space="preserve">гредиентами для создания гармоничных жареных порционными  кусками </w:t>
            </w:r>
            <w:r w:rsidRPr="00E81254">
              <w:rPr>
                <w:rFonts w:ascii="Times New Roman" w:eastAsia="Times New Roman" w:hAnsi="Times New Roman"/>
                <w:bCs/>
                <w:sz w:val="23"/>
                <w:szCs w:val="23"/>
              </w:rPr>
              <w:t>сложных горячих блюд  из мяса говядины.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rPr>
          <w:trHeight w:val="276"/>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сложных горячих блюд  из свинины и баранины, жаренной порционными кусками.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жареных порционными  кусками </w:t>
            </w:r>
            <w:r w:rsidRPr="00E81254">
              <w:rPr>
                <w:rFonts w:ascii="Times New Roman" w:eastAsia="Times New Roman" w:hAnsi="Times New Roman"/>
                <w:bCs/>
                <w:sz w:val="23"/>
                <w:szCs w:val="23"/>
              </w:rPr>
              <w:t>сложных горячих блюд  из свинины и баранины.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жареных порционными  кусками </w:t>
            </w:r>
            <w:r w:rsidRPr="00E81254">
              <w:rPr>
                <w:rFonts w:ascii="Times New Roman" w:eastAsia="Times New Roman" w:hAnsi="Times New Roman"/>
                <w:bCs/>
                <w:sz w:val="23"/>
                <w:szCs w:val="23"/>
              </w:rPr>
              <w:t xml:space="preserve">сложных горячих блюд  из свинины и баранины.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жареных порционными  кусками </w:t>
            </w:r>
            <w:r w:rsidRPr="00E81254">
              <w:rPr>
                <w:rFonts w:ascii="Times New Roman" w:eastAsia="Times New Roman" w:hAnsi="Times New Roman"/>
                <w:bCs/>
                <w:sz w:val="23"/>
                <w:szCs w:val="23"/>
              </w:rPr>
              <w:t>сложных горячих блюд  из свинины и баранины.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жареных  порционными  кусками </w:t>
            </w:r>
            <w:r w:rsidRPr="00E81254">
              <w:rPr>
                <w:rFonts w:ascii="Times New Roman" w:eastAsia="Times New Roman" w:hAnsi="Times New Roman"/>
                <w:bCs/>
                <w:sz w:val="23"/>
                <w:szCs w:val="23"/>
              </w:rPr>
              <w:t>сложных горячих блюд из свинины и баранины.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3910"/>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4.</w:t>
            </w:r>
          </w:p>
          <w:p w:rsidR="0065166A" w:rsidRPr="00E81254" w:rsidRDefault="0065166A" w:rsidP="00CF774E">
            <w:pPr>
              <w:spacing w:after="0" w:line="240" w:lineRule="auto"/>
              <w:jc w:val="center"/>
              <w:rPr>
                <w:rFonts w:ascii="Times New Roman" w:eastAsia="Times New Roman" w:hAnsi="Times New Roman"/>
                <w:bCs/>
                <w:sz w:val="23"/>
                <w:szCs w:val="23"/>
              </w:rPr>
            </w:pPr>
          </w:p>
          <w:p w:rsidR="0065166A" w:rsidRPr="00E81254" w:rsidRDefault="0065166A" w:rsidP="00CF774E">
            <w:pPr>
              <w:spacing w:after="0" w:line="240" w:lineRule="auto"/>
              <w:rPr>
                <w:rFonts w:ascii="Times New Roman" w:eastAsia="Times New Roman" w:hAnsi="Times New Roman"/>
                <w:bCs/>
                <w:sz w:val="23"/>
                <w:szCs w:val="23"/>
              </w:rPr>
            </w:pP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горячих блюд  из мяса, жаренн</w:t>
            </w:r>
            <w:r w:rsidRPr="00E81254">
              <w:rPr>
                <w:rFonts w:ascii="Times New Roman" w:eastAsia="Times New Roman" w:hAnsi="Times New Roman"/>
                <w:bCs/>
                <w:sz w:val="23"/>
                <w:szCs w:val="23"/>
              </w:rPr>
              <w:lastRenderedPageBreak/>
              <w:t>ог</w:t>
            </w:r>
            <w:r w:rsidRPr="00E81254">
              <w:rPr>
                <w:rFonts w:ascii="Times New Roman" w:eastAsia="Times New Roman" w:hAnsi="Times New Roman"/>
                <w:bCs/>
                <w:sz w:val="23"/>
                <w:szCs w:val="23"/>
              </w:rPr>
              <w:lastRenderedPageBreak/>
              <w:t>о</w:t>
            </w:r>
            <w:r w:rsidRPr="00E81254">
              <w:rPr>
                <w:rFonts w:ascii="Times New Roman" w:eastAsia="Times New Roman" w:hAnsi="Times New Roman"/>
                <w:bCs/>
                <w:sz w:val="23"/>
                <w:szCs w:val="23"/>
              </w:rPr>
              <w:lastRenderedPageBreak/>
              <w:t xml:space="preserve"> мелкими кусками и субпродуктов</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жареных мелкими кусками </w:t>
            </w:r>
            <w:r w:rsidRPr="00E81254">
              <w:rPr>
                <w:rFonts w:ascii="Times New Roman" w:eastAsia="Times New Roman" w:hAnsi="Times New Roman"/>
                <w:bCs/>
                <w:sz w:val="23"/>
                <w:szCs w:val="23"/>
              </w:rPr>
              <w:t xml:space="preserve">сложных горячих блюд  из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жареных мелкими кусками </w:t>
            </w:r>
            <w:r w:rsidRPr="00E81254">
              <w:rPr>
                <w:rFonts w:ascii="Times New Roman" w:eastAsia="Times New Roman" w:hAnsi="Times New Roman"/>
                <w:bCs/>
                <w:sz w:val="23"/>
                <w:szCs w:val="23"/>
              </w:rPr>
              <w:t xml:space="preserve">сложных горячих блюд  из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жареных мелкими  кусками </w:t>
            </w:r>
            <w:r w:rsidRPr="00E81254">
              <w:rPr>
                <w:rFonts w:ascii="Times New Roman" w:eastAsia="Times New Roman" w:hAnsi="Times New Roman"/>
                <w:bCs/>
                <w:sz w:val="23"/>
                <w:szCs w:val="23"/>
              </w:rPr>
              <w:t xml:space="preserve">сложных горячих блюд  из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жареных  мелкими  кусками </w:t>
            </w:r>
            <w:r w:rsidRPr="00E81254">
              <w:rPr>
                <w:rFonts w:ascii="Times New Roman" w:eastAsia="Times New Roman" w:hAnsi="Times New Roman"/>
                <w:bCs/>
                <w:sz w:val="23"/>
                <w:szCs w:val="23"/>
              </w:rPr>
              <w:t>сложных горячих блюд из мяса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Контроль качества готовых сложных горячих блюд  из отварного и жареного   мяса.</w:t>
            </w:r>
          </w:p>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Основные критерии качества готовых сложных горячих блюд из  отварного и жареного мяса.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color w:val="000000"/>
                <w:sz w:val="23"/>
                <w:szCs w:val="23"/>
              </w:rPr>
              <w:t>Органолептический метод определения степени готовности и качества сложных горячих блюд  из отварного и жареного мяса.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391"/>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color w:val="000000"/>
                <w:sz w:val="23"/>
                <w:szCs w:val="23"/>
              </w:rPr>
              <w:t xml:space="preserve"> </w:t>
            </w:r>
            <w:r w:rsidRPr="00E81254">
              <w:rPr>
                <w:rFonts w:ascii="Times New Roman" w:hAnsi="Times New Roman"/>
                <w:sz w:val="23"/>
                <w:szCs w:val="23"/>
              </w:rPr>
              <w:t>Расчет нормы закладки продуктов для приготовления сложных горячих блюд из жареного мяса и субпродуктов.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16"/>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Составление ТК на сложные горячие блюда из жареного мяса и субпродуктов.</w:t>
            </w:r>
          </w:p>
        </w:tc>
        <w:tc>
          <w:tcPr>
            <w:tcW w:w="992" w:type="dxa"/>
          </w:tcPr>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w:t>
            </w:r>
          </w:p>
        </w:tc>
      </w:tr>
      <w:tr w:rsidR="0065166A" w:rsidRPr="00E81254" w:rsidTr="00CF774E">
        <w:trPr>
          <w:trHeight w:val="1008"/>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блюд из жареного мяса и субпродуктов.</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Приготовление    </w:t>
            </w:r>
            <w:r w:rsidRPr="00E81254">
              <w:rPr>
                <w:rFonts w:ascii="Times New Roman" w:eastAsia="Times New Roman" w:hAnsi="Times New Roman"/>
                <w:bCs/>
                <w:sz w:val="23"/>
                <w:szCs w:val="23"/>
              </w:rPr>
              <w:t>сложных горячих блюд  из отварного и жареного  мяса</w:t>
            </w:r>
            <w:r w:rsidRPr="00E81254">
              <w:rPr>
                <w:rFonts w:ascii="Times New Roman" w:hAnsi="Times New Roman"/>
                <w:sz w:val="23"/>
                <w:szCs w:val="23"/>
              </w:rPr>
              <w:t xml:space="preserve">   </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693"/>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eastAsia="Times New Roman" w:hAnsi="Times New Roman"/>
                <w:bCs/>
                <w:sz w:val="23"/>
                <w:szCs w:val="23"/>
              </w:rPr>
              <w:t xml:space="preserve"> </w:t>
            </w:r>
            <w:r w:rsidRPr="00E81254">
              <w:rPr>
                <w:rFonts w:ascii="Times New Roman" w:hAnsi="Times New Roman"/>
                <w:sz w:val="23"/>
                <w:szCs w:val="23"/>
              </w:rPr>
              <w:t>Приготовление блюд из жареного мяса и субпродуктов.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Выбор вариантов оформления </w:t>
            </w:r>
            <w:r w:rsidRPr="00E81254">
              <w:rPr>
                <w:rFonts w:ascii="Times New Roman" w:hAnsi="Times New Roman"/>
                <w:sz w:val="23"/>
                <w:szCs w:val="23"/>
              </w:rPr>
              <w:t xml:space="preserve">   </w:t>
            </w:r>
            <w:r w:rsidRPr="00E81254">
              <w:rPr>
                <w:rFonts w:ascii="Times New Roman" w:eastAsia="Times New Roman" w:hAnsi="Times New Roman"/>
                <w:bCs/>
                <w:sz w:val="23"/>
                <w:szCs w:val="23"/>
              </w:rPr>
              <w:t xml:space="preserve">сложных горячих блюд   из мяса </w:t>
            </w:r>
            <w:r w:rsidRPr="00E81254">
              <w:rPr>
                <w:rFonts w:ascii="Times New Roman" w:hAnsi="Times New Roman"/>
                <w:sz w:val="23"/>
                <w:szCs w:val="23"/>
              </w:rPr>
              <w:t xml:space="preserve">  </w:t>
            </w:r>
            <w:r w:rsidRPr="00E81254">
              <w:rPr>
                <w:rFonts w:ascii="Times New Roman" w:eastAsia="Times New Roman" w:hAnsi="Times New Roman"/>
                <w:bCs/>
                <w:sz w:val="23"/>
                <w:szCs w:val="23"/>
              </w:rPr>
              <w:t xml:space="preserve">Принятие решения по организации процессов приготовления </w:t>
            </w:r>
            <w:r w:rsidRPr="00E81254">
              <w:rPr>
                <w:rFonts w:ascii="Times New Roman" w:hAnsi="Times New Roman"/>
                <w:sz w:val="23"/>
                <w:szCs w:val="23"/>
              </w:rPr>
              <w:t>сложных</w:t>
            </w:r>
            <w:r w:rsidRPr="00E81254">
              <w:rPr>
                <w:rFonts w:ascii="Times New Roman" w:eastAsia="Times New Roman" w:hAnsi="Times New Roman"/>
                <w:bCs/>
                <w:sz w:val="23"/>
                <w:szCs w:val="23"/>
              </w:rPr>
              <w:t xml:space="preserve">  горячих блюд   из  отварного и жареного мяса</w:t>
            </w:r>
            <w:r w:rsidRPr="00E81254">
              <w:rPr>
                <w:rFonts w:ascii="Times New Roman" w:hAnsi="Times New Roman"/>
                <w:sz w:val="23"/>
                <w:szCs w:val="23"/>
              </w:rPr>
              <w:t xml:space="preserve">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09"/>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блюд из жареного мяса и субпродуктов.</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5.2.3 Технология приготовления сложных горячих блюд  из тушеного и запеченного  мяса и субпродуктов</w:t>
            </w:r>
          </w:p>
        </w:tc>
        <w:tc>
          <w:tcPr>
            <w:tcW w:w="7229" w:type="dxa"/>
            <w:gridSpan w:val="4"/>
          </w:tcPr>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18</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сложных горячих блюд  из мяса, тушенного крупным куском.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тушенного  крупным куском </w:t>
            </w:r>
            <w:r w:rsidRPr="00E81254">
              <w:rPr>
                <w:rFonts w:ascii="Times New Roman" w:eastAsia="Times New Roman" w:hAnsi="Times New Roman"/>
                <w:bCs/>
                <w:sz w:val="23"/>
                <w:szCs w:val="23"/>
              </w:rPr>
              <w:t>сложных горячих блюд  из мяса.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тушенных  крупным куском </w:t>
            </w:r>
            <w:r w:rsidRPr="00E81254">
              <w:rPr>
                <w:rFonts w:ascii="Times New Roman" w:eastAsia="Times New Roman" w:hAnsi="Times New Roman"/>
                <w:bCs/>
                <w:sz w:val="23"/>
                <w:szCs w:val="23"/>
              </w:rPr>
              <w:t>сложных горячих блюд  из мяса.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тушенных крупным куском </w:t>
            </w:r>
            <w:r w:rsidRPr="00E81254">
              <w:rPr>
                <w:rFonts w:ascii="Times New Roman" w:eastAsia="Times New Roman" w:hAnsi="Times New Roman"/>
                <w:bCs/>
                <w:sz w:val="23"/>
                <w:szCs w:val="23"/>
              </w:rPr>
              <w:t>сложных горячих блюд  из мяса.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тушенных  крупным куском </w:t>
            </w:r>
            <w:r w:rsidRPr="00E81254">
              <w:rPr>
                <w:rFonts w:ascii="Times New Roman" w:eastAsia="Times New Roman" w:hAnsi="Times New Roman"/>
                <w:bCs/>
                <w:sz w:val="23"/>
                <w:szCs w:val="23"/>
              </w:rPr>
              <w:t>слож</w:t>
            </w:r>
            <w:r w:rsidRPr="00E81254">
              <w:rPr>
                <w:rFonts w:ascii="Times New Roman" w:eastAsia="Times New Roman" w:hAnsi="Times New Roman"/>
                <w:bCs/>
                <w:sz w:val="23"/>
                <w:szCs w:val="23"/>
              </w:rPr>
              <w:lastRenderedPageBreak/>
              <w:t>ных горячих блюд из мяса.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63"/>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p w:rsidR="0065166A" w:rsidRPr="00E81254" w:rsidRDefault="0065166A" w:rsidP="00CF774E">
            <w:pPr>
              <w:spacing w:after="0" w:line="240" w:lineRule="auto"/>
              <w:jc w:val="center"/>
              <w:rPr>
                <w:rFonts w:ascii="Times New Roman" w:eastAsia="Times New Roman" w:hAnsi="Times New Roman"/>
                <w:bCs/>
                <w:sz w:val="23"/>
                <w:szCs w:val="23"/>
              </w:rPr>
            </w:pP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сложных горячих блюд  из мяса, тушенного порционными кусками.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тушенных  порционными  кусками </w:t>
            </w:r>
            <w:r w:rsidRPr="00E81254">
              <w:rPr>
                <w:rFonts w:ascii="Times New Roman" w:eastAsia="Times New Roman" w:hAnsi="Times New Roman"/>
                <w:bCs/>
                <w:sz w:val="23"/>
                <w:szCs w:val="23"/>
              </w:rPr>
              <w:t xml:space="preserve">сложных горячих блюд  из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тушенных  порционными  кусками </w:t>
            </w:r>
            <w:r w:rsidRPr="00E81254">
              <w:rPr>
                <w:rFonts w:ascii="Times New Roman" w:eastAsia="Times New Roman" w:hAnsi="Times New Roman"/>
                <w:bCs/>
                <w:sz w:val="23"/>
                <w:szCs w:val="23"/>
              </w:rPr>
              <w:t xml:space="preserve">сложных горячих блюд  из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тушенных порционными  кусками </w:t>
            </w:r>
            <w:r w:rsidRPr="00E81254">
              <w:rPr>
                <w:rFonts w:ascii="Times New Roman" w:eastAsia="Times New Roman" w:hAnsi="Times New Roman"/>
                <w:bCs/>
                <w:sz w:val="23"/>
                <w:szCs w:val="23"/>
              </w:rPr>
              <w:t xml:space="preserve">сложных горячих блюд  из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готовых блюд.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сложных горячих блюд  из мяса, тушенного  мелкими кусками.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тушенных  мелкими кусками </w:t>
            </w:r>
            <w:r w:rsidRPr="00E81254">
              <w:rPr>
                <w:rFonts w:ascii="Times New Roman" w:eastAsia="Times New Roman" w:hAnsi="Times New Roman"/>
                <w:bCs/>
                <w:sz w:val="23"/>
                <w:szCs w:val="23"/>
              </w:rPr>
              <w:t xml:space="preserve">сложных горячих блюд  из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тушенных мелкими кусками </w:t>
            </w:r>
            <w:r w:rsidRPr="00E81254">
              <w:rPr>
                <w:rFonts w:ascii="Times New Roman" w:eastAsia="Times New Roman" w:hAnsi="Times New Roman"/>
                <w:bCs/>
                <w:sz w:val="23"/>
                <w:szCs w:val="23"/>
              </w:rPr>
              <w:t>сложных горячих блюд  из</w:t>
            </w:r>
            <w:r w:rsidRPr="00E81254">
              <w:rPr>
                <w:rFonts w:ascii="Times New Roman" w:eastAsia="Times New Roman" w:hAnsi="Times New Roman"/>
                <w:bCs/>
                <w:sz w:val="23"/>
                <w:szCs w:val="23"/>
              </w:rPr>
              <w:lastRenderedPageBreak/>
              <w:t xml:space="preserve"> м</w:t>
            </w:r>
            <w:r w:rsidRPr="00E81254">
              <w:rPr>
                <w:rFonts w:ascii="Times New Roman" w:eastAsia="Times New Roman" w:hAnsi="Times New Roman"/>
                <w:bCs/>
                <w:sz w:val="23"/>
                <w:szCs w:val="23"/>
              </w:rPr>
              <w:lastRenderedPageBreak/>
              <w:t>я</w:t>
            </w:r>
            <w:r w:rsidRPr="00E81254">
              <w:rPr>
                <w:rFonts w:ascii="Times New Roman" w:eastAsia="Times New Roman" w:hAnsi="Times New Roman"/>
                <w:bCs/>
                <w:sz w:val="23"/>
                <w:szCs w:val="23"/>
              </w:rPr>
              <w:lastRenderedPageBreak/>
              <w:t>са.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тушеных мелкими  кусками </w:t>
            </w:r>
            <w:r w:rsidRPr="00E81254">
              <w:rPr>
                <w:rFonts w:ascii="Times New Roman" w:eastAsia="Times New Roman" w:hAnsi="Times New Roman"/>
                <w:bCs/>
                <w:sz w:val="23"/>
                <w:szCs w:val="23"/>
              </w:rPr>
              <w:t xml:space="preserve">сложных горячих блюд  из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Требования к безопасности хранения  готовых блюд из тушеного мяса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rPr>
          <w:trHeight w:val="2329"/>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p w:rsidR="0065166A" w:rsidRPr="00E81254" w:rsidRDefault="0065166A" w:rsidP="00CF774E">
            <w:pPr>
              <w:spacing w:after="0" w:line="240" w:lineRule="auto"/>
              <w:jc w:val="center"/>
              <w:rPr>
                <w:rFonts w:ascii="Times New Roman" w:eastAsia="Times New Roman" w:hAnsi="Times New Roman"/>
                <w:bCs/>
                <w:sz w:val="23"/>
                <w:szCs w:val="23"/>
              </w:rPr>
            </w:pP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горячих блюд  из запеченного мяса и субпродуктов</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запеченных </w:t>
            </w:r>
            <w:r w:rsidRPr="00E81254">
              <w:rPr>
                <w:rFonts w:ascii="Times New Roman" w:eastAsia="Times New Roman" w:hAnsi="Times New Roman"/>
                <w:bCs/>
                <w:sz w:val="23"/>
                <w:szCs w:val="23"/>
              </w:rPr>
              <w:t xml:space="preserve">сложных горячих блюд  из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запеченных  </w:t>
            </w:r>
            <w:r w:rsidRPr="00E81254">
              <w:rPr>
                <w:rFonts w:ascii="Times New Roman" w:eastAsia="Times New Roman" w:hAnsi="Times New Roman"/>
                <w:bCs/>
                <w:sz w:val="23"/>
                <w:szCs w:val="23"/>
              </w:rPr>
              <w:t xml:space="preserve">сложных горячих блюд  из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запеченных </w:t>
            </w:r>
            <w:r w:rsidRPr="00E81254">
              <w:rPr>
                <w:rFonts w:ascii="Times New Roman" w:eastAsia="Times New Roman" w:hAnsi="Times New Roman"/>
                <w:bCs/>
                <w:sz w:val="23"/>
                <w:szCs w:val="23"/>
              </w:rPr>
              <w:t xml:space="preserve">сложных горячих блюд  из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Требования к безопасности хранения готовых блюд из запеченного мяса.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rPr>
          <w:trHeight w:val="1333"/>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4</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Контроль качества готовых сложных горячих блюд  из тушеного и запеченного   мяса.</w:t>
            </w:r>
          </w:p>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Основные критерии качества готовых сложных горячих блюд из тушеного и запеченного мяса.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color w:val="000000"/>
                <w:sz w:val="23"/>
                <w:szCs w:val="23"/>
              </w:rPr>
              <w:t>Органолептический метод определения степени готовности и качества сложных горячих блюд  из тушеного и запеченного мяса.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rPr>
          <w:trHeight w:val="515"/>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color w:val="000000"/>
                <w:sz w:val="23"/>
                <w:szCs w:val="23"/>
              </w:rPr>
              <w:t xml:space="preserve"> </w:t>
            </w:r>
            <w:r w:rsidRPr="00E81254">
              <w:rPr>
                <w:rFonts w:ascii="Times New Roman" w:hAnsi="Times New Roman"/>
                <w:sz w:val="23"/>
                <w:szCs w:val="23"/>
              </w:rPr>
              <w:t>Расчет нормы закладки продуктов для приготовления сложных горячих блюд из тушеного и запеченного мяса и субпродуктов.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13"/>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Составление ТК на сложные горячие блюда из тушеного и запеченного мяса и субпродуктов.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w:t>
            </w:r>
          </w:p>
        </w:tc>
      </w:tr>
      <w:tr w:rsidR="0065166A" w:rsidRPr="00E81254" w:rsidTr="00CF774E">
        <w:trPr>
          <w:trHeight w:val="646"/>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блюд из тушеного и запеченного мяса.</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Приготовление    </w:t>
            </w:r>
            <w:r w:rsidRPr="00E81254">
              <w:rPr>
                <w:rFonts w:ascii="Times New Roman" w:eastAsia="Times New Roman" w:hAnsi="Times New Roman"/>
                <w:bCs/>
                <w:sz w:val="23"/>
                <w:szCs w:val="23"/>
              </w:rPr>
              <w:t>сложных горячих блюд  из тушеного и запеченного мяса.</w:t>
            </w:r>
            <w:r w:rsidRPr="00E81254">
              <w:rPr>
                <w:rFonts w:ascii="Times New Roman" w:hAnsi="Times New Roman"/>
                <w:sz w:val="23"/>
                <w:szCs w:val="23"/>
              </w:rPr>
              <w:t xml:space="preserve">   </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w:t>
            </w:r>
            <w:r w:rsidRPr="00E81254">
              <w:rPr>
                <w:rFonts w:ascii="Times New Roman" w:hAnsi="Times New Roman"/>
                <w:sz w:val="23"/>
                <w:szCs w:val="23"/>
              </w:rPr>
              <w:lastRenderedPageBreak/>
              <w:t>вентаря и технологического обо</w:t>
            </w:r>
            <w:r w:rsidRPr="00E81254">
              <w:rPr>
                <w:rFonts w:ascii="Times New Roman" w:hAnsi="Times New Roman"/>
                <w:sz w:val="23"/>
                <w:szCs w:val="23"/>
              </w:rPr>
              <w:lastRenderedPageBreak/>
              <w:t>рудования.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84"/>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блю</w:t>
            </w:r>
            <w:r w:rsidRPr="00E81254">
              <w:rPr>
                <w:rFonts w:ascii="Times New Roman" w:hAnsi="Times New Roman"/>
                <w:sz w:val="23"/>
                <w:szCs w:val="23"/>
              </w:rPr>
              <w:lastRenderedPageBreak/>
              <w:t>д из тушеного и запеченного мяса.</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Выбор вариантов оформления </w:t>
            </w:r>
            <w:r w:rsidRPr="00E81254">
              <w:rPr>
                <w:rFonts w:ascii="Times New Roman" w:hAnsi="Times New Roman"/>
                <w:sz w:val="23"/>
                <w:szCs w:val="23"/>
              </w:rPr>
              <w:t xml:space="preserve">   </w:t>
            </w:r>
            <w:r w:rsidRPr="00E81254">
              <w:rPr>
                <w:rFonts w:ascii="Times New Roman" w:eastAsia="Times New Roman" w:hAnsi="Times New Roman"/>
                <w:bCs/>
                <w:sz w:val="23"/>
                <w:szCs w:val="23"/>
              </w:rPr>
              <w:t>сложных горячих блюд   из тушеного и запеченного мяса.</w:t>
            </w:r>
            <w:r w:rsidRPr="00E81254">
              <w:rPr>
                <w:rFonts w:ascii="Times New Roman" w:hAnsi="Times New Roman"/>
                <w:sz w:val="23"/>
                <w:szCs w:val="23"/>
              </w:rPr>
              <w:t xml:space="preserve">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160"/>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блюд из тушеного и запеченного мяса.</w:t>
            </w:r>
          </w:p>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Принятие решения по организации процессов приготовления </w:t>
            </w:r>
            <w:r w:rsidRPr="00E81254">
              <w:rPr>
                <w:rFonts w:ascii="Times New Roman" w:hAnsi="Times New Roman"/>
                <w:sz w:val="23"/>
                <w:szCs w:val="23"/>
              </w:rPr>
              <w:t>сложных</w:t>
            </w:r>
            <w:r w:rsidRPr="00E81254">
              <w:rPr>
                <w:rFonts w:ascii="Times New Roman" w:eastAsia="Times New Roman" w:hAnsi="Times New Roman"/>
                <w:bCs/>
                <w:sz w:val="23"/>
                <w:szCs w:val="23"/>
              </w:rPr>
              <w:t xml:space="preserve">  горячих блюд   из  тушеного и запеченного мяса. </w:t>
            </w:r>
            <w:r w:rsidRPr="00E81254">
              <w:rPr>
                <w:rFonts w:ascii="Times New Roman" w:hAnsi="Times New Roman"/>
                <w:sz w:val="23"/>
                <w:szCs w:val="23"/>
              </w:rPr>
              <w:t>Проведение оценки качества и безопасности готовой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Тема 5.2.4 Технология приготовления сложных горячих блюд  из рубленого мяса  </w:t>
            </w: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w:t>
            </w:r>
          </w:p>
        </w:tc>
      </w:tr>
      <w:tr w:rsidR="0065166A" w:rsidRPr="00E81254" w:rsidTr="00CF774E">
        <w:trPr>
          <w:trHeight w:val="280"/>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p w:rsidR="0065166A" w:rsidRPr="00E81254" w:rsidRDefault="0065166A" w:rsidP="00CF774E">
            <w:pPr>
              <w:spacing w:after="0" w:line="240" w:lineRule="auto"/>
              <w:jc w:val="center"/>
              <w:rPr>
                <w:rFonts w:ascii="Times New Roman" w:eastAsia="Times New Roman" w:hAnsi="Times New Roman"/>
                <w:bCs/>
                <w:sz w:val="23"/>
                <w:szCs w:val="23"/>
              </w:rPr>
            </w:pP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сложных горячих блюд  из рубленого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 xml:space="preserve">сложных горячих блюд  из рубленого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сложных горячих блюд  из  рубленого мяса.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 xml:space="preserve">сложных горячих блюд   из рубленого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готовых блюд  из рубленого мяса.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rPr>
          <w:trHeight w:val="1326"/>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Контроль качества готовых сложных горячих блюд  из рубленого мяса.</w:t>
            </w:r>
          </w:p>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Основные критерии качества готовых сложных горячих блюд из  рубленого мяса.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color w:val="000000"/>
                <w:sz w:val="23"/>
                <w:szCs w:val="23"/>
              </w:rPr>
              <w:t>Органолептический метод определения степени готовности и качества сложных горячих блюд  из рубленого мяса.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сложных горячих блюд из рубленого мяса и субпродуктов.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Тема 5.2.5 Технология приготовления сложных горячих блюд  из  мяса диких животных  </w:t>
            </w: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сложных горячих блюд  из мяса диких животных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 xml:space="preserve">сложных горячих блюд  из мяса диких животных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сложных горячих блюд  из мяса диких животных</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Температурный и санитарный ре</w:t>
            </w:r>
            <w:r w:rsidRPr="00E81254">
              <w:rPr>
                <w:rFonts w:ascii="Times New Roman" w:hAnsi="Times New Roman"/>
                <w:sz w:val="23"/>
                <w:szCs w:val="23"/>
              </w:rPr>
              <w:lastRenderedPageBreak/>
              <w:t xml:space="preserve">жим приготовления и подачи  </w:t>
            </w:r>
            <w:r w:rsidRPr="00E81254">
              <w:rPr>
                <w:rFonts w:ascii="Times New Roman" w:eastAsia="Times New Roman" w:hAnsi="Times New Roman"/>
                <w:bCs/>
                <w:sz w:val="23"/>
                <w:szCs w:val="23"/>
              </w:rPr>
              <w:t>сложных горячих блюд  из мяса диких животных</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готовых блюд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горячих национальных блюд из мяса.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 xml:space="preserve">сложных горячих национальных блюд  из мяса.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сложных горячих национальных блюд  из мяса.</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сложных горячих блюд  из мяса диких животных</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Требования к безопасности хранения готовых блюд.</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Контроль качества готовых сложных блюд из мяса.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59"/>
        </w:trPr>
        <w:tc>
          <w:tcPr>
            <w:tcW w:w="9322" w:type="dxa"/>
            <w:gridSpan w:val="5"/>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5.3.Технология приготовления сложных горячих блюд  из  домашней птицы, дичи, кролика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32</w:t>
            </w:r>
          </w:p>
        </w:tc>
      </w:tr>
      <w:tr w:rsidR="0065166A" w:rsidRPr="00E81254" w:rsidTr="00CF774E">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Тема 5.3.1.Технология приготовления сложных горячих блюд  из отварной птицы, дичи, кролика </w:t>
            </w: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w:t>
            </w:r>
          </w:p>
        </w:tc>
      </w:tr>
      <w:tr w:rsidR="0065166A" w:rsidRPr="00E81254" w:rsidTr="00CF774E">
        <w:trPr>
          <w:trHeight w:val="2760"/>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Сырье и полуфабрикаты для приготовления сложных  горячих блюд   из  птицы.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Ассортимент вкусовых добавок и варианты их использования при приготовлении блюд из птицы.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Условия хранения и требования к качеству различных  видов птицы</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приготовления </w:t>
            </w:r>
            <w:r w:rsidRPr="00E81254">
              <w:rPr>
                <w:rFonts w:ascii="Times New Roman" w:eastAsia="Times New Roman" w:hAnsi="Times New Roman"/>
                <w:bCs/>
                <w:sz w:val="23"/>
                <w:szCs w:val="23"/>
              </w:rPr>
              <w:t>горячих блюд   из птицы.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горячих блюд из птицы.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горячих блюд из</w:t>
            </w:r>
            <w:r w:rsidRPr="00E81254">
              <w:rPr>
                <w:rFonts w:ascii="Times New Roman" w:eastAsia="Times New Roman" w:hAnsi="Times New Roman"/>
                <w:bCs/>
                <w:sz w:val="23"/>
                <w:szCs w:val="23"/>
              </w:rPr>
              <w:lastRenderedPageBreak/>
              <w:t xml:space="preserve"> птицы.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Процессы, происходящие при замораживании и размораживании; факторы, влияющие на качество полуфабрикатов из птицы.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916"/>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сложных горячих блюд</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  из  отварной  и припущенной птицы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сложны</w:t>
            </w:r>
            <w:r w:rsidRPr="00E81254">
              <w:rPr>
                <w:rFonts w:ascii="Times New Roman" w:eastAsia="Times New Roman" w:hAnsi="Times New Roman"/>
                <w:bCs/>
                <w:sz w:val="23"/>
                <w:szCs w:val="23"/>
              </w:rPr>
              <w:lastRenderedPageBreak/>
              <w:t xml:space="preserve">х </w:t>
            </w:r>
            <w:r w:rsidRPr="00E81254">
              <w:rPr>
                <w:rFonts w:ascii="Times New Roman" w:eastAsia="Times New Roman" w:hAnsi="Times New Roman"/>
                <w:bCs/>
                <w:sz w:val="23"/>
                <w:szCs w:val="23"/>
              </w:rPr>
              <w:lastRenderedPageBreak/>
              <w:t>г</w:t>
            </w:r>
            <w:r w:rsidRPr="00E81254">
              <w:rPr>
                <w:rFonts w:ascii="Times New Roman" w:eastAsia="Times New Roman" w:hAnsi="Times New Roman"/>
                <w:bCs/>
                <w:sz w:val="23"/>
                <w:szCs w:val="23"/>
              </w:rPr>
              <w:lastRenderedPageBreak/>
              <w:t>орячих блюд  из  отварной и припущенной птицы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 xml:space="preserve">сложных горячих блюд  из отварной и припущенной птицы.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Техника порционирования отварной и припущенной птицы и процессы, происходящие при этом.</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 xml:space="preserve">сложных горячих блюд  из отварной и припущенной птицы.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сложных горячих блюд из  отварной и припущенной птицы.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76"/>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76"/>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сложных горячих блюд из отварной  домашней птицы и дичи, кролика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209"/>
        </w:trPr>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Тема 5.3.2. Технология приготовления сложных горячих  блюд  из жареной  птицы, дичи, кролика </w:t>
            </w: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10</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сложных горячих блюд  из жареной  птицы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 xml:space="preserve">сложных горячих блюд  из жареной птицы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 xml:space="preserve">сложных горячих блюд  из жареной птицы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 xml:space="preserve">сложных горячих блюд  из жареной птицы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сложных горячих блюд из жареной птицы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3910"/>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p w:rsidR="0065166A" w:rsidRPr="00E81254" w:rsidRDefault="0065166A" w:rsidP="00CF774E">
            <w:pPr>
              <w:spacing w:after="0" w:line="240" w:lineRule="auto"/>
              <w:jc w:val="center"/>
              <w:rPr>
                <w:rFonts w:ascii="Times New Roman" w:eastAsia="Times New Roman" w:hAnsi="Times New Roman"/>
                <w:bCs/>
                <w:sz w:val="23"/>
                <w:szCs w:val="23"/>
              </w:rPr>
            </w:pP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сложных горячих блюд  из филе  птицы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 xml:space="preserve">сложных горячих блюд  из филе птицы.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 xml:space="preserve">сложных горячих блюд  из филе птицы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 xml:space="preserve">сложных горячих блюд  из филе птицы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сложных горячих блюд из филе птицы.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Контроль качества готовых сложных горячих блюд  из жареной птицы.</w:t>
            </w:r>
          </w:p>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Основные критерии качества готовых сложных горячих блюд из  жареной  птицы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color w:val="000000"/>
                <w:sz w:val="23"/>
                <w:szCs w:val="23"/>
              </w:rPr>
              <w:t>Органолептический метод определения степени готовности и качества сложных горячих блюд из жареной  птицы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сложных горячих блюд из жареной  домашней птицы и дичи, кролика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блюд из жареной птицы.</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Приготовление    </w:t>
            </w:r>
            <w:r w:rsidRPr="00E81254">
              <w:rPr>
                <w:rFonts w:ascii="Times New Roman" w:eastAsia="Times New Roman" w:hAnsi="Times New Roman"/>
                <w:bCs/>
                <w:sz w:val="23"/>
                <w:szCs w:val="23"/>
              </w:rPr>
              <w:t xml:space="preserve">сложных горячих блюд  из жареной птицы </w:t>
            </w:r>
            <w:r w:rsidRPr="00E81254">
              <w:rPr>
                <w:rFonts w:ascii="Times New Roman" w:hAnsi="Times New Roman"/>
                <w:sz w:val="23"/>
                <w:szCs w:val="23"/>
              </w:rPr>
              <w:t xml:space="preserve">   </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блюд из жареной птицы.</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Выбор вариантов оформления </w:t>
            </w:r>
            <w:r w:rsidRPr="00E81254">
              <w:rPr>
                <w:rFonts w:ascii="Times New Roman" w:hAnsi="Times New Roman"/>
                <w:sz w:val="23"/>
                <w:szCs w:val="23"/>
              </w:rPr>
              <w:t xml:space="preserve">   </w:t>
            </w:r>
            <w:r w:rsidRPr="00E81254">
              <w:rPr>
                <w:rFonts w:ascii="Times New Roman" w:eastAsia="Times New Roman" w:hAnsi="Times New Roman"/>
                <w:bCs/>
                <w:sz w:val="23"/>
                <w:szCs w:val="23"/>
              </w:rPr>
              <w:t>сложных горячих блюд   из жареной птицы.</w:t>
            </w:r>
            <w:r w:rsidRPr="00E81254">
              <w:rPr>
                <w:rFonts w:ascii="Times New Roman" w:hAnsi="Times New Roman"/>
                <w:sz w:val="23"/>
                <w:szCs w:val="23"/>
              </w:rPr>
              <w:t xml:space="preserve">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Принятие решения по организации процессов приготовления </w:t>
            </w:r>
            <w:r w:rsidRPr="00E81254">
              <w:rPr>
                <w:rFonts w:ascii="Times New Roman" w:hAnsi="Times New Roman"/>
                <w:sz w:val="23"/>
                <w:szCs w:val="23"/>
              </w:rPr>
              <w:t>сложных</w:t>
            </w:r>
            <w:r w:rsidRPr="00E81254">
              <w:rPr>
                <w:rFonts w:ascii="Times New Roman" w:eastAsia="Times New Roman" w:hAnsi="Times New Roman"/>
                <w:bCs/>
                <w:sz w:val="23"/>
                <w:szCs w:val="23"/>
              </w:rPr>
              <w:t xml:space="preserve">  горячих блюд   из  жареной птицы.</w:t>
            </w:r>
            <w:r w:rsidRPr="00E81254">
              <w:rPr>
                <w:rFonts w:ascii="Times New Roman" w:hAnsi="Times New Roman"/>
                <w:sz w:val="23"/>
                <w:szCs w:val="23"/>
              </w:rPr>
              <w:t xml:space="preserve">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95"/>
        </w:trPr>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Тема 5.3.3 Технология приготовления сложных</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горячих блюд  из  тушеной птицы, дичи, кролика</w:t>
            </w: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10</w:t>
            </w:r>
          </w:p>
        </w:tc>
      </w:tr>
      <w:tr w:rsidR="0065166A" w:rsidRPr="00E81254" w:rsidTr="00CF774E">
        <w:trPr>
          <w:trHeight w:val="422"/>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p w:rsidR="0065166A" w:rsidRPr="00E81254" w:rsidRDefault="0065166A" w:rsidP="00CF774E">
            <w:pPr>
              <w:spacing w:after="0" w:line="240" w:lineRule="auto"/>
              <w:jc w:val="center"/>
              <w:rPr>
                <w:rFonts w:ascii="Times New Roman" w:eastAsia="Times New Roman" w:hAnsi="Times New Roman"/>
                <w:bCs/>
                <w:sz w:val="23"/>
                <w:szCs w:val="23"/>
              </w:rPr>
            </w:pP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сложных горячих </w:t>
            </w:r>
            <w:r w:rsidRPr="00E81254">
              <w:rPr>
                <w:rFonts w:ascii="Times New Roman" w:eastAsia="Times New Roman" w:hAnsi="Times New Roman"/>
                <w:bCs/>
                <w:sz w:val="23"/>
                <w:szCs w:val="23"/>
              </w:rPr>
              <w:lastRenderedPageBreak/>
              <w:t xml:space="preserve">блюд  из тушеной птицы, дичи, кролика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 xml:space="preserve">сложных горячих блюд  из тушеной птицы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сочетания основных продуктов с дополнительными ингредиентами для создания гармоничных  </w:t>
            </w:r>
            <w:r w:rsidRPr="00E81254">
              <w:rPr>
                <w:rFonts w:ascii="Times New Roman" w:eastAsia="Times New Roman" w:hAnsi="Times New Roman"/>
                <w:bCs/>
                <w:sz w:val="23"/>
                <w:szCs w:val="23"/>
              </w:rPr>
              <w:t xml:space="preserve">сложных горячих блюд  из тушеной птицы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сложных гор</w:t>
            </w:r>
            <w:r w:rsidRPr="00E81254">
              <w:rPr>
                <w:rFonts w:ascii="Times New Roman" w:eastAsia="Times New Roman" w:hAnsi="Times New Roman"/>
                <w:bCs/>
                <w:sz w:val="23"/>
                <w:szCs w:val="23"/>
              </w:rPr>
              <w:lastRenderedPageBreak/>
              <w:t>яч</w:t>
            </w:r>
            <w:r w:rsidRPr="00E81254">
              <w:rPr>
                <w:rFonts w:ascii="Times New Roman" w:eastAsia="Times New Roman" w:hAnsi="Times New Roman"/>
                <w:bCs/>
                <w:sz w:val="23"/>
                <w:szCs w:val="23"/>
              </w:rPr>
              <w:lastRenderedPageBreak/>
              <w:t>и</w:t>
            </w:r>
            <w:r w:rsidRPr="00E81254">
              <w:rPr>
                <w:rFonts w:ascii="Times New Roman" w:eastAsia="Times New Roman" w:hAnsi="Times New Roman"/>
                <w:bCs/>
                <w:sz w:val="23"/>
                <w:szCs w:val="23"/>
              </w:rPr>
              <w:lastRenderedPageBreak/>
              <w:t xml:space="preserve">х блюд  из тушеной птицы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сложных горячих блюд из птицы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p w:rsidR="0065166A" w:rsidRPr="00E81254" w:rsidRDefault="0065166A" w:rsidP="00CF774E">
            <w:pPr>
              <w:spacing w:after="0" w:line="240" w:lineRule="auto"/>
              <w:jc w:val="center"/>
              <w:rPr>
                <w:rFonts w:ascii="Times New Roman" w:hAnsi="Times New Roman"/>
                <w:sz w:val="23"/>
                <w:szCs w:val="23"/>
              </w:rPr>
            </w:pPr>
          </w:p>
        </w:tc>
      </w:tr>
      <w:tr w:rsidR="0065166A" w:rsidRPr="00E81254" w:rsidTr="00CF774E">
        <w:trPr>
          <w:trHeight w:val="1333"/>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Контроль качества готовых сложных горячих блюд  из тушеной птицы.</w:t>
            </w:r>
          </w:p>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Основные критерии качества готовых сложных горячих блюд из  тушеной  птицы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color w:val="000000"/>
                <w:sz w:val="23"/>
                <w:szCs w:val="23"/>
              </w:rPr>
              <w:t>Органолептический метод определения степени готовности и качества сложных горячих блюд  из тушеной птицы.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534"/>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сложных горячих блюд из тушеной  домашней птицы и дичи, кролика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Лабораторные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4</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блюд из тушеной птицы.</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Органолептическая оценка качества продуктов.</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hAnsi="Times New Roman"/>
                <w:sz w:val="23"/>
                <w:szCs w:val="23"/>
              </w:rPr>
              <w:t xml:space="preserve">Приготовление    </w:t>
            </w:r>
            <w:r w:rsidRPr="00E81254">
              <w:rPr>
                <w:rFonts w:ascii="Times New Roman" w:eastAsia="Times New Roman" w:hAnsi="Times New Roman"/>
                <w:bCs/>
                <w:sz w:val="23"/>
                <w:szCs w:val="23"/>
              </w:rPr>
              <w:t xml:space="preserve">сложных горячих блюд  из тушеной птицы </w:t>
            </w:r>
            <w:r w:rsidRPr="00E81254">
              <w:rPr>
                <w:rFonts w:ascii="Times New Roman" w:hAnsi="Times New Roman"/>
                <w:sz w:val="23"/>
                <w:szCs w:val="23"/>
              </w:rPr>
              <w:t xml:space="preserve">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Выбор и безопасное использование производственного инвентаря и технологического оборудования.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126"/>
        </w:trPr>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Приготовление блюд из тушеной птицы.</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Выбор вариантов оформления </w:t>
            </w:r>
            <w:r w:rsidRPr="00E81254">
              <w:rPr>
                <w:rFonts w:ascii="Times New Roman" w:hAnsi="Times New Roman"/>
                <w:sz w:val="23"/>
                <w:szCs w:val="23"/>
              </w:rPr>
              <w:t xml:space="preserve"> </w:t>
            </w:r>
            <w:r w:rsidRPr="00E81254">
              <w:rPr>
                <w:rFonts w:ascii="Times New Roman" w:eastAsia="Times New Roman" w:hAnsi="Times New Roman"/>
                <w:bCs/>
                <w:sz w:val="23"/>
                <w:szCs w:val="23"/>
              </w:rPr>
              <w:t>сложных горячих блюд   из тушеной птицы.</w:t>
            </w:r>
            <w:r w:rsidRPr="00E81254">
              <w:rPr>
                <w:rFonts w:ascii="Times New Roman" w:hAnsi="Times New Roman"/>
                <w:sz w:val="23"/>
                <w:szCs w:val="23"/>
              </w:rPr>
              <w:t xml:space="preserve"> </w:t>
            </w:r>
          </w:p>
          <w:p w:rsidR="0065166A" w:rsidRPr="00E81254" w:rsidRDefault="0065166A" w:rsidP="00CF774E">
            <w:pPr>
              <w:tabs>
                <w:tab w:val="left" w:pos="370"/>
                <w:tab w:val="left" w:pos="557"/>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Принятие решения по организации процессов приготовления </w:t>
            </w:r>
            <w:r w:rsidRPr="00E81254">
              <w:rPr>
                <w:rFonts w:ascii="Times New Roman" w:hAnsi="Times New Roman"/>
                <w:sz w:val="23"/>
                <w:szCs w:val="23"/>
              </w:rPr>
              <w:t>сложных</w:t>
            </w:r>
            <w:r w:rsidRPr="00E81254">
              <w:rPr>
                <w:rFonts w:ascii="Times New Roman" w:eastAsia="Times New Roman" w:hAnsi="Times New Roman"/>
                <w:bCs/>
                <w:sz w:val="23"/>
                <w:szCs w:val="23"/>
              </w:rPr>
              <w:t xml:space="preserve">  горячих блюд   из  тушеной птицы</w:t>
            </w:r>
            <w:r w:rsidRPr="00E81254">
              <w:rPr>
                <w:rFonts w:ascii="Times New Roman" w:hAnsi="Times New Roman"/>
                <w:sz w:val="23"/>
                <w:szCs w:val="23"/>
              </w:rPr>
              <w:t>.</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Проведение оценки качества и безопасности готовой продукции</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val="restart"/>
            <w:tcBorders>
              <w:top w:val="nil"/>
            </w:tcBorders>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Тема 5.3.4.Технология приготовления сложных горячих блюд  из  рубленой птицы, дичи, кролика </w:t>
            </w: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Содержание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w:t>
            </w:r>
          </w:p>
        </w:tc>
      </w:tr>
      <w:tr w:rsidR="0065166A" w:rsidRPr="00E81254" w:rsidTr="00CF774E">
        <w:tc>
          <w:tcPr>
            <w:tcW w:w="2093" w:type="dxa"/>
            <w:vMerge/>
            <w:tcBorders>
              <w:top w:val="nil"/>
            </w:tcBorders>
          </w:tcPr>
          <w:p w:rsidR="0065166A" w:rsidRPr="00E81254" w:rsidRDefault="0065166A" w:rsidP="00CF774E">
            <w:pPr>
              <w:spacing w:after="0" w:line="240" w:lineRule="auto"/>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Технологический процесс приготовления       сложных горячих блюд  из рубленой  птицы, дичи, кролика </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Варианты комбинирования различных способов приготовления   </w:t>
            </w:r>
            <w:r w:rsidRPr="00E81254">
              <w:rPr>
                <w:rFonts w:ascii="Times New Roman" w:eastAsia="Times New Roman" w:hAnsi="Times New Roman"/>
                <w:bCs/>
                <w:sz w:val="23"/>
                <w:szCs w:val="23"/>
              </w:rPr>
              <w:t>сложных горячих блюд  из рубленой птицы.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Температурный и санитарный режим приготовления и подачи  </w:t>
            </w:r>
            <w:r w:rsidRPr="00E81254">
              <w:rPr>
                <w:rFonts w:ascii="Times New Roman" w:eastAsia="Times New Roman" w:hAnsi="Times New Roman"/>
                <w:bCs/>
                <w:sz w:val="23"/>
                <w:szCs w:val="23"/>
              </w:rPr>
              <w:t>сложных горячих блюд  из рубленой птицы.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 xml:space="preserve">Требования к безопасности хранения  </w:t>
            </w:r>
            <w:r w:rsidRPr="00E81254">
              <w:rPr>
                <w:rFonts w:ascii="Times New Roman" w:eastAsia="Times New Roman" w:hAnsi="Times New Roman"/>
                <w:bCs/>
                <w:sz w:val="23"/>
                <w:szCs w:val="23"/>
              </w:rPr>
              <w:t>сложных горячих блюд из рубленой птицы.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444"/>
        </w:trPr>
        <w:tc>
          <w:tcPr>
            <w:tcW w:w="2093" w:type="dxa"/>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 Контроль качества готовых сложных горячих блюд  из рубленой птицы.</w:t>
            </w:r>
          </w:p>
          <w:p w:rsidR="0065166A" w:rsidRPr="00E81254" w:rsidRDefault="0065166A" w:rsidP="00CF774E">
            <w:pPr>
              <w:spacing w:after="0" w:line="240" w:lineRule="auto"/>
              <w:rPr>
                <w:rFonts w:ascii="Times New Roman" w:hAnsi="Times New Roman"/>
                <w:color w:val="000000"/>
                <w:sz w:val="23"/>
                <w:szCs w:val="23"/>
              </w:rPr>
            </w:pPr>
            <w:r w:rsidRPr="00E81254">
              <w:rPr>
                <w:rFonts w:ascii="Times New Roman" w:hAnsi="Times New Roman"/>
                <w:color w:val="000000"/>
                <w:sz w:val="23"/>
                <w:szCs w:val="23"/>
              </w:rPr>
              <w:t>Основные критерии качества готовых сложных горячих блюд из   рубленой птицы.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color w:val="000000"/>
                <w:sz w:val="23"/>
                <w:szCs w:val="23"/>
              </w:rPr>
              <w:t>Органолептический метод определения степени готовности и качества сложных горячих блюд  из рубленой  птицы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7229" w:type="dxa"/>
            <w:gridSpan w:val="4"/>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Практические занятия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Borders>
              <w:top w:val="nil"/>
            </w:tcBorders>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Расчет нормы закладки продуктов для приготовления сложных горячих блюд из рубленой  домашней птицы и дичи, кролика</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val="restart"/>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hAnsi="Times New Roman"/>
                <w:sz w:val="23"/>
                <w:szCs w:val="23"/>
              </w:rPr>
              <w:t>Курсовая работа</w:t>
            </w:r>
          </w:p>
        </w:tc>
        <w:tc>
          <w:tcPr>
            <w:tcW w:w="7229" w:type="dxa"/>
            <w:gridSpan w:val="4"/>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Содержание</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30</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Введение. Обоснование актуальности и значение темы с учетом современных требований</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2</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Характеристика и особенности технологической обработки сырья и продуктов.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3</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Разработка ассортимента блюд и напитков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4</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 xml:space="preserve"> Классификация и</w:t>
            </w:r>
            <w:r w:rsidRPr="00E81254">
              <w:rPr>
                <w:rFonts w:ascii="Times New Roman" w:eastAsia="Times New Roman" w:hAnsi="Times New Roman"/>
                <w:bCs/>
                <w:sz w:val="23"/>
                <w:szCs w:val="23"/>
              </w:rPr>
              <w:lastRenderedPageBreak/>
              <w:t xml:space="preserve"> характеристика  блюд и </w:t>
            </w:r>
            <w:r w:rsidRPr="00E81254">
              <w:rPr>
                <w:rFonts w:ascii="Times New Roman" w:eastAsia="Times New Roman" w:hAnsi="Times New Roman"/>
                <w:bCs/>
                <w:sz w:val="23"/>
                <w:szCs w:val="23"/>
              </w:rPr>
              <w:lastRenderedPageBreak/>
              <w:t>напитков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5</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Разработка и оформление   меню</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6</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Технологический процесс   приготовления блюд, напитков</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7</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Организация рабочих мест при приготовлении блюд</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lastRenderedPageBreak/>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8</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Подбор оборудования и инвентаря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9</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Показатели качества и безопасности блюд, изделий</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val="restart"/>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10</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Составление технологических карт</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11</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Разработка технико-технологических карт</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12</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Современные требования к оформлению и подаче блюд, изделий</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13</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Заключение</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14</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Графическая часть</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c>
          <w:tcPr>
            <w:tcW w:w="2093" w:type="dxa"/>
            <w:vMerge/>
          </w:tcPr>
          <w:p w:rsidR="0065166A" w:rsidRPr="00E81254" w:rsidRDefault="0065166A" w:rsidP="00CF774E">
            <w:pPr>
              <w:spacing w:after="0" w:line="240" w:lineRule="auto"/>
              <w:jc w:val="center"/>
              <w:rPr>
                <w:rFonts w:ascii="Times New Roman" w:eastAsia="Times New Roman" w:hAnsi="Times New Roman"/>
                <w:bCs/>
                <w:sz w:val="23"/>
                <w:szCs w:val="23"/>
              </w:rPr>
            </w:pPr>
          </w:p>
        </w:tc>
        <w:tc>
          <w:tcPr>
            <w:tcW w:w="567"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15.</w:t>
            </w:r>
          </w:p>
        </w:tc>
        <w:tc>
          <w:tcPr>
            <w:tcW w:w="6662" w:type="dxa"/>
            <w:gridSpan w:val="2"/>
          </w:tcPr>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Защита курсовой работы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2</w:t>
            </w:r>
          </w:p>
        </w:tc>
      </w:tr>
      <w:tr w:rsidR="0065166A" w:rsidRPr="00E81254" w:rsidTr="00CF774E">
        <w:trPr>
          <w:trHeight w:val="1333"/>
        </w:trPr>
        <w:tc>
          <w:tcPr>
            <w:tcW w:w="9322" w:type="dxa"/>
            <w:gridSpan w:val="5"/>
          </w:tcPr>
          <w:p w:rsidR="0065166A" w:rsidRPr="00E81254" w:rsidRDefault="0065166A" w:rsidP="00CF774E">
            <w:pPr>
              <w:spacing w:after="0" w:line="240" w:lineRule="auto"/>
              <w:rPr>
                <w:rFonts w:ascii="Times New Roman" w:hAnsi="Times New Roman"/>
                <w:sz w:val="23"/>
                <w:szCs w:val="23"/>
              </w:rPr>
            </w:pPr>
            <w:r w:rsidRPr="00E81254">
              <w:rPr>
                <w:rFonts w:ascii="Times New Roman" w:eastAsia="Times New Roman" w:hAnsi="Times New Roman"/>
                <w:bCs/>
                <w:sz w:val="23"/>
                <w:szCs w:val="23"/>
              </w:rPr>
              <w:t>Самостоятельна</w:t>
            </w:r>
            <w:r w:rsidR="00FA5BF3">
              <w:rPr>
                <w:rFonts w:ascii="Times New Roman" w:eastAsia="Times New Roman" w:hAnsi="Times New Roman"/>
                <w:bCs/>
                <w:sz w:val="23"/>
                <w:szCs w:val="23"/>
              </w:rPr>
              <w:t xml:space="preserve">я работа при изучении раздела </w:t>
            </w:r>
            <w:r w:rsidRPr="00E81254">
              <w:rPr>
                <w:rFonts w:ascii="Times New Roman" w:eastAsia="Times New Roman" w:hAnsi="Times New Roman"/>
                <w:bCs/>
                <w:sz w:val="23"/>
                <w:szCs w:val="23"/>
              </w:rPr>
              <w:t xml:space="preserve"> 5. </w:t>
            </w:r>
            <w:r w:rsidRPr="00E81254">
              <w:rPr>
                <w:rFonts w:ascii="Times New Roman" w:hAnsi="Times New Roman"/>
                <w:sz w:val="23"/>
                <w:szCs w:val="23"/>
              </w:rPr>
              <w:t>Технология приготовления сложных горячих блюд из рыбы,  мяса и птицы</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Систематическая проработка конспектов занятий, учебной и специальной литературы</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Подготовка к практическим занятиям с использованием методических рекомендаций преподавателя</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Оформление практических работ, отчетов и подготовка к их защите</w:t>
            </w:r>
          </w:p>
          <w:p w:rsidR="0065166A" w:rsidRPr="00E81254" w:rsidRDefault="0065166A" w:rsidP="00CF774E">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Подготовка сообщений, рефератов, докладов по изучаемой теме</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61</w:t>
            </w:r>
          </w:p>
        </w:tc>
      </w:tr>
      <w:tr w:rsidR="0065166A" w:rsidRPr="00E81254" w:rsidTr="00CF774E">
        <w:trPr>
          <w:trHeight w:val="853"/>
        </w:trPr>
        <w:tc>
          <w:tcPr>
            <w:tcW w:w="9322" w:type="dxa"/>
            <w:gridSpan w:val="5"/>
          </w:tcPr>
          <w:p w:rsidR="0065166A" w:rsidRPr="00E81254" w:rsidRDefault="0065166A" w:rsidP="00CF774E">
            <w:pPr>
              <w:tabs>
                <w:tab w:val="left" w:pos="708"/>
              </w:tabs>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Самостоятельная работа по выполнению курсовой работы</w:t>
            </w:r>
          </w:p>
          <w:p w:rsidR="0065166A" w:rsidRPr="00E81254" w:rsidRDefault="0065166A" w:rsidP="00CF774E">
            <w:pPr>
              <w:tabs>
                <w:tab w:val="left" w:pos="708"/>
              </w:tabs>
              <w:spacing w:after="0" w:line="240" w:lineRule="auto"/>
              <w:jc w:val="center"/>
              <w:rPr>
                <w:rFonts w:ascii="Times New Roman" w:eastAsia="Times New Roman" w:hAnsi="Times New Roman"/>
                <w:bCs/>
                <w:sz w:val="23"/>
                <w:szCs w:val="23"/>
              </w:rPr>
            </w:pPr>
            <w:r w:rsidRPr="00E81254">
              <w:rPr>
                <w:rFonts w:ascii="Times New Roman" w:eastAsia="Times New Roman" w:hAnsi="Times New Roman"/>
                <w:bCs/>
                <w:sz w:val="23"/>
                <w:szCs w:val="23"/>
              </w:rPr>
              <w:t>Примерная тематика курсовых работ по модулю</w:t>
            </w:r>
          </w:p>
          <w:p w:rsidR="0065166A" w:rsidRPr="00E81254" w:rsidRDefault="0065166A" w:rsidP="00CF774E">
            <w:pPr>
              <w:tabs>
                <w:tab w:val="left" w:pos="708"/>
              </w:tabs>
              <w:spacing w:after="0" w:line="240" w:lineRule="auto"/>
              <w:rPr>
                <w:rFonts w:ascii="Times New Roman" w:hAnsi="Times New Roman"/>
                <w:sz w:val="23"/>
                <w:szCs w:val="23"/>
              </w:rPr>
            </w:pPr>
            <w:r w:rsidRPr="00E81254">
              <w:rPr>
                <w:rFonts w:ascii="Times New Roman" w:hAnsi="Times New Roman"/>
                <w:sz w:val="23"/>
                <w:szCs w:val="23"/>
              </w:rPr>
              <w:t>1. Ассортимент и приготовление первых блюд в русской кухне.</w:t>
            </w:r>
          </w:p>
          <w:p w:rsidR="0065166A" w:rsidRPr="00E81254" w:rsidRDefault="0065166A" w:rsidP="00CF774E">
            <w:pPr>
              <w:tabs>
                <w:tab w:val="left" w:pos="708"/>
              </w:tabs>
              <w:spacing w:after="0" w:line="240" w:lineRule="auto"/>
              <w:rPr>
                <w:rFonts w:ascii="Times New Roman" w:hAnsi="Times New Roman"/>
                <w:sz w:val="23"/>
                <w:szCs w:val="23"/>
              </w:rPr>
            </w:pPr>
            <w:r w:rsidRPr="00E81254">
              <w:rPr>
                <w:rFonts w:ascii="Times New Roman" w:eastAsia="Times New Roman" w:hAnsi="Times New Roman"/>
                <w:bCs/>
                <w:sz w:val="23"/>
                <w:szCs w:val="23"/>
              </w:rPr>
              <w:t xml:space="preserve">2. Ассортимент и приготовление </w:t>
            </w:r>
            <w:r w:rsidRPr="00E81254">
              <w:rPr>
                <w:rFonts w:ascii="Times New Roman" w:hAnsi="Times New Roman"/>
                <w:sz w:val="23"/>
                <w:szCs w:val="23"/>
              </w:rPr>
              <w:t>горячих блюд из нерыбного водного сырья.</w:t>
            </w:r>
          </w:p>
          <w:p w:rsidR="0065166A" w:rsidRPr="00E81254" w:rsidRDefault="0065166A" w:rsidP="00CF774E">
            <w:pPr>
              <w:tabs>
                <w:tab w:val="left" w:pos="708"/>
              </w:tabs>
              <w:spacing w:after="0" w:line="240" w:lineRule="auto"/>
              <w:rPr>
                <w:rFonts w:ascii="Times New Roman" w:hAnsi="Times New Roman"/>
                <w:sz w:val="23"/>
                <w:szCs w:val="23"/>
              </w:rPr>
            </w:pPr>
            <w:r w:rsidRPr="00E81254">
              <w:rPr>
                <w:rFonts w:ascii="Times New Roman" w:hAnsi="Times New Roman"/>
                <w:sz w:val="23"/>
                <w:szCs w:val="23"/>
              </w:rPr>
              <w:t>3. Разработка ассортимента фирменных блюд из овощей, грибов.</w:t>
            </w:r>
          </w:p>
          <w:p w:rsidR="0065166A" w:rsidRPr="00E81254" w:rsidRDefault="0065166A" w:rsidP="00CF774E">
            <w:pPr>
              <w:tabs>
                <w:tab w:val="left" w:pos="708"/>
              </w:tabs>
              <w:spacing w:after="0" w:line="240" w:lineRule="auto"/>
              <w:rPr>
                <w:rFonts w:ascii="Times New Roman" w:hAnsi="Times New Roman"/>
                <w:sz w:val="23"/>
                <w:szCs w:val="23"/>
              </w:rPr>
            </w:pPr>
            <w:r w:rsidRPr="00E81254">
              <w:rPr>
                <w:rFonts w:ascii="Times New Roman" w:hAnsi="Times New Roman"/>
                <w:sz w:val="23"/>
                <w:szCs w:val="23"/>
              </w:rPr>
              <w:t>4. Разработка фирменных блюд из мяса.</w:t>
            </w:r>
          </w:p>
          <w:p w:rsidR="0065166A" w:rsidRPr="00E81254" w:rsidRDefault="0065166A" w:rsidP="00CF774E">
            <w:pPr>
              <w:tabs>
                <w:tab w:val="left" w:pos="708"/>
              </w:tabs>
              <w:spacing w:after="0" w:line="240" w:lineRule="auto"/>
              <w:rPr>
                <w:rFonts w:ascii="Times New Roman" w:hAnsi="Times New Roman"/>
                <w:sz w:val="23"/>
                <w:szCs w:val="23"/>
              </w:rPr>
            </w:pPr>
            <w:r w:rsidRPr="00E81254">
              <w:rPr>
                <w:rFonts w:ascii="Times New Roman" w:hAnsi="Times New Roman"/>
                <w:sz w:val="23"/>
                <w:szCs w:val="23"/>
              </w:rPr>
              <w:t>5. Ассортимент мясных блюд русской кухни.</w:t>
            </w:r>
          </w:p>
          <w:p w:rsidR="0065166A" w:rsidRPr="00E81254" w:rsidRDefault="0065166A" w:rsidP="00CF774E">
            <w:pPr>
              <w:tabs>
                <w:tab w:val="left" w:pos="708"/>
              </w:tabs>
              <w:spacing w:after="0" w:line="240" w:lineRule="auto"/>
              <w:rPr>
                <w:rFonts w:ascii="Times New Roman" w:hAnsi="Times New Roman"/>
                <w:sz w:val="23"/>
                <w:szCs w:val="23"/>
              </w:rPr>
            </w:pPr>
            <w:r w:rsidRPr="00E81254">
              <w:rPr>
                <w:rFonts w:ascii="Times New Roman" w:hAnsi="Times New Roman"/>
                <w:sz w:val="23"/>
                <w:szCs w:val="23"/>
              </w:rPr>
              <w:t>6. Ассортимент и приготовление блюд из котлетного мяса.</w:t>
            </w:r>
          </w:p>
          <w:p w:rsidR="0065166A" w:rsidRPr="00E81254" w:rsidRDefault="0065166A" w:rsidP="00CF774E">
            <w:pPr>
              <w:tabs>
                <w:tab w:val="left" w:pos="708"/>
              </w:tabs>
              <w:spacing w:after="0" w:line="240" w:lineRule="auto"/>
              <w:rPr>
                <w:rFonts w:ascii="Times New Roman" w:hAnsi="Times New Roman"/>
                <w:sz w:val="23"/>
                <w:szCs w:val="23"/>
              </w:rPr>
            </w:pPr>
            <w:r w:rsidRPr="00E81254">
              <w:rPr>
                <w:rFonts w:ascii="Times New Roman" w:hAnsi="Times New Roman"/>
                <w:sz w:val="23"/>
                <w:szCs w:val="23"/>
              </w:rPr>
              <w:t>7. Ассортимент и приготовление блюд из сыра в современной кухне.</w:t>
            </w:r>
          </w:p>
          <w:p w:rsidR="0065166A" w:rsidRPr="00E81254" w:rsidRDefault="0065166A" w:rsidP="00CF774E">
            <w:pPr>
              <w:tabs>
                <w:tab w:val="left" w:pos="708"/>
              </w:tabs>
              <w:spacing w:after="0" w:line="240" w:lineRule="auto"/>
              <w:rPr>
                <w:rFonts w:ascii="Times New Roman" w:hAnsi="Times New Roman"/>
                <w:sz w:val="23"/>
                <w:szCs w:val="23"/>
              </w:rPr>
            </w:pPr>
            <w:r w:rsidRPr="00E81254">
              <w:rPr>
                <w:rFonts w:ascii="Times New Roman" w:hAnsi="Times New Roman"/>
                <w:sz w:val="23"/>
                <w:szCs w:val="23"/>
              </w:rPr>
              <w:t>8. Разработка ассортимента фирменных блюд из рыбы.</w:t>
            </w:r>
          </w:p>
          <w:p w:rsidR="0065166A" w:rsidRPr="00E81254" w:rsidRDefault="0065166A" w:rsidP="00CF774E">
            <w:pPr>
              <w:tabs>
                <w:tab w:val="left" w:pos="708"/>
              </w:tabs>
              <w:spacing w:after="0" w:line="240" w:lineRule="auto"/>
              <w:rPr>
                <w:rFonts w:ascii="Times New Roman" w:hAnsi="Times New Roman"/>
                <w:sz w:val="23"/>
                <w:szCs w:val="23"/>
              </w:rPr>
            </w:pPr>
            <w:r w:rsidRPr="00E81254">
              <w:rPr>
                <w:rFonts w:ascii="Times New Roman" w:hAnsi="Times New Roman"/>
                <w:sz w:val="23"/>
                <w:szCs w:val="23"/>
              </w:rPr>
              <w:t>9. Разработка ассортимента фирменных блюд ресторана.</w:t>
            </w:r>
          </w:p>
          <w:p w:rsidR="0065166A" w:rsidRPr="00E81254" w:rsidRDefault="0065166A" w:rsidP="00CF774E">
            <w:pPr>
              <w:tabs>
                <w:tab w:val="left" w:pos="708"/>
              </w:tabs>
              <w:spacing w:after="0" w:line="240" w:lineRule="auto"/>
              <w:rPr>
                <w:rFonts w:ascii="Times New Roman" w:eastAsia="Times New Roman" w:hAnsi="Times New Roman"/>
                <w:bCs/>
                <w:sz w:val="23"/>
                <w:szCs w:val="23"/>
              </w:rPr>
            </w:pPr>
            <w:r w:rsidRPr="00E81254">
              <w:rPr>
                <w:rFonts w:ascii="Times New Roman" w:hAnsi="Times New Roman"/>
                <w:sz w:val="23"/>
                <w:szCs w:val="23"/>
              </w:rPr>
              <w:t>10. Разработка ассортимента блюд для тематического мероприятия.</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15</w:t>
            </w:r>
          </w:p>
        </w:tc>
      </w:tr>
      <w:tr w:rsidR="00FC4BC2" w:rsidRPr="00E81254" w:rsidTr="00CF774E">
        <w:trPr>
          <w:trHeight w:val="841"/>
        </w:trPr>
        <w:tc>
          <w:tcPr>
            <w:tcW w:w="9322" w:type="dxa"/>
            <w:gridSpan w:val="5"/>
          </w:tcPr>
          <w:p w:rsidR="00FC4BC2" w:rsidRPr="00E81254" w:rsidRDefault="00FC4BC2" w:rsidP="00E202D0">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Учебная практика</w:t>
            </w:r>
          </w:p>
          <w:p w:rsidR="00FC4BC2" w:rsidRPr="00E81254" w:rsidRDefault="00FC4BC2" w:rsidP="00E202D0">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Виды работ</w:t>
            </w:r>
          </w:p>
          <w:p w:rsidR="00FC4BC2" w:rsidRDefault="00FC4BC2" w:rsidP="00E202D0">
            <w:pPr>
              <w:spacing w:after="0" w:line="240" w:lineRule="auto"/>
              <w:rPr>
                <w:rFonts w:ascii="Times New Roman" w:hAnsi="Times New Roman"/>
                <w:sz w:val="23"/>
                <w:szCs w:val="23"/>
              </w:rPr>
            </w:pPr>
            <w:r w:rsidRPr="00E81254">
              <w:rPr>
                <w:rFonts w:ascii="Times New Roman" w:eastAsia="Times New Roman" w:hAnsi="Times New Roman"/>
                <w:bCs/>
                <w:sz w:val="23"/>
                <w:szCs w:val="23"/>
              </w:rPr>
              <w:t>1.</w:t>
            </w:r>
            <w:r>
              <w:rPr>
                <w:rFonts w:ascii="Times New Roman" w:eastAsia="Times New Roman" w:hAnsi="Times New Roman"/>
                <w:bCs/>
                <w:sz w:val="23"/>
                <w:szCs w:val="23"/>
              </w:rPr>
              <w:t xml:space="preserve">Приготовление сложных горячих блюд из рыбы, </w:t>
            </w:r>
            <w:r w:rsidRPr="00E81254">
              <w:rPr>
                <w:rFonts w:ascii="Times New Roman" w:eastAsia="Times New Roman" w:hAnsi="Times New Roman"/>
                <w:bCs/>
                <w:sz w:val="23"/>
                <w:szCs w:val="23"/>
              </w:rPr>
              <w:t xml:space="preserve"> </w:t>
            </w:r>
            <w:r>
              <w:rPr>
                <w:rFonts w:ascii="Times New Roman" w:hAnsi="Times New Roman"/>
                <w:sz w:val="23"/>
                <w:szCs w:val="23"/>
              </w:rPr>
              <w:t>с</w:t>
            </w:r>
            <w:r w:rsidRPr="00E81254">
              <w:rPr>
                <w:rFonts w:ascii="Times New Roman" w:hAnsi="Times New Roman"/>
                <w:sz w:val="23"/>
                <w:szCs w:val="23"/>
              </w:rPr>
              <w:t>оставление нормативной документ</w:t>
            </w:r>
            <w:r>
              <w:rPr>
                <w:rFonts w:ascii="Times New Roman" w:hAnsi="Times New Roman"/>
                <w:sz w:val="23"/>
                <w:szCs w:val="23"/>
              </w:rPr>
              <w:t>ации.</w:t>
            </w:r>
          </w:p>
          <w:p w:rsidR="00FC4BC2" w:rsidRPr="00E81254" w:rsidRDefault="00FC4BC2" w:rsidP="00E202D0">
            <w:pPr>
              <w:spacing w:after="0" w:line="240" w:lineRule="auto"/>
              <w:rPr>
                <w:rFonts w:ascii="Times New Roman" w:eastAsia="Times New Roman" w:hAnsi="Times New Roman"/>
                <w:bCs/>
                <w:sz w:val="23"/>
                <w:szCs w:val="23"/>
              </w:rPr>
            </w:pPr>
            <w:r>
              <w:rPr>
                <w:rFonts w:ascii="Times New Roman" w:hAnsi="Times New Roman"/>
                <w:sz w:val="23"/>
                <w:szCs w:val="23"/>
              </w:rPr>
              <w:t>2</w:t>
            </w:r>
            <w:r w:rsidRPr="00E81254">
              <w:rPr>
                <w:rFonts w:ascii="Times New Roman" w:eastAsia="Times New Roman" w:hAnsi="Times New Roman"/>
                <w:bCs/>
                <w:sz w:val="23"/>
                <w:szCs w:val="23"/>
              </w:rPr>
              <w:t>.</w:t>
            </w:r>
            <w:r>
              <w:rPr>
                <w:rFonts w:ascii="Times New Roman" w:eastAsia="Times New Roman" w:hAnsi="Times New Roman"/>
                <w:bCs/>
                <w:sz w:val="23"/>
                <w:szCs w:val="23"/>
              </w:rPr>
              <w:t xml:space="preserve">Приготовление сложных горячих блюд из мяса, птицы, </w:t>
            </w:r>
            <w:r w:rsidRPr="00E81254">
              <w:rPr>
                <w:rFonts w:ascii="Times New Roman" w:eastAsia="Times New Roman" w:hAnsi="Times New Roman"/>
                <w:bCs/>
                <w:sz w:val="23"/>
                <w:szCs w:val="23"/>
              </w:rPr>
              <w:t xml:space="preserve"> </w:t>
            </w:r>
            <w:r>
              <w:rPr>
                <w:rFonts w:ascii="Times New Roman" w:hAnsi="Times New Roman"/>
                <w:sz w:val="23"/>
                <w:szCs w:val="23"/>
              </w:rPr>
              <w:t>с</w:t>
            </w:r>
            <w:r w:rsidRPr="00E81254">
              <w:rPr>
                <w:rFonts w:ascii="Times New Roman" w:hAnsi="Times New Roman"/>
                <w:sz w:val="23"/>
                <w:szCs w:val="23"/>
              </w:rPr>
              <w:t>оставление нормативной документ</w:t>
            </w:r>
            <w:r>
              <w:rPr>
                <w:rFonts w:ascii="Times New Roman" w:hAnsi="Times New Roman"/>
                <w:sz w:val="23"/>
                <w:szCs w:val="23"/>
              </w:rPr>
              <w:t>ации.</w:t>
            </w:r>
          </w:p>
        </w:tc>
        <w:tc>
          <w:tcPr>
            <w:tcW w:w="992" w:type="dxa"/>
          </w:tcPr>
          <w:p w:rsidR="00FC4BC2" w:rsidRPr="00E81254" w:rsidRDefault="00FC4BC2" w:rsidP="00E202D0">
            <w:pPr>
              <w:spacing w:after="0" w:line="240" w:lineRule="auto"/>
              <w:jc w:val="center"/>
              <w:rPr>
                <w:rFonts w:ascii="Times New Roman" w:hAnsi="Times New Roman"/>
                <w:sz w:val="23"/>
                <w:szCs w:val="23"/>
              </w:rPr>
            </w:pPr>
            <w:r>
              <w:rPr>
                <w:rFonts w:ascii="Times New Roman" w:hAnsi="Times New Roman"/>
                <w:sz w:val="23"/>
                <w:szCs w:val="23"/>
              </w:rPr>
              <w:t>10</w:t>
            </w:r>
          </w:p>
        </w:tc>
      </w:tr>
      <w:tr w:rsidR="0065166A" w:rsidRPr="00E81254" w:rsidTr="00CF774E">
        <w:trPr>
          <w:trHeight w:val="1143"/>
        </w:trPr>
        <w:tc>
          <w:tcPr>
            <w:tcW w:w="9322" w:type="dxa"/>
            <w:gridSpan w:val="5"/>
          </w:tcPr>
          <w:p w:rsidR="00397351" w:rsidRPr="00E81254" w:rsidRDefault="00397351" w:rsidP="00397351">
            <w:pPr>
              <w:spacing w:after="0" w:line="240" w:lineRule="auto"/>
              <w:rPr>
                <w:rFonts w:ascii="Times New Roman" w:eastAsia="Times New Roman" w:hAnsi="Times New Roman"/>
                <w:bCs/>
                <w:sz w:val="23"/>
                <w:szCs w:val="23"/>
              </w:rPr>
            </w:pPr>
            <w:r w:rsidRPr="00E81254">
              <w:rPr>
                <w:rFonts w:ascii="Times New Roman" w:eastAsia="Times New Roman" w:hAnsi="Times New Roman"/>
                <w:bCs/>
                <w:sz w:val="23"/>
                <w:szCs w:val="23"/>
              </w:rPr>
              <w:t>Производственная практика</w:t>
            </w:r>
            <w:r>
              <w:rPr>
                <w:rFonts w:ascii="Times New Roman" w:eastAsia="Times New Roman" w:hAnsi="Times New Roman"/>
                <w:bCs/>
                <w:sz w:val="23"/>
                <w:szCs w:val="23"/>
              </w:rPr>
              <w:t xml:space="preserve"> (по профилю специальности)</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 xml:space="preserve">Виды работ </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1. Участие в организации технологического процесса приготовления сложных горячих блюд из рыбы, мяса, птицы</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2. Отработка навыков приготовления и подачи  сложных горячих блюд из отварной, припущенной, жареной рыбы</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3. Отработка навыков приготовления и подачи  сложных горячих блюд из тушеной, запеченной рыбы</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4. Отработка навыков приготовления и подачи  сложных горячих блюд из  рубленой рыбы</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5. Отработка навыков приготовления и подачи  сложных горячих блюд из отварного, жареного мяса</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6. Отработка навыков приготовления и подачи  сложных горячих блюд из тушеного, запеченного мяса.</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7. Отработка навыков приготовления и подачи  сложных горячих блюд из рубленого мяса</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8. Отработка навыков приготовления и подачи  сложных горячих блюд из отварной, жареной птицы</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9. Отработка навыков приготовления и подачи  сложных горячих блюд из тушеной, запеченной, рубленой птицы.</w:t>
            </w:r>
          </w:p>
          <w:p w:rsidR="0065166A" w:rsidRPr="00E81254" w:rsidRDefault="0065166A" w:rsidP="00CF774E">
            <w:pPr>
              <w:spacing w:after="0" w:line="240" w:lineRule="auto"/>
              <w:jc w:val="both"/>
              <w:rPr>
                <w:rFonts w:ascii="Times New Roman" w:eastAsia="Times New Roman" w:hAnsi="Times New Roman"/>
                <w:bCs/>
                <w:sz w:val="23"/>
                <w:szCs w:val="23"/>
              </w:rPr>
            </w:pPr>
            <w:r w:rsidRPr="00E81254">
              <w:rPr>
                <w:rFonts w:ascii="Times New Roman" w:eastAsia="Times New Roman" w:hAnsi="Times New Roman"/>
                <w:bCs/>
                <w:sz w:val="23"/>
                <w:szCs w:val="23"/>
              </w:rPr>
              <w:t>10. Участие в контроле качества и безопасности сложных горячих блюд из рыбы, мяса, птицы</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72</w:t>
            </w:r>
          </w:p>
        </w:tc>
      </w:tr>
      <w:tr w:rsidR="0065166A" w:rsidRPr="00E81254" w:rsidTr="00CF774E">
        <w:trPr>
          <w:trHeight w:val="271"/>
        </w:trPr>
        <w:tc>
          <w:tcPr>
            <w:tcW w:w="9322" w:type="dxa"/>
            <w:gridSpan w:val="5"/>
          </w:tcPr>
          <w:p w:rsidR="0065166A" w:rsidRPr="00E81254" w:rsidRDefault="0065166A" w:rsidP="00CF774E">
            <w:pPr>
              <w:tabs>
                <w:tab w:val="left" w:pos="708"/>
              </w:tabs>
              <w:spacing w:after="0" w:line="240" w:lineRule="auto"/>
              <w:jc w:val="right"/>
              <w:rPr>
                <w:rFonts w:ascii="Times New Roman" w:eastAsia="Times New Roman" w:hAnsi="Times New Roman"/>
                <w:bCs/>
                <w:sz w:val="23"/>
                <w:szCs w:val="23"/>
              </w:rPr>
            </w:pPr>
            <w:r w:rsidRPr="00E81254">
              <w:rPr>
                <w:rFonts w:ascii="Times New Roman" w:eastAsia="Times New Roman" w:hAnsi="Times New Roman"/>
                <w:bCs/>
                <w:sz w:val="23"/>
                <w:szCs w:val="23"/>
              </w:rPr>
              <w:t xml:space="preserve">Всего </w:t>
            </w:r>
          </w:p>
        </w:tc>
        <w:tc>
          <w:tcPr>
            <w:tcW w:w="992" w:type="dxa"/>
          </w:tcPr>
          <w:p w:rsidR="0065166A" w:rsidRPr="00E81254" w:rsidRDefault="0065166A" w:rsidP="00CF774E">
            <w:pPr>
              <w:spacing w:after="0" w:line="240" w:lineRule="auto"/>
              <w:jc w:val="center"/>
              <w:rPr>
                <w:rFonts w:ascii="Times New Roman" w:hAnsi="Times New Roman"/>
                <w:sz w:val="23"/>
                <w:szCs w:val="23"/>
              </w:rPr>
            </w:pPr>
            <w:r w:rsidRPr="00E81254">
              <w:rPr>
                <w:rFonts w:ascii="Times New Roman" w:hAnsi="Times New Roman"/>
                <w:sz w:val="23"/>
                <w:szCs w:val="23"/>
              </w:rPr>
              <w:t>738</w:t>
            </w:r>
          </w:p>
        </w:tc>
      </w:tr>
    </w:tbl>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3"/>
        </w:rPr>
      </w:pPr>
      <w:r w:rsidRPr="00E81254">
        <w:rPr>
          <w:rFonts w:ascii="Times New Roman" w:hAnsi="Times New Roman"/>
          <w:b/>
          <w:sz w:val="23"/>
          <w:szCs w:val="23"/>
        </w:rPr>
        <w:t>4. УСЛОВИЯ РЕАЛИЗАЦИИ ПРОГРАММЫ ПРОФЕССИОНАЛЬНОГО МОДУЛЯ</w:t>
      </w:r>
      <w:r w:rsidRPr="00E81254">
        <w:rPr>
          <w:rFonts w:ascii="Times New Roman" w:hAnsi="Times New Roman"/>
          <w:b/>
          <w:caps/>
          <w:sz w:val="23"/>
          <w:szCs w:val="23"/>
        </w:rPr>
        <w:t xml:space="preserve"> ПМ 03 </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Организация процесса приготовления и приготовление сложной горячей кулинарной продукции</w:t>
      </w:r>
    </w:p>
    <w:p w:rsidR="0065166A" w:rsidRPr="00E81254" w:rsidRDefault="0065166A" w:rsidP="00CF774E">
      <w:pPr>
        <w:spacing w:after="0" w:line="240" w:lineRule="auto"/>
        <w:rPr>
          <w:rFonts w:ascii="Times New Roman" w:hAnsi="Times New Roman"/>
          <w:b/>
          <w:sz w:val="23"/>
          <w:szCs w:val="23"/>
        </w:rPr>
      </w:pPr>
    </w:p>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4.1. Требования к минимальному материально-техническому обеспечению</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Реализация программы модуля предполагает наличие</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кабинета: технологического оборудования кулинарного и кондитерского производства;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 лаборатории учебный кулинарный цеха;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Оборудование кабинета:</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3"/>
        </w:rPr>
      </w:pPr>
      <w:r w:rsidRPr="00E81254">
        <w:rPr>
          <w:rFonts w:ascii="Times New Roman" w:hAnsi="Times New Roman"/>
          <w:b/>
          <w:sz w:val="23"/>
          <w:szCs w:val="23"/>
        </w:rPr>
        <w:t>технологического оборудования кулинарного и кондитерского производства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раб</w:t>
      </w:r>
      <w:r w:rsidRPr="00E81254">
        <w:rPr>
          <w:rFonts w:ascii="Times New Roman" w:hAnsi="Times New Roman"/>
          <w:bCs/>
          <w:sz w:val="23"/>
          <w:szCs w:val="23"/>
        </w:rPr>
        <w:lastRenderedPageBreak/>
        <w:t>оч</w:t>
      </w:r>
      <w:r w:rsidRPr="00E81254">
        <w:rPr>
          <w:rFonts w:ascii="Times New Roman" w:hAnsi="Times New Roman"/>
          <w:bCs/>
          <w:sz w:val="23"/>
          <w:szCs w:val="23"/>
        </w:rPr>
        <w:lastRenderedPageBreak/>
        <w:t>и</w:t>
      </w:r>
      <w:r w:rsidRPr="00E81254">
        <w:rPr>
          <w:rFonts w:ascii="Times New Roman" w:hAnsi="Times New Roman"/>
          <w:bCs/>
          <w:sz w:val="23"/>
          <w:szCs w:val="23"/>
        </w:rPr>
        <w:lastRenderedPageBreak/>
        <w:t>е места по количеству обучающихся;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у</w:t>
      </w:r>
      <w:r w:rsidRPr="00E81254">
        <w:rPr>
          <w:rFonts w:ascii="Times New Roman" w:hAnsi="Times New Roman"/>
          <w:bCs/>
          <w:sz w:val="23"/>
          <w:szCs w:val="23"/>
        </w:rPr>
        <w:lastRenderedPageBreak/>
        <w:t>чебно-методические материалы;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справочная, нормативная документация;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наглядные пособия (видеоматериалы, каталоги, образцы оборудования);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электронно-презентационные материалы по разделам, темам ПМ03;</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доска;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экран;</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комплект мультимедийного оборудования: проектор, ноутбук или персональный компьютер;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сканер, принтер.</w:t>
      </w:r>
    </w:p>
    <w:p w:rsidR="0065166A" w:rsidRPr="00E81254" w:rsidRDefault="0065166A" w:rsidP="00CF77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Оборудование лаборат</w:t>
      </w:r>
      <w:r w:rsidRPr="00E81254">
        <w:rPr>
          <w:rFonts w:ascii="Times New Roman" w:hAnsi="Times New Roman"/>
          <w:b/>
          <w:bCs/>
          <w:sz w:val="23"/>
          <w:szCs w:val="23"/>
        </w:rPr>
        <w:lastRenderedPageBreak/>
        <w:t>ор</w:t>
      </w:r>
      <w:r w:rsidRPr="00E81254">
        <w:rPr>
          <w:rFonts w:ascii="Times New Roman" w:hAnsi="Times New Roman"/>
          <w:b/>
          <w:bCs/>
          <w:sz w:val="23"/>
          <w:szCs w:val="23"/>
        </w:rPr>
        <w:lastRenderedPageBreak/>
        <w:t>и</w:t>
      </w:r>
      <w:r w:rsidRPr="00E81254">
        <w:rPr>
          <w:rFonts w:ascii="Times New Roman" w:hAnsi="Times New Roman"/>
          <w:b/>
          <w:bCs/>
          <w:sz w:val="23"/>
          <w:szCs w:val="23"/>
        </w:rPr>
        <w:lastRenderedPageBreak/>
        <w:t>и:</w:t>
      </w:r>
    </w:p>
    <w:p w:rsidR="0065166A" w:rsidRPr="00E81254" w:rsidRDefault="0065166A" w:rsidP="00CF774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учебный кулинарный цех:</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рабочие места по количеству обучающихся;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учебно-методические материалы;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справочная, нормативная документация;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наглядные пособия (видеоматериалы, каталоги);</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электронно-презентационные материалы по разделам, темам ПМ03;</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доска;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экран;</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комплект мультимедийного оборудования: проектор, ноутбук или персональный компьютер;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сканер, принтер.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bCs/>
          <w:sz w:val="23"/>
          <w:szCs w:val="23"/>
        </w:rPr>
        <w:t>технологическое оборудование</w:t>
      </w:r>
      <w:r w:rsidRPr="00E81254">
        <w:rPr>
          <w:rFonts w:ascii="Times New Roman" w:hAnsi="Times New Roman"/>
          <w:b/>
          <w:bCs/>
          <w:sz w:val="23"/>
          <w:szCs w:val="23"/>
        </w:rPr>
        <w:t xml:space="preserve"> (</w:t>
      </w:r>
      <w:r w:rsidRPr="00E81254">
        <w:rPr>
          <w:rFonts w:ascii="Times New Roman" w:hAnsi="Times New Roman"/>
          <w:sz w:val="23"/>
          <w:szCs w:val="23"/>
        </w:rPr>
        <w:t>немеханическое, механическое, тепловое, холодильное);</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комплект кухонного инвентаря и посуды;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столовая посуда и приборы.</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81254">
        <w:rPr>
          <w:rFonts w:ascii="Times New Roman" w:hAnsi="Times New Roman"/>
          <w:sz w:val="23"/>
          <w:szCs w:val="23"/>
        </w:rPr>
        <w:t>Реализация программы модуля предполагает обязательную учебную практику, которую рекомендуется проводить рассредоточено. Производственную практику концентрировано в предприятиях общественного питания.</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b/>
          <w:sz w:val="23"/>
          <w:szCs w:val="23"/>
        </w:rPr>
      </w:pPr>
      <w:bookmarkStart w:id="33" w:name="_Toc490474039"/>
      <w:r w:rsidRPr="00E81254">
        <w:rPr>
          <w:rFonts w:ascii="Times New Roman" w:hAnsi="Times New Roman"/>
          <w:b/>
          <w:sz w:val="23"/>
          <w:szCs w:val="23"/>
        </w:rPr>
        <w:t>4.2. Информационное обеспечение обучения</w:t>
      </w:r>
      <w:bookmarkEnd w:id="33"/>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3"/>
        </w:rPr>
      </w:pPr>
      <w:r w:rsidRPr="00E81254">
        <w:rPr>
          <w:rFonts w:ascii="Times New Roman" w:hAnsi="Times New Roman"/>
          <w:b/>
          <w:bCs/>
          <w:sz w:val="23"/>
          <w:szCs w:val="23"/>
        </w:rPr>
        <w:t>Перечень рекомендуемых учебных изданий, Интернет-ресурсов, дополнительной литературы</w:t>
      </w:r>
    </w:p>
    <w:p w:rsidR="0065166A" w:rsidRPr="00E81254" w:rsidRDefault="0065166A" w:rsidP="00CF774E">
      <w:pPr>
        <w:shd w:val="clear" w:color="auto" w:fill="FFFFFF"/>
        <w:tabs>
          <w:tab w:val="left" w:pos="540"/>
        </w:tabs>
        <w:spacing w:after="0" w:line="240" w:lineRule="auto"/>
        <w:jc w:val="center"/>
        <w:rPr>
          <w:rFonts w:ascii="Times New Roman" w:hAnsi="Times New Roman"/>
          <w:b/>
          <w:color w:val="000000"/>
          <w:spacing w:val="-2"/>
          <w:sz w:val="23"/>
          <w:szCs w:val="23"/>
        </w:rPr>
      </w:pPr>
      <w:r w:rsidRPr="00E81254">
        <w:rPr>
          <w:rFonts w:ascii="Times New Roman" w:hAnsi="Times New Roman"/>
          <w:b/>
          <w:color w:val="000000"/>
          <w:spacing w:val="-2"/>
          <w:sz w:val="23"/>
          <w:szCs w:val="23"/>
        </w:rPr>
        <w:t>Нормативные документы:</w:t>
      </w:r>
    </w:p>
    <w:p w:rsidR="0065166A" w:rsidRPr="00E81254" w:rsidRDefault="0065166A" w:rsidP="00CF774E">
      <w:pPr>
        <w:shd w:val="clear" w:color="auto" w:fill="FFFFFF"/>
        <w:tabs>
          <w:tab w:val="left" w:pos="284"/>
        </w:tabs>
        <w:autoSpaceDE w:val="0"/>
        <w:autoSpaceDN w:val="0"/>
        <w:adjustRightInd w:val="0"/>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 xml:space="preserve">1.Федеральный закон «О защите прав потребителей», введенный в действие Постановлением Верховного Совета РФ от 7 февраля 1992 г. № 2300/1-1 </w:t>
      </w:r>
    </w:p>
    <w:p w:rsidR="0065166A" w:rsidRPr="00E81254" w:rsidRDefault="0065166A" w:rsidP="00CF774E">
      <w:pPr>
        <w:shd w:val="clear" w:color="auto" w:fill="FFFFFF"/>
        <w:tabs>
          <w:tab w:val="left" w:pos="284"/>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2. Федеральный закон «О качестве и безопасности пищевых продуктов», от 2 января 2000 г. № 29-ФЗ.</w:t>
      </w:r>
    </w:p>
    <w:p w:rsidR="0065166A" w:rsidRPr="00E81254" w:rsidRDefault="0065166A" w:rsidP="00CF774E">
      <w:pPr>
        <w:shd w:val="clear" w:color="auto" w:fill="FFFFFF"/>
        <w:tabs>
          <w:tab w:val="left" w:pos="284"/>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3. Федеральный закон «О санитарно-эпидемиологическом благополучии населения» от 30 марта 2001 г. № 52-ФЗ.</w:t>
      </w:r>
    </w:p>
    <w:p w:rsidR="0065166A" w:rsidRPr="00E81254" w:rsidRDefault="0065166A" w:rsidP="00CF774E">
      <w:pPr>
        <w:shd w:val="clear" w:color="auto" w:fill="FFFFFF"/>
        <w:tabs>
          <w:tab w:val="left" w:pos="284"/>
        </w:tabs>
        <w:autoSpaceDE w:val="0"/>
        <w:autoSpaceDN w:val="0"/>
        <w:adjustRightInd w:val="0"/>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4. ГОСТ Р 53105-2008 Услуги общественного питания. Технологические документы на продукцию общественного питания</w:t>
      </w:r>
    </w:p>
    <w:p w:rsidR="0065166A" w:rsidRPr="00E81254" w:rsidRDefault="0065166A" w:rsidP="00CF774E">
      <w:pPr>
        <w:shd w:val="clear" w:color="auto" w:fill="FFFFFF"/>
        <w:tabs>
          <w:tab w:val="left" w:pos="284"/>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5.ГОСТ Р 50763-2007 Услуги общественного питания. Продукция общественного питания, реализуемая населению. Общие технические условия</w:t>
      </w:r>
    </w:p>
    <w:p w:rsidR="0065166A" w:rsidRPr="00E81254" w:rsidRDefault="0065166A" w:rsidP="00CF774E">
      <w:pPr>
        <w:shd w:val="clear" w:color="auto" w:fill="FFFFFF"/>
        <w:tabs>
          <w:tab w:val="left" w:pos="284"/>
        </w:tabs>
        <w:autoSpaceDE w:val="0"/>
        <w:autoSpaceDN w:val="0"/>
        <w:adjustRightInd w:val="0"/>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6. ГОСТ Р 51074-2003 Продукты пищевые. Информация для потребителей. Общие требования</w:t>
      </w:r>
    </w:p>
    <w:p w:rsidR="0065166A" w:rsidRPr="00E81254" w:rsidRDefault="0065166A" w:rsidP="00CF774E">
      <w:pPr>
        <w:shd w:val="clear" w:color="auto" w:fill="FFFFFF"/>
        <w:tabs>
          <w:tab w:val="left" w:pos="284"/>
        </w:tabs>
        <w:autoSpaceDE w:val="0"/>
        <w:autoSpaceDN w:val="0"/>
        <w:adjustRightInd w:val="0"/>
        <w:spacing w:after="0" w:line="240" w:lineRule="auto"/>
        <w:jc w:val="both"/>
        <w:rPr>
          <w:rFonts w:ascii="Times New Roman" w:hAnsi="Times New Roman"/>
          <w:color w:val="000000"/>
          <w:sz w:val="23"/>
          <w:szCs w:val="23"/>
        </w:rPr>
      </w:pPr>
      <w:r w:rsidRPr="00E81254">
        <w:rPr>
          <w:rFonts w:ascii="Times New Roman" w:hAnsi="Times New Roman"/>
          <w:bCs/>
          <w:color w:val="000000"/>
          <w:sz w:val="23"/>
          <w:szCs w:val="23"/>
        </w:rPr>
        <w:t xml:space="preserve">7.. ГОСТ </w:t>
      </w:r>
      <w:r w:rsidRPr="00E81254">
        <w:rPr>
          <w:rFonts w:ascii="Times New Roman" w:hAnsi="Times New Roman"/>
          <w:color w:val="000000"/>
          <w:sz w:val="23"/>
          <w:szCs w:val="23"/>
        </w:rPr>
        <w:t>Р 51740-2001 Технические условия на пищевые продукты. Общие требования к разработке и оформлению</w:t>
      </w:r>
    </w:p>
    <w:p w:rsidR="0065166A" w:rsidRPr="00E81254" w:rsidRDefault="0065166A" w:rsidP="00CF774E">
      <w:pPr>
        <w:shd w:val="clear" w:color="auto" w:fill="FFFFFF"/>
        <w:tabs>
          <w:tab w:val="left" w:pos="284"/>
        </w:tabs>
        <w:autoSpaceDE w:val="0"/>
        <w:autoSpaceDN w:val="0"/>
        <w:adjustRightInd w:val="0"/>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8. ГОСТ Р 50935-96. Общественное питание. Требования к обслуживаю</w:t>
      </w:r>
      <w:r w:rsidRPr="00E81254">
        <w:rPr>
          <w:rFonts w:ascii="Times New Roman" w:hAnsi="Times New Roman"/>
          <w:color w:val="000000"/>
          <w:sz w:val="23"/>
          <w:szCs w:val="23"/>
        </w:rPr>
        <w:softHyphen/>
        <w:t>щему персоналу</w:t>
      </w:r>
    </w:p>
    <w:p w:rsidR="0065166A" w:rsidRPr="00E81254" w:rsidRDefault="0065166A" w:rsidP="00CF774E">
      <w:pPr>
        <w:shd w:val="clear" w:color="auto" w:fill="FFFFFF"/>
        <w:tabs>
          <w:tab w:val="left" w:pos="284"/>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9.ГОСТ Р 50764-95 Услуги общественного питания. Общие требования</w:t>
      </w:r>
    </w:p>
    <w:p w:rsidR="0065166A" w:rsidRPr="00E81254" w:rsidRDefault="0065166A" w:rsidP="00CF774E">
      <w:pPr>
        <w:shd w:val="clear" w:color="auto" w:fill="FFFFFF"/>
        <w:tabs>
          <w:tab w:val="left" w:pos="284"/>
        </w:tabs>
        <w:autoSpaceDE w:val="0"/>
        <w:autoSpaceDN w:val="0"/>
        <w:adjustRightInd w:val="0"/>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 xml:space="preserve">10.ОСТ 28-1-95 Общественное питание. Требования к </w:t>
      </w:r>
      <w:r w:rsidRPr="00E81254">
        <w:rPr>
          <w:rFonts w:ascii="Times New Roman" w:hAnsi="Times New Roman"/>
          <w:bCs/>
          <w:color w:val="000000"/>
          <w:sz w:val="23"/>
          <w:szCs w:val="23"/>
        </w:rPr>
        <w:t xml:space="preserve">производственному </w:t>
      </w:r>
      <w:r w:rsidRPr="00E81254">
        <w:rPr>
          <w:rFonts w:ascii="Times New Roman" w:hAnsi="Times New Roman"/>
          <w:color w:val="000000"/>
          <w:sz w:val="23"/>
          <w:szCs w:val="23"/>
        </w:rPr>
        <w:t>персоналу</w:t>
      </w:r>
    </w:p>
    <w:p w:rsidR="0065166A" w:rsidRPr="00E81254" w:rsidRDefault="0065166A" w:rsidP="00CF774E">
      <w:pPr>
        <w:shd w:val="clear" w:color="auto" w:fill="FFFFFF"/>
        <w:tabs>
          <w:tab w:val="left" w:pos="284"/>
        </w:tabs>
        <w:autoSpaceDE w:val="0"/>
        <w:autoSpaceDN w:val="0"/>
        <w:adjustRightInd w:val="0"/>
        <w:spacing w:after="0" w:line="240" w:lineRule="auto"/>
        <w:jc w:val="both"/>
        <w:rPr>
          <w:rFonts w:ascii="Times New Roman" w:hAnsi="Times New Roman"/>
          <w:color w:val="000000"/>
          <w:sz w:val="23"/>
          <w:szCs w:val="23"/>
        </w:rPr>
      </w:pPr>
      <w:r w:rsidRPr="00E81254">
        <w:rPr>
          <w:rFonts w:ascii="Times New Roman" w:hAnsi="Times New Roman"/>
          <w:color w:val="000000"/>
          <w:sz w:val="23"/>
          <w:szCs w:val="23"/>
        </w:rPr>
        <w:t>11.СП 2.3.6.1079-01 Санитарно-эпидемиологические требования к органи</w:t>
      </w:r>
      <w:r w:rsidRPr="00E81254">
        <w:rPr>
          <w:rFonts w:ascii="Times New Roman" w:hAnsi="Times New Roman"/>
          <w:color w:val="000000"/>
          <w:sz w:val="23"/>
          <w:szCs w:val="23"/>
        </w:rPr>
        <w:softHyphen/>
        <w:t>зациям общественного питания, изготовлению и обороноспособности в них продовольственного сырья и пищевых продуктов</w:t>
      </w:r>
    </w:p>
    <w:p w:rsidR="0065166A" w:rsidRPr="00E81254" w:rsidRDefault="0065166A" w:rsidP="00CF774E">
      <w:pPr>
        <w:shd w:val="clear" w:color="auto" w:fill="FFFFFF"/>
        <w:tabs>
          <w:tab w:val="left" w:pos="284"/>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12. СП 2.3.6.1066-01 Санитарно-эпидемиологические требования к органи</w:t>
      </w:r>
      <w:r w:rsidRPr="00E81254">
        <w:rPr>
          <w:rFonts w:ascii="Times New Roman" w:hAnsi="Times New Roman"/>
          <w:color w:val="000000"/>
          <w:sz w:val="23"/>
          <w:szCs w:val="23"/>
        </w:rPr>
        <w:softHyphen/>
        <w:t>зациям торговли и обороту в них продовольственного сырья и пищевых продуктов</w:t>
      </w:r>
    </w:p>
    <w:p w:rsidR="0065166A" w:rsidRPr="00E81254" w:rsidRDefault="0065166A" w:rsidP="00CF774E">
      <w:pPr>
        <w:shd w:val="clear" w:color="auto" w:fill="FFFFFF"/>
        <w:tabs>
          <w:tab w:val="left" w:pos="284"/>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 xml:space="preserve">12. СП 1.1.1058-01. Организация и проведение производственного контроля за </w:t>
      </w:r>
      <w:r w:rsidRPr="00E81254">
        <w:rPr>
          <w:rFonts w:ascii="Times New Roman" w:hAnsi="Times New Roman"/>
          <w:bCs/>
          <w:color w:val="000000"/>
          <w:sz w:val="23"/>
          <w:szCs w:val="23"/>
        </w:rPr>
        <w:t xml:space="preserve">соблюдением </w:t>
      </w:r>
      <w:r w:rsidRPr="00E81254">
        <w:rPr>
          <w:rFonts w:ascii="Times New Roman" w:hAnsi="Times New Roman"/>
          <w:color w:val="000000"/>
          <w:sz w:val="23"/>
          <w:szCs w:val="23"/>
        </w:rPr>
        <w:t>санитарных правил и выполнением санитарно-эпидемиологических (профилактических) мероприятий».</w:t>
      </w:r>
    </w:p>
    <w:p w:rsidR="0065166A" w:rsidRPr="00E81254" w:rsidRDefault="0065166A" w:rsidP="00CF774E">
      <w:pPr>
        <w:shd w:val="clear" w:color="auto" w:fill="FFFFFF"/>
        <w:tabs>
          <w:tab w:val="left" w:pos="284"/>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13. СанПиН 2.3.2.2401-08 Гигиенические требования безопасности и пищевой ценности пищевых продуктов</w:t>
      </w:r>
    </w:p>
    <w:p w:rsidR="0065166A" w:rsidRPr="00E81254" w:rsidRDefault="0065166A" w:rsidP="00CF774E">
      <w:pPr>
        <w:shd w:val="clear" w:color="auto" w:fill="FFFFFF"/>
        <w:tabs>
          <w:tab w:val="left" w:pos="284"/>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14. СанПиН 2.3.2. 1324-03 Гигиенические требования к срокам годности и условиям хранения пищевых продуктов</w:t>
      </w:r>
    </w:p>
    <w:p w:rsidR="0065166A" w:rsidRPr="00E81254" w:rsidRDefault="0065166A" w:rsidP="00CF774E">
      <w:pPr>
        <w:shd w:val="clear" w:color="auto" w:fill="FFFFFF"/>
        <w:tabs>
          <w:tab w:val="left" w:pos="284"/>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15. СанПиН 2.3.2. 1078-01 Гигиенические требования безопасности и пищевой ценности пищевых продуктов</w:t>
      </w:r>
    </w:p>
    <w:p w:rsidR="0065166A" w:rsidRPr="00E81254" w:rsidRDefault="0065166A" w:rsidP="00CF774E">
      <w:pPr>
        <w:shd w:val="clear" w:color="auto" w:fill="FFFFFF"/>
        <w:tabs>
          <w:tab w:val="left" w:pos="284"/>
        </w:tab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color w:val="000000"/>
          <w:sz w:val="23"/>
          <w:szCs w:val="23"/>
        </w:rPr>
        <w:t>16.По</w:t>
      </w:r>
      <w:r w:rsidRPr="00E81254">
        <w:rPr>
          <w:rFonts w:ascii="Times New Roman" w:hAnsi="Times New Roman"/>
          <w:color w:val="000000"/>
          <w:sz w:val="23"/>
          <w:szCs w:val="23"/>
        </w:rPr>
        <w:lastRenderedPageBreak/>
        <w:t xml:space="preserve">рядок разработки, </w:t>
      </w:r>
      <w:r w:rsidRPr="00E81254">
        <w:rPr>
          <w:rFonts w:ascii="Times New Roman" w:hAnsi="Times New Roman"/>
          <w:bCs/>
          <w:color w:val="000000"/>
          <w:sz w:val="23"/>
          <w:szCs w:val="23"/>
        </w:rPr>
        <w:t xml:space="preserve">рассмотрения </w:t>
      </w:r>
      <w:r w:rsidRPr="00E81254">
        <w:rPr>
          <w:rFonts w:ascii="Times New Roman" w:hAnsi="Times New Roman"/>
          <w:color w:val="000000"/>
          <w:sz w:val="23"/>
          <w:szCs w:val="23"/>
        </w:rPr>
        <w:t>и утверждения стандартов предприятий (СТП). М., 1997.</w:t>
      </w:r>
    </w:p>
    <w:p w:rsidR="00B80006" w:rsidRPr="00E81254" w:rsidRDefault="00B80006" w:rsidP="00B80006">
      <w:pPr>
        <w:shd w:val="clear" w:color="auto" w:fill="FFFFFF"/>
        <w:tabs>
          <w:tab w:val="left" w:pos="284"/>
        </w:tab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Основные источники:</w:t>
      </w:r>
    </w:p>
    <w:p w:rsidR="004C7FBA" w:rsidRPr="005534EC"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5534EC">
        <w:rPr>
          <w:rFonts w:ascii="Times New Roman" w:hAnsi="Times New Roman"/>
          <w:bCs/>
          <w:sz w:val="23"/>
          <w:szCs w:val="23"/>
        </w:rPr>
        <w:t>Васильева, И. В. Технология продукции общественного питания [Текст] : учеб. и практикум для СПО / И. В. Васильева, Е. Н. Мясникова, А. С. Безрядно</w:t>
      </w:r>
      <w:r w:rsidRPr="005534EC">
        <w:rPr>
          <w:rFonts w:ascii="Times New Roman" w:hAnsi="Times New Roman"/>
          <w:bCs/>
          <w:sz w:val="23"/>
          <w:szCs w:val="23"/>
        </w:rPr>
        <w:lastRenderedPageBreak/>
        <w:t>ва</w:t>
      </w:r>
      <w:r w:rsidRPr="005534EC">
        <w:rPr>
          <w:rFonts w:ascii="Times New Roman" w:hAnsi="Times New Roman"/>
          <w:bCs/>
          <w:sz w:val="23"/>
          <w:szCs w:val="23"/>
        </w:rPr>
        <w:lastRenderedPageBreak/>
        <w:t>.</w:t>
      </w:r>
      <w:r w:rsidRPr="005534EC">
        <w:rPr>
          <w:rFonts w:ascii="Times New Roman" w:hAnsi="Times New Roman"/>
          <w:bCs/>
          <w:sz w:val="23"/>
          <w:szCs w:val="23"/>
        </w:rPr>
        <w:lastRenderedPageBreak/>
        <w:t xml:space="preserve"> - 2-е изд., перераб. и доп. - Москва : Юрайт, 2017. - 414 с. - (Проф. образование)</w:t>
      </w:r>
    </w:p>
    <w:p w:rsidR="004C7FBA"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5534EC">
        <w:rPr>
          <w:rFonts w:ascii="Times New Roman" w:hAnsi="Times New Roman"/>
          <w:sz w:val="23"/>
          <w:szCs w:val="23"/>
        </w:rPr>
        <w:t>Васюкова, А. Т. Организация процесса приготовления и приготовление сложной горячей кулинарной продукции : учебник / А. Т. Васюкова. - Москва : КНОРУС, 2018. - 322 с. : ил. - (СПО)</w:t>
      </w:r>
    </w:p>
    <w:p w:rsidR="004C7FBA" w:rsidRPr="005534EC"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F32173">
        <w:rPr>
          <w:rFonts w:ascii="Times New Roman" w:hAnsi="Times New Roman"/>
          <w:bCs/>
          <w:sz w:val="23"/>
          <w:szCs w:val="23"/>
        </w:rPr>
        <w:t xml:space="preserve">Васюкова, А. Т. Организация процесса приготовления и приготовление сложной горячей кулинарной продукции [Электронный ресурс] : учебник / А. Т. Васюкова. – М. : КНОРУС, 2018. - 322 с.- </w:t>
      </w:r>
      <w:r w:rsidRPr="00F32173">
        <w:rPr>
          <w:rFonts w:ascii="Times New Roman" w:hAnsi="Times New Roman"/>
          <w:bCs/>
          <w:sz w:val="23"/>
          <w:szCs w:val="23"/>
          <w:lang w:val="en-US"/>
        </w:rPr>
        <w:t>Book</w:t>
      </w:r>
      <w:r w:rsidRPr="00F32173">
        <w:rPr>
          <w:rFonts w:ascii="Times New Roman" w:hAnsi="Times New Roman"/>
          <w:bCs/>
          <w:sz w:val="23"/>
          <w:szCs w:val="23"/>
        </w:rPr>
        <w:t>.</w:t>
      </w:r>
      <w:r w:rsidRPr="00F32173">
        <w:rPr>
          <w:rFonts w:ascii="Times New Roman" w:hAnsi="Times New Roman"/>
          <w:bCs/>
          <w:sz w:val="23"/>
          <w:szCs w:val="23"/>
          <w:lang w:val="en-US"/>
        </w:rPr>
        <w:t>ru</w:t>
      </w:r>
    </w:p>
    <w:p w:rsidR="004C7FBA"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5534EC">
        <w:rPr>
          <w:rFonts w:ascii="Times New Roman" w:hAnsi="Times New Roman"/>
          <w:sz w:val="23"/>
          <w:szCs w:val="23"/>
        </w:rPr>
        <w:t>Качурина, Т. А. Приготовление блюд из рыбы. Практикум [Текст] : учеб. пособие / Т. А. Качурина. - 2-е изд., стер. - М.: ИЦ "Академия", 2015. - 96 с. : ил. - (Проф. образование)</w:t>
      </w:r>
    </w:p>
    <w:p w:rsidR="004C7FBA" w:rsidRPr="005534EC"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F32173">
        <w:rPr>
          <w:rFonts w:ascii="Times New Roman" w:hAnsi="Times New Roman"/>
          <w:sz w:val="23"/>
          <w:szCs w:val="23"/>
        </w:rPr>
        <w:t>Пасько, О. В.  Технология продукции общественного питания [</w:t>
      </w:r>
      <w:r w:rsidRPr="00F32173">
        <w:rPr>
          <w:rFonts w:ascii="Times New Roman" w:hAnsi="Times New Roman"/>
          <w:bCs/>
          <w:sz w:val="23"/>
          <w:szCs w:val="23"/>
        </w:rPr>
        <w:t>Электронный ресурс</w:t>
      </w:r>
      <w:r w:rsidRPr="00F32173">
        <w:rPr>
          <w:rFonts w:ascii="Times New Roman" w:hAnsi="Times New Roman"/>
          <w:sz w:val="23"/>
          <w:szCs w:val="23"/>
        </w:rPr>
        <w:t>] : учебник  / О. В. Пасько, Н. В. Бураковская, О. В. Автюхова. — Москва : Юрайт, 2020. — 203 с. — (ПО). - ЭБС «Юрайт».</w:t>
      </w:r>
    </w:p>
    <w:p w:rsidR="004C7FBA"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5534EC">
        <w:rPr>
          <w:rFonts w:ascii="Times New Roman" w:hAnsi="Times New Roman"/>
          <w:bCs/>
          <w:sz w:val="23"/>
          <w:szCs w:val="23"/>
        </w:rPr>
        <w:t>Пасько, О. В. Технология продукции общественного питания. Лабораторный практикум [Текст] : учеб. пособие для СПО / О. В. Пасько, О. В. Автюхова. - 2-е изд., перераб. и доп. - Москва : Юрайт, 2017. - 248 с. - (Проф. образование)</w:t>
      </w:r>
    </w:p>
    <w:p w:rsidR="004C7FBA"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F32173">
        <w:rPr>
          <w:rFonts w:ascii="Times New Roman" w:hAnsi="Times New Roman"/>
          <w:bCs/>
          <w:sz w:val="23"/>
          <w:szCs w:val="23"/>
        </w:rPr>
        <w:t>Пасько, О. В. Технология продукции общественного питания. Лабораторный практикум [Электронный ресурс] : учеб. пособие / О. В. Пасько, О. В. Автюхова. – М. : Юрайт, 2017. - 248 с. - ЭБС «Юрайт».</w:t>
      </w:r>
    </w:p>
    <w:p w:rsidR="004C7FBA" w:rsidRPr="005534EC"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F32173">
        <w:rPr>
          <w:rFonts w:ascii="Times New Roman" w:hAnsi="Times New Roman"/>
          <w:bCs/>
          <w:sz w:val="23"/>
          <w:szCs w:val="23"/>
        </w:rPr>
        <w:t>Пасько, О. В. Технология продукции общественного питания за рубежом [Электронный ресурс] : учеб. пособие / О. В. Пасько, Н. В. Бураковская. - М. : Юрайт, 2018. - 163 с. – ЭБС Юрайт.</w:t>
      </w:r>
    </w:p>
    <w:p w:rsidR="004C7FBA"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5534EC">
        <w:rPr>
          <w:rFonts w:ascii="Times New Roman" w:hAnsi="Times New Roman"/>
          <w:sz w:val="23"/>
          <w:szCs w:val="23"/>
        </w:rPr>
        <w:t>Сборник рецептур блюд и кулинарных изделий для предприятий общественного питания [Текст] : сб. тех. нормативов / Сост. Л. Е. Голунова, М. Т. Лабзина. - 16-е изд., испр. и доп. - Санкт-Петербург : Профи, 2016. - 776 с.</w:t>
      </w:r>
    </w:p>
    <w:p w:rsidR="004C7FBA" w:rsidRPr="005534EC"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F32173">
        <w:rPr>
          <w:rFonts w:ascii="Times New Roman" w:hAnsi="Times New Roman"/>
          <w:sz w:val="23"/>
          <w:szCs w:val="23"/>
        </w:rPr>
        <w:t>Сборник рецептур блюд и кулинарных изделий кухонь народов России для предприятий общественного питания [Текст] : сб. тех. нормативов / под ред. А. Т. Васюковой. - М.: ИТК "Дашков и Ко", 2015. - 208 с. :</w:t>
      </w:r>
    </w:p>
    <w:p w:rsidR="004C7FBA" w:rsidRPr="00E81254"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Дополнительные источники:</w:t>
      </w:r>
    </w:p>
    <w:p w:rsidR="004C7FBA" w:rsidRPr="00F32173" w:rsidRDefault="004C7FBA" w:rsidP="004C7FBA">
      <w:pPr>
        <w:shd w:val="clear" w:color="auto" w:fill="FFFFFF"/>
        <w:tabs>
          <w:tab w:val="left" w:pos="284"/>
        </w:tabs>
        <w:autoSpaceDE w:val="0"/>
        <w:autoSpaceDN w:val="0"/>
        <w:adjustRightInd w:val="0"/>
        <w:spacing w:after="0" w:line="240" w:lineRule="auto"/>
        <w:jc w:val="both"/>
        <w:rPr>
          <w:rFonts w:ascii="Times New Roman" w:hAnsi="Times New Roman"/>
          <w:sz w:val="23"/>
          <w:szCs w:val="23"/>
        </w:rPr>
      </w:pPr>
      <w:r w:rsidRPr="005534EC">
        <w:rPr>
          <w:rFonts w:ascii="Times New Roman" w:hAnsi="Times New Roman"/>
          <w:sz w:val="23"/>
          <w:szCs w:val="23"/>
        </w:rPr>
        <w:t>Богушева, В. И. Технология приготовления пищи [Текст] : учеб.- метод. пособие / В. И. Богушева. - 4-е изд., стереотип. - Ростов на Дону : Междунар. отношения, 2013. - 374 с.: ил. - (СПО)..</w:t>
      </w:r>
    </w:p>
    <w:p w:rsidR="004C7FBA" w:rsidRDefault="004C7FBA" w:rsidP="004C7FBA">
      <w:pPr>
        <w:tabs>
          <w:tab w:val="left" w:pos="284"/>
        </w:tabs>
        <w:spacing w:after="0" w:line="240" w:lineRule="auto"/>
        <w:contextualSpacing/>
        <w:jc w:val="both"/>
        <w:rPr>
          <w:rFonts w:ascii="Times New Roman" w:hAnsi="Times New Roman"/>
          <w:sz w:val="24"/>
          <w:szCs w:val="24"/>
        </w:rPr>
      </w:pPr>
      <w:r w:rsidRPr="00946FCF">
        <w:rPr>
          <w:rFonts w:ascii="Times New Roman" w:hAnsi="Times New Roman"/>
          <w:sz w:val="24"/>
          <w:szCs w:val="24"/>
        </w:rPr>
        <w:t>Гайворонский, К. Я.Технологическое оборудование предприятий общественоого питания и торговли [Текст] : учебник / К. Я. Гайворонский, Н. Г. Щеглов. - Москва : ИД "ФОРУМ" : ИНФРА-М, 2017. - 480 с. : ил. - (Проф. образование)</w:t>
      </w:r>
    </w:p>
    <w:p w:rsidR="004C7FBA" w:rsidRPr="00F32173"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5534EC">
        <w:rPr>
          <w:rFonts w:ascii="Times New Roman" w:hAnsi="Times New Roman"/>
          <w:sz w:val="23"/>
          <w:szCs w:val="23"/>
        </w:rPr>
        <w:t>Дубровская, Н. И. Приготовление супов и соусов  [Текст] :  учебник / Н. И. Дубровская, Е. В. Чубасова.  - М.: ИЦ "Академия", 2015. - 176 с. : ил. - (Проф. образование)</w:t>
      </w:r>
    </w:p>
    <w:p w:rsidR="004C7FBA" w:rsidRPr="005534EC" w:rsidRDefault="004C7FBA" w:rsidP="004C7FBA">
      <w:pPr>
        <w:shd w:val="clear" w:color="auto" w:fill="FFFFFF"/>
        <w:tabs>
          <w:tab w:val="left" w:pos="284"/>
        </w:tabs>
        <w:autoSpaceDE w:val="0"/>
        <w:autoSpaceDN w:val="0"/>
        <w:adjustRightInd w:val="0"/>
        <w:spacing w:after="0" w:line="240" w:lineRule="auto"/>
        <w:jc w:val="both"/>
        <w:rPr>
          <w:rFonts w:ascii="Times New Roman" w:hAnsi="Times New Roman"/>
          <w:sz w:val="23"/>
          <w:szCs w:val="23"/>
        </w:rPr>
      </w:pPr>
      <w:r w:rsidRPr="005534EC">
        <w:rPr>
          <w:rFonts w:ascii="Times New Roman" w:hAnsi="Times New Roman"/>
          <w:sz w:val="23"/>
          <w:szCs w:val="23"/>
        </w:rPr>
        <w:t>Радченко Л.А. Организац</w:t>
      </w:r>
      <w:r w:rsidRPr="005534EC">
        <w:rPr>
          <w:rFonts w:ascii="Times New Roman" w:hAnsi="Times New Roman"/>
          <w:sz w:val="23"/>
          <w:szCs w:val="23"/>
        </w:rPr>
        <w:lastRenderedPageBreak/>
        <w:t>ия производства на предприятиях общественного питания  [Текст]: учебник /Л.А. Радченко  - Ростов-на-Дону: Феникс,20</w:t>
      </w:r>
      <w:r w:rsidRPr="005534EC">
        <w:rPr>
          <w:rFonts w:ascii="Times New Roman" w:hAnsi="Times New Roman"/>
          <w:sz w:val="23"/>
          <w:szCs w:val="23"/>
        </w:rPr>
        <w:lastRenderedPageBreak/>
        <w:t>1</w:t>
      </w:r>
      <w:r>
        <w:rPr>
          <w:rFonts w:ascii="Times New Roman" w:hAnsi="Times New Roman"/>
          <w:sz w:val="23"/>
          <w:szCs w:val="23"/>
        </w:rPr>
        <w:t>6</w:t>
      </w:r>
    </w:p>
    <w:p w:rsidR="004C7FBA" w:rsidRPr="005534EC" w:rsidRDefault="004C7FBA" w:rsidP="004C7FBA">
      <w:pPr>
        <w:shd w:val="clear" w:color="auto" w:fill="FFFFFF"/>
        <w:tabs>
          <w:tab w:val="left" w:pos="284"/>
        </w:tabs>
        <w:autoSpaceDE w:val="0"/>
        <w:autoSpaceDN w:val="0"/>
        <w:adjustRightInd w:val="0"/>
        <w:spacing w:after="0" w:line="240" w:lineRule="auto"/>
        <w:jc w:val="both"/>
        <w:rPr>
          <w:rFonts w:ascii="Times New Roman" w:hAnsi="Times New Roman"/>
          <w:sz w:val="23"/>
          <w:szCs w:val="23"/>
        </w:rPr>
      </w:pPr>
      <w:r w:rsidRPr="005534EC">
        <w:rPr>
          <w:rFonts w:ascii="Times New Roman" w:hAnsi="Times New Roman"/>
          <w:sz w:val="23"/>
          <w:szCs w:val="23"/>
        </w:rPr>
        <w:t>С</w:t>
      </w:r>
      <w:r w:rsidRPr="005534EC">
        <w:rPr>
          <w:rFonts w:ascii="Times New Roman" w:hAnsi="Times New Roman"/>
          <w:sz w:val="23"/>
          <w:szCs w:val="23"/>
        </w:rPr>
        <w:lastRenderedPageBreak/>
        <w:t>б</w:t>
      </w:r>
      <w:r w:rsidRPr="005534EC">
        <w:rPr>
          <w:rFonts w:ascii="Times New Roman" w:hAnsi="Times New Roman"/>
          <w:sz w:val="23"/>
          <w:szCs w:val="23"/>
        </w:rPr>
        <w:lastRenderedPageBreak/>
        <w:t>о</w:t>
      </w:r>
      <w:r w:rsidRPr="005534EC">
        <w:rPr>
          <w:rFonts w:ascii="Times New Roman" w:hAnsi="Times New Roman"/>
          <w:sz w:val="23"/>
          <w:szCs w:val="23"/>
        </w:rPr>
        <w:lastRenderedPageBreak/>
        <w:t>рник тех. нормативов. Сб. рецептур на продукцию [Текст] : справоч. издание / Под ред. М. П. Могильного, В. А. Тутельяна. - М.: ДеЛи принт, 2013-. - 544 с.</w:t>
      </w:r>
    </w:p>
    <w:p w:rsidR="004C7FBA" w:rsidRDefault="004C7FBA" w:rsidP="004C7FBA">
      <w:pPr>
        <w:shd w:val="clear" w:color="auto" w:fill="FFFFFF"/>
        <w:tabs>
          <w:tab w:val="left" w:pos="284"/>
        </w:tabs>
        <w:autoSpaceDE w:val="0"/>
        <w:autoSpaceDN w:val="0"/>
        <w:adjustRightInd w:val="0"/>
        <w:spacing w:after="0" w:line="240" w:lineRule="auto"/>
        <w:jc w:val="both"/>
        <w:rPr>
          <w:rFonts w:ascii="Times New Roman" w:hAnsi="Times New Roman"/>
          <w:sz w:val="23"/>
          <w:szCs w:val="23"/>
        </w:rPr>
      </w:pPr>
      <w:r w:rsidRPr="005534EC">
        <w:rPr>
          <w:rFonts w:ascii="Times New Roman" w:hAnsi="Times New Roman"/>
          <w:sz w:val="23"/>
          <w:szCs w:val="23"/>
        </w:rPr>
        <w:t>Химический состав российских пищевых продуктов: Справочник / Под ред. член-корр. МАИ, проф. И.М Скурихина и академика РАМН, проф. В.А. Тутельяна. М.: Де Ли принт, 2012</w:t>
      </w:r>
    </w:p>
    <w:p w:rsidR="004C7FBA" w:rsidRPr="005534EC"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5534EC">
        <w:rPr>
          <w:rFonts w:ascii="Times New Roman" w:hAnsi="Times New Roman"/>
          <w:sz w:val="23"/>
          <w:szCs w:val="23"/>
        </w:rPr>
        <w:t>Шильман, Л. З. Технология кулинарной продукции [Текст] : учеб. пособие для СПО / Л. З. Шильман. - М.: ИЦ "Академия", 2012. - 176 с. : ил. - (СПО. Индустрия питания).</w:t>
      </w:r>
    </w:p>
    <w:p w:rsidR="004C7FBA" w:rsidRPr="005534EC" w:rsidRDefault="004C7FBA" w:rsidP="004C7FBA">
      <w:pPr>
        <w:shd w:val="clear" w:color="auto" w:fill="FFFFFF"/>
        <w:tabs>
          <w:tab w:val="left" w:pos="284"/>
        </w:tabs>
        <w:autoSpaceDE w:val="0"/>
        <w:autoSpaceDN w:val="0"/>
        <w:adjustRightInd w:val="0"/>
        <w:spacing w:after="0" w:line="240" w:lineRule="auto"/>
        <w:jc w:val="both"/>
        <w:rPr>
          <w:rFonts w:ascii="Times New Roman" w:hAnsi="Times New Roman"/>
          <w:sz w:val="23"/>
          <w:szCs w:val="23"/>
        </w:rPr>
      </w:pPr>
    </w:p>
    <w:p w:rsidR="004C7FBA" w:rsidRPr="00E81254"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Периодические издания</w:t>
      </w:r>
    </w:p>
    <w:p w:rsidR="004C7FBA" w:rsidRPr="00E81254"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«Гастрономъ»</w:t>
      </w:r>
    </w:p>
    <w:p w:rsidR="004C7FBA" w:rsidRPr="00E81254"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«Питание и общество»</w:t>
      </w:r>
    </w:p>
    <w:p w:rsidR="004C7FBA" w:rsidRPr="00E81254"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«Ресторанные ведомости»</w:t>
      </w:r>
    </w:p>
    <w:p w:rsidR="004C7FBA" w:rsidRPr="00E81254"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3"/>
        </w:rPr>
      </w:pPr>
      <w:r w:rsidRPr="00E81254">
        <w:rPr>
          <w:rFonts w:ascii="Times New Roman" w:hAnsi="Times New Roman"/>
          <w:bCs/>
          <w:sz w:val="23"/>
          <w:szCs w:val="23"/>
        </w:rPr>
        <w:t>«Ресторатор»</w:t>
      </w:r>
    </w:p>
    <w:p w:rsidR="004C7FBA" w:rsidRPr="00E81254"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3"/>
        </w:rPr>
      </w:pPr>
      <w:r w:rsidRPr="00E81254">
        <w:rPr>
          <w:rFonts w:ascii="Times New Roman" w:hAnsi="Times New Roman"/>
          <w:b/>
          <w:bCs/>
          <w:sz w:val="23"/>
          <w:szCs w:val="23"/>
        </w:rPr>
        <w:t>Интернет-ресурсы:</w:t>
      </w:r>
    </w:p>
    <w:p w:rsidR="004C7FBA" w:rsidRPr="00E81254"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u w:val="single"/>
        </w:rPr>
      </w:pPr>
      <w:r w:rsidRPr="00E81254">
        <w:rPr>
          <w:rFonts w:ascii="Times New Roman" w:hAnsi="Times New Roman"/>
          <w:bCs/>
          <w:sz w:val="23"/>
          <w:szCs w:val="23"/>
        </w:rPr>
        <w:t>1.</w:t>
      </w:r>
      <w:r w:rsidRPr="00E81254">
        <w:rPr>
          <w:rFonts w:ascii="Times New Roman" w:hAnsi="Times New Roman"/>
          <w:bCs/>
          <w:sz w:val="23"/>
          <w:szCs w:val="23"/>
          <w:lang w:val="en-US"/>
        </w:rPr>
        <w:t>http</w:t>
      </w:r>
      <w:r w:rsidRPr="00E81254">
        <w:rPr>
          <w:rFonts w:ascii="Times New Roman" w:hAnsi="Times New Roman"/>
          <w:bCs/>
          <w:sz w:val="23"/>
          <w:szCs w:val="23"/>
        </w:rPr>
        <w:t>://</w:t>
      </w:r>
      <w:r w:rsidRPr="00E81254">
        <w:rPr>
          <w:rFonts w:ascii="Times New Roman" w:hAnsi="Times New Roman"/>
          <w:bCs/>
          <w:sz w:val="23"/>
          <w:szCs w:val="23"/>
          <w:lang w:val="en-US"/>
        </w:rPr>
        <w:t>www</w:t>
      </w:r>
      <w:r w:rsidRPr="00E81254">
        <w:rPr>
          <w:rFonts w:ascii="Times New Roman" w:hAnsi="Times New Roman"/>
          <w:bCs/>
          <w:sz w:val="23"/>
          <w:szCs w:val="23"/>
          <w:u w:val="single"/>
        </w:rPr>
        <w:t>.</w:t>
      </w:r>
      <w:r w:rsidRPr="00E81254">
        <w:rPr>
          <w:rFonts w:ascii="Times New Roman" w:hAnsi="Times New Roman"/>
          <w:bCs/>
          <w:sz w:val="23"/>
          <w:szCs w:val="23"/>
          <w:u w:val="single"/>
          <w:lang w:val="en-US"/>
        </w:rPr>
        <w:t>gastronom</w:t>
      </w:r>
      <w:r w:rsidRPr="00E81254">
        <w:rPr>
          <w:rFonts w:ascii="Times New Roman" w:hAnsi="Times New Roman"/>
          <w:bCs/>
          <w:sz w:val="23"/>
          <w:szCs w:val="23"/>
          <w:u w:val="single"/>
        </w:rPr>
        <w:t>.</w:t>
      </w:r>
      <w:r w:rsidRPr="00E81254">
        <w:rPr>
          <w:rFonts w:ascii="Times New Roman" w:hAnsi="Times New Roman"/>
          <w:bCs/>
          <w:sz w:val="23"/>
          <w:szCs w:val="23"/>
          <w:u w:val="single"/>
          <w:lang w:val="en-US"/>
        </w:rPr>
        <w:t>ru</w:t>
      </w:r>
    </w:p>
    <w:p w:rsidR="004C7FBA" w:rsidRPr="00E81254"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u w:val="single"/>
        </w:rPr>
      </w:pPr>
      <w:r w:rsidRPr="00E81254">
        <w:rPr>
          <w:rFonts w:ascii="Times New Roman" w:hAnsi="Times New Roman"/>
          <w:bCs/>
          <w:sz w:val="23"/>
          <w:szCs w:val="23"/>
        </w:rPr>
        <w:t xml:space="preserve">2. </w:t>
      </w:r>
      <w:r w:rsidRPr="00E81254">
        <w:rPr>
          <w:rFonts w:ascii="Times New Roman" w:hAnsi="Times New Roman"/>
          <w:bCs/>
          <w:sz w:val="23"/>
          <w:szCs w:val="23"/>
          <w:lang w:val="en-US"/>
        </w:rPr>
        <w:t>http</w:t>
      </w:r>
      <w:r w:rsidRPr="00E81254">
        <w:rPr>
          <w:rFonts w:ascii="Times New Roman" w:hAnsi="Times New Roman"/>
          <w:bCs/>
          <w:sz w:val="23"/>
          <w:szCs w:val="23"/>
        </w:rPr>
        <w:t xml:space="preserve">:// </w:t>
      </w:r>
      <w:r w:rsidRPr="00E81254">
        <w:rPr>
          <w:rFonts w:ascii="Times New Roman" w:hAnsi="Times New Roman"/>
          <w:bCs/>
          <w:sz w:val="23"/>
          <w:szCs w:val="23"/>
          <w:lang w:val="en-US"/>
        </w:rPr>
        <w:t>www</w:t>
      </w:r>
      <w:r w:rsidRPr="00E81254">
        <w:rPr>
          <w:rFonts w:ascii="Times New Roman" w:hAnsi="Times New Roman"/>
          <w:bCs/>
          <w:sz w:val="23"/>
          <w:szCs w:val="23"/>
        </w:rPr>
        <w:t>.</w:t>
      </w:r>
      <w:r w:rsidRPr="00E81254">
        <w:rPr>
          <w:rFonts w:ascii="Times New Roman" w:hAnsi="Times New Roman"/>
          <w:bCs/>
          <w:sz w:val="23"/>
          <w:szCs w:val="23"/>
          <w:u w:val="single"/>
          <w:lang w:val="en-US"/>
        </w:rPr>
        <w:t>restorator</w:t>
      </w:r>
      <w:r w:rsidRPr="00E81254">
        <w:rPr>
          <w:rFonts w:ascii="Times New Roman" w:hAnsi="Times New Roman"/>
          <w:bCs/>
          <w:sz w:val="23"/>
          <w:szCs w:val="23"/>
          <w:u w:val="single"/>
        </w:rPr>
        <w:t>.</w:t>
      </w:r>
      <w:r w:rsidRPr="00E81254">
        <w:rPr>
          <w:rFonts w:ascii="Times New Roman" w:hAnsi="Times New Roman"/>
          <w:bCs/>
          <w:sz w:val="23"/>
          <w:szCs w:val="23"/>
          <w:u w:val="single"/>
          <w:lang w:val="en-US"/>
        </w:rPr>
        <w:t>ru</w:t>
      </w:r>
    </w:p>
    <w:p w:rsidR="004C7FBA" w:rsidRPr="00E81254"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u w:val="single"/>
        </w:rPr>
      </w:pPr>
      <w:r w:rsidRPr="00E81254">
        <w:rPr>
          <w:rFonts w:ascii="Times New Roman" w:hAnsi="Times New Roman"/>
          <w:bCs/>
          <w:sz w:val="23"/>
          <w:szCs w:val="23"/>
        </w:rPr>
        <w:t xml:space="preserve">3. </w:t>
      </w:r>
      <w:r w:rsidRPr="00E81254">
        <w:rPr>
          <w:rFonts w:ascii="Times New Roman" w:hAnsi="Times New Roman"/>
          <w:bCs/>
          <w:sz w:val="23"/>
          <w:szCs w:val="23"/>
          <w:lang w:val="en-US"/>
        </w:rPr>
        <w:t>http</w:t>
      </w:r>
      <w:r w:rsidRPr="00E81254">
        <w:rPr>
          <w:rFonts w:ascii="Times New Roman" w:hAnsi="Times New Roman"/>
          <w:bCs/>
          <w:sz w:val="23"/>
          <w:szCs w:val="23"/>
        </w:rPr>
        <w:t xml:space="preserve">:// </w:t>
      </w:r>
      <w:r w:rsidRPr="00E81254">
        <w:rPr>
          <w:rFonts w:ascii="Times New Roman" w:hAnsi="Times New Roman"/>
          <w:bCs/>
          <w:sz w:val="23"/>
          <w:szCs w:val="23"/>
          <w:lang w:val="en-US"/>
        </w:rPr>
        <w:t>www</w:t>
      </w:r>
      <w:r w:rsidRPr="00E81254">
        <w:rPr>
          <w:rFonts w:ascii="Times New Roman" w:hAnsi="Times New Roman"/>
          <w:bCs/>
          <w:sz w:val="23"/>
          <w:szCs w:val="23"/>
          <w:u w:val="single"/>
        </w:rPr>
        <w:t>.</w:t>
      </w:r>
      <w:r w:rsidRPr="00E81254">
        <w:rPr>
          <w:rFonts w:ascii="Times New Roman" w:hAnsi="Times New Roman"/>
          <w:bCs/>
          <w:sz w:val="23"/>
          <w:szCs w:val="23"/>
          <w:u w:val="single"/>
          <w:lang w:val="en-US"/>
        </w:rPr>
        <w:t>bar</w:t>
      </w:r>
      <w:r w:rsidRPr="00E81254">
        <w:rPr>
          <w:rFonts w:ascii="Times New Roman" w:hAnsi="Times New Roman"/>
          <w:bCs/>
          <w:sz w:val="23"/>
          <w:szCs w:val="23"/>
          <w:u w:val="single"/>
        </w:rPr>
        <w:t>.</w:t>
      </w:r>
      <w:r w:rsidRPr="00E81254">
        <w:rPr>
          <w:rFonts w:ascii="Times New Roman" w:hAnsi="Times New Roman"/>
          <w:bCs/>
          <w:sz w:val="23"/>
          <w:szCs w:val="23"/>
          <w:u w:val="single"/>
          <w:lang w:val="en-US"/>
        </w:rPr>
        <w:t>ru</w:t>
      </w:r>
    </w:p>
    <w:p w:rsidR="004C7FBA" w:rsidRPr="00E81254"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u w:val="single"/>
        </w:rPr>
      </w:pPr>
      <w:r w:rsidRPr="00E81254">
        <w:rPr>
          <w:rFonts w:ascii="Times New Roman" w:hAnsi="Times New Roman"/>
          <w:sz w:val="23"/>
          <w:szCs w:val="23"/>
        </w:rPr>
        <w:t xml:space="preserve">4. </w:t>
      </w:r>
      <w:r w:rsidRPr="00E81254">
        <w:rPr>
          <w:rFonts w:ascii="Times New Roman" w:hAnsi="Times New Roman"/>
          <w:bCs/>
          <w:sz w:val="23"/>
          <w:szCs w:val="23"/>
          <w:lang w:val="en-US"/>
        </w:rPr>
        <w:t>http</w:t>
      </w:r>
      <w:r w:rsidRPr="00E81254">
        <w:rPr>
          <w:rFonts w:ascii="Times New Roman" w:hAnsi="Times New Roman"/>
          <w:bCs/>
          <w:sz w:val="23"/>
          <w:szCs w:val="23"/>
        </w:rPr>
        <w:t>://</w:t>
      </w:r>
      <w:r w:rsidRPr="00E81254">
        <w:rPr>
          <w:rFonts w:ascii="Times New Roman" w:hAnsi="Times New Roman"/>
          <w:sz w:val="23"/>
          <w:szCs w:val="23"/>
          <w:lang w:val="en-US"/>
        </w:rPr>
        <w:t>www</w:t>
      </w:r>
      <w:r w:rsidRPr="00E81254">
        <w:rPr>
          <w:rFonts w:ascii="Times New Roman" w:hAnsi="Times New Roman"/>
          <w:sz w:val="23"/>
          <w:szCs w:val="23"/>
          <w:u w:val="single"/>
        </w:rPr>
        <w:t>.</w:t>
      </w:r>
      <w:r w:rsidRPr="00E81254">
        <w:rPr>
          <w:rFonts w:ascii="Times New Roman" w:hAnsi="Times New Roman"/>
          <w:sz w:val="23"/>
          <w:szCs w:val="23"/>
          <w:u w:val="single"/>
          <w:lang w:val="en-US"/>
        </w:rPr>
        <w:t>trade</w:t>
      </w:r>
      <w:r w:rsidRPr="00E81254">
        <w:rPr>
          <w:rFonts w:ascii="Times New Roman" w:hAnsi="Times New Roman"/>
          <w:sz w:val="23"/>
          <w:szCs w:val="23"/>
          <w:u w:val="single"/>
        </w:rPr>
        <w:t>-</w:t>
      </w:r>
      <w:r w:rsidRPr="00E81254">
        <w:rPr>
          <w:rFonts w:ascii="Times New Roman" w:hAnsi="Times New Roman"/>
          <w:sz w:val="23"/>
          <w:szCs w:val="23"/>
          <w:u w:val="single"/>
          <w:lang w:val="en-US"/>
        </w:rPr>
        <w:t>design</w:t>
      </w:r>
      <w:r w:rsidRPr="00E81254">
        <w:rPr>
          <w:rFonts w:ascii="Times New Roman" w:hAnsi="Times New Roman"/>
          <w:sz w:val="23"/>
          <w:szCs w:val="23"/>
          <w:u w:val="single"/>
        </w:rPr>
        <w:t>.</w:t>
      </w:r>
      <w:r w:rsidRPr="00E81254">
        <w:rPr>
          <w:rFonts w:ascii="Times New Roman" w:hAnsi="Times New Roman"/>
          <w:sz w:val="23"/>
          <w:szCs w:val="23"/>
          <w:u w:val="single"/>
          <w:lang w:val="en-US"/>
        </w:rPr>
        <w:t>ru</w:t>
      </w:r>
    </w:p>
    <w:p w:rsidR="004C7FBA" w:rsidRPr="00E81254" w:rsidRDefault="004C7FBA" w:rsidP="004C7FB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5.http://www.otveday.ru/recipes_list/20/</w:t>
      </w:r>
    </w:p>
    <w:p w:rsidR="004C7FBA" w:rsidRPr="00E81254"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6. </w:t>
      </w:r>
      <w:hyperlink r:id="rId75" w:history="1">
        <w:r w:rsidRPr="00E81254">
          <w:rPr>
            <w:rStyle w:val="a3"/>
            <w:rFonts w:ascii="Times New Roman" w:hAnsi="Times New Roman"/>
            <w:bCs/>
            <w:sz w:val="23"/>
            <w:szCs w:val="23"/>
          </w:rPr>
          <w:t>http://lammy.ru/</w:t>
        </w:r>
      </w:hyperlink>
    </w:p>
    <w:p w:rsidR="004C7FBA" w:rsidRPr="00E81254"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7.</w:t>
      </w:r>
      <w:hyperlink r:id="rId76" w:history="1">
        <w:r w:rsidRPr="00E81254">
          <w:rPr>
            <w:rStyle w:val="a3"/>
            <w:rFonts w:ascii="Times New Roman" w:hAnsi="Times New Roman"/>
            <w:bCs/>
            <w:sz w:val="23"/>
            <w:szCs w:val="23"/>
          </w:rPr>
          <w:t>http://saasha.ru/</w:t>
        </w:r>
      </w:hyperlink>
    </w:p>
    <w:p w:rsidR="004C7FBA" w:rsidRPr="00E81254"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8. </w:t>
      </w:r>
      <w:hyperlink r:id="rId77" w:history="1">
        <w:r w:rsidRPr="00E81254">
          <w:rPr>
            <w:rStyle w:val="a3"/>
            <w:rFonts w:ascii="Times New Roman" w:hAnsi="Times New Roman"/>
            <w:bCs/>
            <w:sz w:val="23"/>
            <w:szCs w:val="23"/>
          </w:rPr>
          <w:t>http://cool-cook.ru/</w:t>
        </w:r>
      </w:hyperlink>
    </w:p>
    <w:p w:rsidR="004C7FBA" w:rsidRPr="00E81254" w:rsidRDefault="004C7FBA" w:rsidP="004C7FB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rPr>
      </w:pPr>
      <w:r w:rsidRPr="00E81254">
        <w:rPr>
          <w:rFonts w:ascii="Times New Roman" w:hAnsi="Times New Roman"/>
          <w:bCs/>
          <w:sz w:val="23"/>
          <w:szCs w:val="23"/>
        </w:rPr>
        <w:t xml:space="preserve">9. </w:t>
      </w:r>
      <w:hyperlink r:id="rId78" w:history="1">
        <w:r w:rsidRPr="00E81254">
          <w:rPr>
            <w:rStyle w:val="a3"/>
            <w:rFonts w:ascii="Times New Roman" w:hAnsi="Times New Roman"/>
            <w:bCs/>
            <w:sz w:val="23"/>
            <w:szCs w:val="23"/>
          </w:rPr>
          <w:t>http://www.ya-povar.com/</w:t>
        </w:r>
      </w:hyperlink>
    </w:p>
    <w:p w:rsidR="004C7FBA" w:rsidRPr="00E81254" w:rsidRDefault="004C7FBA" w:rsidP="004C7FB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3"/>
          <w:u w:val="single"/>
        </w:rPr>
      </w:pPr>
      <w:r w:rsidRPr="00E81254">
        <w:rPr>
          <w:rFonts w:ascii="Times New Roman" w:hAnsi="Times New Roman"/>
          <w:bCs/>
          <w:sz w:val="23"/>
          <w:szCs w:val="23"/>
        </w:rPr>
        <w:t xml:space="preserve">10 </w:t>
      </w:r>
      <w:r w:rsidRPr="00E81254">
        <w:rPr>
          <w:rFonts w:ascii="Times New Roman" w:hAnsi="Times New Roman"/>
          <w:bCs/>
          <w:sz w:val="23"/>
          <w:szCs w:val="23"/>
          <w:lang w:val="en-US"/>
        </w:rPr>
        <w:t>http</w:t>
      </w:r>
      <w:r w:rsidRPr="00E81254">
        <w:rPr>
          <w:rFonts w:ascii="Times New Roman" w:hAnsi="Times New Roman"/>
          <w:bCs/>
          <w:sz w:val="23"/>
          <w:szCs w:val="23"/>
        </w:rPr>
        <w:t>://</w:t>
      </w:r>
      <w:r w:rsidRPr="00E81254">
        <w:rPr>
          <w:rFonts w:ascii="Times New Roman" w:hAnsi="Times New Roman"/>
          <w:bCs/>
          <w:sz w:val="23"/>
          <w:szCs w:val="23"/>
          <w:lang w:val="en-US"/>
        </w:rPr>
        <w:t>www</w:t>
      </w:r>
      <w:r w:rsidRPr="00E81254">
        <w:rPr>
          <w:rFonts w:ascii="Times New Roman" w:hAnsi="Times New Roman"/>
          <w:bCs/>
          <w:sz w:val="23"/>
          <w:szCs w:val="23"/>
          <w:u w:val="single"/>
        </w:rPr>
        <w:t>.</w:t>
      </w:r>
      <w:r w:rsidRPr="00E81254">
        <w:rPr>
          <w:rFonts w:ascii="Times New Roman" w:hAnsi="Times New Roman"/>
          <w:bCs/>
          <w:sz w:val="23"/>
          <w:szCs w:val="23"/>
          <w:u w:val="single"/>
          <w:lang w:val="en-US"/>
        </w:rPr>
        <w:t>gastronom</w:t>
      </w:r>
      <w:r w:rsidRPr="00E81254">
        <w:rPr>
          <w:rFonts w:ascii="Times New Roman" w:hAnsi="Times New Roman"/>
          <w:bCs/>
          <w:sz w:val="23"/>
          <w:szCs w:val="23"/>
          <w:u w:val="single"/>
        </w:rPr>
        <w:t>.</w:t>
      </w:r>
      <w:r w:rsidRPr="00E81254">
        <w:rPr>
          <w:rFonts w:ascii="Times New Roman" w:hAnsi="Times New Roman"/>
          <w:bCs/>
          <w:sz w:val="23"/>
          <w:szCs w:val="23"/>
          <w:u w:val="single"/>
          <w:lang w:val="en-US"/>
        </w:rPr>
        <w:t>ru</w:t>
      </w:r>
    </w:p>
    <w:p w:rsidR="0065166A" w:rsidRPr="00E81254" w:rsidRDefault="0065166A" w:rsidP="00CF774E">
      <w:pPr>
        <w:spacing w:after="0" w:line="240" w:lineRule="auto"/>
        <w:rPr>
          <w:rFonts w:ascii="Times New Roman" w:hAnsi="Times New Roman"/>
          <w:b/>
          <w:sz w:val="23"/>
          <w:szCs w:val="23"/>
        </w:rPr>
      </w:pPr>
    </w:p>
    <w:p w:rsidR="0065166A" w:rsidRPr="00E81254" w:rsidRDefault="0065166A" w:rsidP="00CF774E">
      <w:pPr>
        <w:spacing w:after="0" w:line="240" w:lineRule="auto"/>
        <w:rPr>
          <w:rFonts w:ascii="Times New Roman" w:hAnsi="Times New Roman"/>
          <w:b/>
          <w:sz w:val="23"/>
          <w:szCs w:val="23"/>
        </w:rPr>
      </w:pPr>
      <w:r w:rsidRPr="00E81254">
        <w:rPr>
          <w:rFonts w:ascii="Times New Roman" w:hAnsi="Times New Roman"/>
          <w:b/>
          <w:sz w:val="23"/>
          <w:szCs w:val="23"/>
        </w:rPr>
        <w:t>4.3.Общие требования к организации образовательного процесса</w:t>
      </w:r>
    </w:p>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Учебное заведение должно располагать материально-технической базой для проведения всех видов занятий, предусмотренных учебным планом образовательного учреждения, соответствующая действующим санитарным и противопожарным нормам.</w:t>
      </w:r>
    </w:p>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Изучению данного профессионального модуля предшествует освоение  общепрофессиональных дисциплин и профессионального модуля ПМ.03.</w:t>
      </w:r>
    </w:p>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В образовательном процессе предусматривается использование активных и интерактивных форм проведения занятий (деловых и ролевых игр, разбора конкретных ситуаций, тренингов, групповых дискуссий) в сочетании с неаудиторной работой.</w:t>
      </w:r>
    </w:p>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 xml:space="preserve"> Учебная практика проводится рассредоточено после изучения каждого раздела модуля в учебном кулинарном цехе. </w:t>
      </w:r>
    </w:p>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Производственная практика по профилю специальности проводится в предприятиях, деятельность которых соответствует профилю подготовки обучающихся, реализуется концентрированно после изучения ПМ03 и учебной практики, при прохождении которой за студентами осуществляется контроль руководителем практики в предприятиях общественного питания.</w:t>
      </w:r>
    </w:p>
    <w:p w:rsidR="0065166A" w:rsidRPr="00E81254" w:rsidRDefault="0065166A" w:rsidP="00CF774E">
      <w:pPr>
        <w:spacing w:after="0" w:line="240" w:lineRule="auto"/>
        <w:jc w:val="both"/>
        <w:rPr>
          <w:rFonts w:ascii="Times New Roman" w:hAnsi="Times New Roman"/>
          <w:bCs/>
          <w:sz w:val="23"/>
          <w:szCs w:val="23"/>
        </w:rPr>
      </w:pPr>
      <w:r w:rsidRPr="00E81254">
        <w:rPr>
          <w:rFonts w:ascii="Times New Roman" w:hAnsi="Times New Roman"/>
          <w:bCs/>
          <w:sz w:val="23"/>
          <w:szCs w:val="23"/>
        </w:rPr>
        <w:t>Образовательное учреждение определяет цели, задачи, программы и формы отчетности по каждому виду практики</w:t>
      </w:r>
    </w:p>
    <w:p w:rsidR="0065166A" w:rsidRPr="00E81254" w:rsidRDefault="0065166A" w:rsidP="00CF774E">
      <w:pPr>
        <w:spacing w:after="0" w:line="240" w:lineRule="auto"/>
        <w:rPr>
          <w:rFonts w:ascii="Times New Roman" w:hAnsi="Times New Roman"/>
          <w:b/>
          <w:sz w:val="23"/>
          <w:szCs w:val="23"/>
        </w:rPr>
      </w:pPr>
      <w:bookmarkStart w:id="34" w:name="_Toc490474040"/>
      <w:r w:rsidRPr="00E81254">
        <w:rPr>
          <w:rFonts w:ascii="Times New Roman" w:hAnsi="Times New Roman"/>
          <w:b/>
          <w:sz w:val="23"/>
          <w:szCs w:val="23"/>
        </w:rPr>
        <w:t>4.4. Кадровое обеспечение образовательного процесса</w:t>
      </w:r>
      <w:bookmarkEnd w:id="34"/>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bCs/>
          <w:sz w:val="23"/>
          <w:szCs w:val="23"/>
        </w:rPr>
        <w:t xml:space="preserve">Требования к квалификации педагогических кадров, обеспечивающих реализацию основной профессиональной образовательной программы по специальности </w:t>
      </w:r>
      <w:r w:rsidRPr="00E81254">
        <w:rPr>
          <w:rFonts w:ascii="Times New Roman" w:hAnsi="Times New Roman"/>
          <w:sz w:val="23"/>
          <w:szCs w:val="23"/>
        </w:rPr>
        <w:t>19.02.10  «Технология продукции общественного питания»: наличие высшего образования соответствующее профилю преподаваемой дисциплины (модуля), аттестации педагогического работника и прохождение стажировки в профильных организациях не реже 1 раза в 3 года.</w:t>
      </w:r>
    </w:p>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sz w:val="23"/>
          <w:szCs w:val="23"/>
        </w:rPr>
        <w:t xml:space="preserve">      Руководство практикой осуществляют дипломированные специалисты –  преподаватели междисциплинарных курсов.</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5. КОНТРОЛЬ И ОЦЕНКА РЕЗУЛ</w:t>
      </w:r>
      <w:r w:rsidRPr="00E81254">
        <w:rPr>
          <w:rFonts w:ascii="Times New Roman" w:hAnsi="Times New Roman"/>
          <w:b/>
          <w:sz w:val="23"/>
          <w:szCs w:val="23"/>
        </w:rPr>
        <w:lastRenderedPageBreak/>
        <w:t xml:space="preserve">ЬТАТОВ ОСВОЕНИЯ ПРОФЕССИОНАЛЬНОГО МОДУЛЯ (ВИДА ПРОФЕССИОНАЛЬНОЙ ДЕЯТЕЛЬНОСТИ) </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3"/>
          <w:szCs w:val="23"/>
        </w:rPr>
      </w:pPr>
      <w:r w:rsidRPr="00E81254">
        <w:rPr>
          <w:rFonts w:ascii="Times New Roman" w:hAnsi="Times New Roman"/>
          <w:b/>
          <w:sz w:val="23"/>
          <w:szCs w:val="23"/>
        </w:rPr>
        <w:t>Пм 03 Организация процесса приготовления и приготовление сложной горячей кулинарной продукции</w:t>
      </w:r>
    </w:p>
    <w:p w:rsidR="0065166A" w:rsidRPr="00E81254" w:rsidRDefault="0065166A" w:rsidP="00CF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3"/>
          <w:szCs w:val="23"/>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500"/>
        <w:gridCol w:w="3546"/>
      </w:tblGrid>
      <w:tr w:rsidR="0065166A" w:rsidRPr="00E81254" w:rsidTr="00CF774E">
        <w:tc>
          <w:tcPr>
            <w:tcW w:w="2160" w:type="dxa"/>
            <w:tcBorders>
              <w:top w:val="single" w:sz="12" w:space="0" w:color="auto"/>
              <w:left w:val="single" w:sz="12" w:space="0" w:color="auto"/>
              <w:bottom w:val="single" w:sz="12" w:space="0" w:color="auto"/>
            </w:tcBorders>
            <w:vAlign w:val="center"/>
          </w:tcPr>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bCs/>
                <w:sz w:val="23"/>
                <w:szCs w:val="23"/>
              </w:rPr>
              <w:t xml:space="preserve">Результаты </w:t>
            </w:r>
          </w:p>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bCs/>
                <w:sz w:val="23"/>
                <w:szCs w:val="23"/>
              </w:rPr>
              <w:t>(освоенные профессиональные компетенции)</w:t>
            </w:r>
          </w:p>
        </w:tc>
        <w:tc>
          <w:tcPr>
            <w:tcW w:w="4500" w:type="dxa"/>
            <w:tcBorders>
              <w:top w:val="single" w:sz="12" w:space="0" w:color="auto"/>
              <w:bottom w:val="single" w:sz="12" w:space="0" w:color="auto"/>
            </w:tcBorders>
            <w:vAlign w:val="center"/>
          </w:tcPr>
          <w:p w:rsidR="0065166A" w:rsidRPr="00E81254" w:rsidRDefault="0065166A" w:rsidP="00CF774E">
            <w:pPr>
              <w:spacing w:after="0" w:line="240" w:lineRule="auto"/>
              <w:jc w:val="center"/>
              <w:rPr>
                <w:rFonts w:ascii="Times New Roman" w:hAnsi="Times New Roman"/>
                <w:bCs/>
                <w:sz w:val="23"/>
                <w:szCs w:val="23"/>
              </w:rPr>
            </w:pPr>
            <w:r w:rsidRPr="00E81254">
              <w:rPr>
                <w:rFonts w:ascii="Times New Roman" w:hAnsi="Times New Roman"/>
                <w:b/>
                <w:sz w:val="23"/>
                <w:szCs w:val="23"/>
              </w:rPr>
              <w:t>Основные показатели оценки результата</w:t>
            </w:r>
          </w:p>
        </w:tc>
        <w:tc>
          <w:tcPr>
            <w:tcW w:w="3546" w:type="dxa"/>
            <w:tcBorders>
              <w:top w:val="single" w:sz="12" w:space="0" w:color="auto"/>
              <w:bottom w:val="single" w:sz="12" w:space="0" w:color="auto"/>
              <w:right w:val="single" w:sz="12" w:space="0" w:color="auto"/>
            </w:tcBorders>
            <w:vAlign w:val="center"/>
          </w:tcPr>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sz w:val="23"/>
                <w:szCs w:val="23"/>
              </w:rPr>
              <w:t xml:space="preserve">Формы и методы контроля и оценки </w:t>
            </w:r>
          </w:p>
        </w:tc>
      </w:tr>
      <w:tr w:rsidR="0065166A" w:rsidRPr="00E81254" w:rsidTr="00CF774E">
        <w:trPr>
          <w:trHeight w:val="637"/>
        </w:trPr>
        <w:tc>
          <w:tcPr>
            <w:tcW w:w="2160" w:type="dxa"/>
            <w:tcBorders>
              <w:top w:val="single" w:sz="12" w:space="0" w:color="auto"/>
              <w:left w:val="single" w:sz="12" w:space="0" w:color="auto"/>
              <w:bottom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ПК 3.1.</w:t>
            </w:r>
            <w:r w:rsidRPr="00E81254">
              <w:rPr>
                <w:rFonts w:ascii="Times New Roman" w:hAnsi="Times New Roman"/>
                <w:sz w:val="23"/>
                <w:szCs w:val="23"/>
                <w:lang w:val="en-US"/>
              </w:rPr>
              <w:t> </w:t>
            </w:r>
            <w:r w:rsidRPr="00E81254">
              <w:rPr>
                <w:rFonts w:ascii="Times New Roman" w:hAnsi="Times New Roman"/>
                <w:sz w:val="23"/>
                <w:szCs w:val="23"/>
              </w:rPr>
              <w:t>Организовывать и проводить приготовление  сложных супов.</w:t>
            </w:r>
          </w:p>
          <w:p w:rsidR="0065166A" w:rsidRPr="00E81254" w:rsidRDefault="0065166A" w:rsidP="00CF774E">
            <w:pPr>
              <w:spacing w:after="0" w:line="240" w:lineRule="auto"/>
              <w:rPr>
                <w:rFonts w:ascii="Times New Roman" w:hAnsi="Times New Roman"/>
                <w:bCs/>
                <w:i/>
                <w:sz w:val="23"/>
                <w:szCs w:val="23"/>
              </w:rPr>
            </w:pPr>
          </w:p>
        </w:tc>
        <w:tc>
          <w:tcPr>
            <w:tcW w:w="4500" w:type="dxa"/>
            <w:tcBorders>
              <w:top w:val="single" w:sz="12" w:space="0" w:color="auto"/>
              <w:bottom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 -правильность расчета массы сырья; </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-рациональность организации рабочего места и правильность подготовки сырья для приготовления  сложных супов;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подбор оборудования и производственного инвентаря при приготовлении сложных супов;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правильность охлаждения и замораживания основ для приготовления  сложных супов;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правильность комбинирования различных способов приготовления  сложных супов;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-обоснованность выбора вариантов сочетания основных продуктов с дополнительными ингредиентами для создания гармоничных  сложных супов;</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 xml:space="preserve">-выбор оптимального режима для приготовления </w:t>
            </w:r>
            <w:r w:rsidRPr="00E81254">
              <w:rPr>
                <w:rFonts w:ascii="Times New Roman" w:hAnsi="Times New Roman"/>
                <w:bCs/>
                <w:sz w:val="23"/>
                <w:szCs w:val="23"/>
              </w:rPr>
              <w:t xml:space="preserve"> сложных  супов</w:t>
            </w:r>
            <w:r w:rsidRPr="00E81254">
              <w:rPr>
                <w:rFonts w:ascii="Times New Roman" w:hAnsi="Times New Roman"/>
                <w:sz w:val="23"/>
                <w:szCs w:val="23"/>
              </w:rPr>
              <w:t>:</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sz w:val="23"/>
                <w:szCs w:val="23"/>
              </w:rPr>
              <w:t xml:space="preserve">-соблюдение температурного и санитарного режима при приготовлении </w:t>
            </w:r>
            <w:r w:rsidRPr="00E81254">
              <w:rPr>
                <w:rFonts w:ascii="Times New Roman" w:hAnsi="Times New Roman"/>
                <w:bCs/>
                <w:sz w:val="23"/>
                <w:szCs w:val="23"/>
              </w:rPr>
              <w:t xml:space="preserve"> сложных супов;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-обоснованность выбора </w:t>
            </w:r>
            <w:r w:rsidRPr="00E81254">
              <w:rPr>
                <w:rFonts w:ascii="Times New Roman" w:hAnsi="Times New Roman"/>
                <w:sz w:val="23"/>
                <w:szCs w:val="23"/>
              </w:rPr>
              <w:t xml:space="preserve">вариантов оформления и подачи  </w:t>
            </w:r>
            <w:r w:rsidRPr="00E81254">
              <w:rPr>
                <w:rFonts w:ascii="Times New Roman" w:hAnsi="Times New Roman"/>
                <w:bCs/>
                <w:sz w:val="23"/>
                <w:szCs w:val="23"/>
              </w:rPr>
              <w:t>сложных супов;</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hAnsi="Times New Roman"/>
                <w:sz w:val="23"/>
                <w:szCs w:val="23"/>
              </w:rPr>
              <w:t>-результативность орг</w:t>
            </w:r>
            <w:r w:rsidRPr="00E81254">
              <w:rPr>
                <w:rFonts w:ascii="Times New Roman" w:hAnsi="Times New Roman"/>
                <w:sz w:val="23"/>
                <w:szCs w:val="23"/>
              </w:rPr>
              <w:lastRenderedPageBreak/>
              <w:t>ан</w:t>
            </w:r>
            <w:r w:rsidRPr="00E81254">
              <w:rPr>
                <w:rFonts w:ascii="Times New Roman" w:hAnsi="Times New Roman"/>
                <w:sz w:val="23"/>
                <w:szCs w:val="23"/>
              </w:rPr>
              <w:lastRenderedPageBreak/>
              <w:t>и</w:t>
            </w:r>
            <w:r w:rsidRPr="00E81254">
              <w:rPr>
                <w:rFonts w:ascii="Times New Roman" w:hAnsi="Times New Roman"/>
                <w:sz w:val="23"/>
                <w:szCs w:val="23"/>
              </w:rPr>
              <w:lastRenderedPageBreak/>
              <w:t>зации контроля качества и безопасности готовой продукции;</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hAnsi="Times New Roman"/>
                <w:sz w:val="23"/>
                <w:szCs w:val="23"/>
              </w:rPr>
              <w:t>-полнота и грамотность оформления технологической документации;</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-самостоятельность и правильность разработки рецептуры сложных супов;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-обоснованность принятия решения по организации процессов приготовления  сложных  супов</w:t>
            </w:r>
          </w:p>
        </w:tc>
        <w:tc>
          <w:tcPr>
            <w:tcW w:w="3546" w:type="dxa"/>
            <w:tcBorders>
              <w:top w:val="single" w:sz="12" w:space="0" w:color="auto"/>
              <w:bottom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собеседование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собеседование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проверочная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проверочная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tc>
      </w:tr>
      <w:tr w:rsidR="0065166A" w:rsidRPr="00E81254" w:rsidTr="00CF774E">
        <w:trPr>
          <w:trHeight w:val="637"/>
        </w:trPr>
        <w:tc>
          <w:tcPr>
            <w:tcW w:w="2160" w:type="dxa"/>
            <w:tcBorders>
              <w:top w:val="single" w:sz="12" w:space="0" w:color="auto"/>
              <w:left w:val="single" w:sz="12" w:space="0" w:color="auto"/>
              <w:bottom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ПК 3.2.</w:t>
            </w:r>
            <w:r w:rsidRPr="00E81254">
              <w:rPr>
                <w:rFonts w:ascii="Times New Roman" w:hAnsi="Times New Roman"/>
                <w:sz w:val="23"/>
                <w:szCs w:val="23"/>
                <w:lang w:val="en-US"/>
              </w:rPr>
              <w:t> </w:t>
            </w:r>
            <w:r w:rsidRPr="00E81254">
              <w:rPr>
                <w:rFonts w:ascii="Times New Roman" w:hAnsi="Times New Roman"/>
                <w:sz w:val="23"/>
                <w:szCs w:val="23"/>
              </w:rPr>
              <w:t>Организовывать и проводить приготовление сложных  горячих соусов</w:t>
            </w:r>
          </w:p>
        </w:tc>
        <w:tc>
          <w:tcPr>
            <w:tcW w:w="4500" w:type="dxa"/>
            <w:tcBorders>
              <w:top w:val="single" w:sz="12" w:space="0" w:color="auto"/>
              <w:bottom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-правильность расчета массы сырья; </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-рациональность организации рабочего места и правильность подготовки сырья для приготовления сложных горячих  соусов;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подбор оборудования и производственного инвентаря при приготовлении сложных горячих  соусов;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правильность хранения  сложных горячих  соусов;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правильность комбинирования различных приемов при приготовлении сложных  горячих  соусов;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обоснованность выбора вариантов сочетания основных продуктов с дополнительными ингредиентами для создания гармоничных сложных горячих  соусов;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sz w:val="23"/>
                <w:szCs w:val="23"/>
              </w:rPr>
              <w:t xml:space="preserve">-выбор оптимального режима для приготовления сложных горячих  </w:t>
            </w:r>
            <w:r w:rsidRPr="00E81254">
              <w:rPr>
                <w:rFonts w:ascii="Times New Roman" w:hAnsi="Times New Roman"/>
                <w:bCs/>
                <w:sz w:val="23"/>
                <w:szCs w:val="23"/>
              </w:rPr>
              <w:t>соусов;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sz w:val="23"/>
                <w:szCs w:val="23"/>
              </w:rPr>
              <w:t xml:space="preserve">-соблюдение температурного и санитарного режима при приготовлении сложных горячих  </w:t>
            </w:r>
            <w:r w:rsidRPr="00E81254">
              <w:rPr>
                <w:rFonts w:ascii="Times New Roman" w:hAnsi="Times New Roman"/>
                <w:bCs/>
                <w:sz w:val="23"/>
                <w:szCs w:val="23"/>
              </w:rPr>
              <w:t>соусов;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-обоснованность выбора </w:t>
            </w:r>
            <w:r w:rsidRPr="00E81254">
              <w:rPr>
                <w:rFonts w:ascii="Times New Roman" w:hAnsi="Times New Roman"/>
                <w:sz w:val="23"/>
                <w:szCs w:val="23"/>
              </w:rPr>
              <w:t xml:space="preserve">вариантов подачи сложных  горячих  </w:t>
            </w:r>
            <w:r w:rsidRPr="00E81254">
              <w:rPr>
                <w:rFonts w:ascii="Times New Roman" w:hAnsi="Times New Roman"/>
                <w:bCs/>
                <w:sz w:val="23"/>
                <w:szCs w:val="23"/>
              </w:rPr>
              <w:t>соусов;</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hAnsi="Times New Roman"/>
                <w:sz w:val="23"/>
                <w:szCs w:val="23"/>
              </w:rPr>
              <w:t>-результативность организации контроля качества и безопасности готовой продукции;</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hAnsi="Times New Roman"/>
                <w:sz w:val="23"/>
                <w:szCs w:val="23"/>
              </w:rPr>
              <w:t>-полнота и грамотность оформления технологической документации;</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-самостоятельность и правильность разработки р</w:t>
            </w:r>
            <w:r w:rsidRPr="00E81254">
              <w:rPr>
                <w:rFonts w:ascii="Times New Roman" w:hAnsi="Times New Roman"/>
                <w:bCs/>
                <w:sz w:val="23"/>
                <w:szCs w:val="23"/>
              </w:rPr>
              <w:lastRenderedPageBreak/>
              <w:t>ецептуры сложных горячих  соусов;</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-обоснованность принятия решения по организации пр</w:t>
            </w:r>
            <w:r w:rsidRPr="00E81254">
              <w:rPr>
                <w:rFonts w:ascii="Times New Roman" w:hAnsi="Times New Roman"/>
                <w:bCs/>
                <w:sz w:val="23"/>
                <w:szCs w:val="23"/>
              </w:rPr>
              <w:lastRenderedPageBreak/>
              <w:t>оц</w:t>
            </w:r>
            <w:r w:rsidRPr="00E81254">
              <w:rPr>
                <w:rFonts w:ascii="Times New Roman" w:hAnsi="Times New Roman"/>
                <w:bCs/>
                <w:sz w:val="23"/>
                <w:szCs w:val="23"/>
              </w:rPr>
              <w:lastRenderedPageBreak/>
              <w:t>е</w:t>
            </w:r>
            <w:r w:rsidRPr="00E81254">
              <w:rPr>
                <w:rFonts w:ascii="Times New Roman" w:hAnsi="Times New Roman"/>
                <w:bCs/>
                <w:sz w:val="23"/>
                <w:szCs w:val="23"/>
              </w:rPr>
              <w:lastRenderedPageBreak/>
              <w:t>ссов приготовления сложных горячих  соусов.</w:t>
            </w:r>
          </w:p>
        </w:tc>
        <w:tc>
          <w:tcPr>
            <w:tcW w:w="3546" w:type="dxa"/>
            <w:tcBorders>
              <w:top w:val="single" w:sz="12" w:space="0" w:color="auto"/>
              <w:bottom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проверочная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проверочная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проверочная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tc>
      </w:tr>
      <w:tr w:rsidR="0065166A" w:rsidRPr="00E81254" w:rsidTr="00CF774E">
        <w:trPr>
          <w:trHeight w:val="637"/>
        </w:trPr>
        <w:tc>
          <w:tcPr>
            <w:tcW w:w="2160" w:type="dxa"/>
            <w:tcBorders>
              <w:top w:val="single" w:sz="12" w:space="0" w:color="auto"/>
              <w:left w:val="single" w:sz="12" w:space="0" w:color="auto"/>
              <w:bottom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ПК 3.3.</w:t>
            </w:r>
            <w:r w:rsidRPr="00E81254">
              <w:rPr>
                <w:rFonts w:ascii="Times New Roman" w:hAnsi="Times New Roman"/>
                <w:sz w:val="23"/>
                <w:szCs w:val="23"/>
                <w:lang w:val="en-US"/>
              </w:rPr>
              <w:t> </w:t>
            </w:r>
            <w:r w:rsidRPr="00E81254">
              <w:rPr>
                <w:rFonts w:ascii="Times New Roman" w:hAnsi="Times New Roman"/>
                <w:sz w:val="23"/>
                <w:szCs w:val="23"/>
              </w:rPr>
              <w:t>Организовывать и проводить приготовление сложных  блюд из  овощей, грибов, сыра.</w:t>
            </w:r>
          </w:p>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w:t>
            </w:r>
          </w:p>
          <w:p w:rsidR="0065166A" w:rsidRPr="00E81254" w:rsidRDefault="0065166A" w:rsidP="00CF774E">
            <w:pPr>
              <w:spacing w:after="0" w:line="240" w:lineRule="auto"/>
              <w:rPr>
                <w:rFonts w:ascii="Times New Roman" w:hAnsi="Times New Roman"/>
                <w:sz w:val="23"/>
                <w:szCs w:val="23"/>
              </w:rPr>
            </w:pPr>
          </w:p>
        </w:tc>
        <w:tc>
          <w:tcPr>
            <w:tcW w:w="4500" w:type="dxa"/>
            <w:tcBorders>
              <w:top w:val="single" w:sz="12" w:space="0" w:color="auto"/>
              <w:bottom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-правильность расчета массы сырья; </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-рациональность организации рабочего места и правильность подготовки сырья для приготовления блюд из овощей, грибов, сыра:</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подбор оборудования и производственного инвентаря при приготовлении блюд из  овощей, грибов, сыра:</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 - соблюдение температурного режима охлаждения блюд из  овощей, грибов, сыра;</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правильность комбинирования различных приемов при приготовлении блюд из овощей, грибов, сыра:</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 обоснованность выбора вариантов сочетания основных продуктов с дополнительными ингредиентами для создания гармоничных блюд из овощей, </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грибов, сыра:</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sz w:val="23"/>
                <w:szCs w:val="23"/>
              </w:rPr>
              <w:t xml:space="preserve">-выбор оптимального режима для приготовления </w:t>
            </w:r>
            <w:r w:rsidRPr="00E81254">
              <w:rPr>
                <w:rFonts w:ascii="Times New Roman" w:hAnsi="Times New Roman"/>
                <w:bCs/>
                <w:sz w:val="23"/>
                <w:szCs w:val="23"/>
              </w:rPr>
              <w:t>блюд из овощей, грибов, сыра;</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sz w:val="23"/>
                <w:szCs w:val="23"/>
              </w:rPr>
              <w:t xml:space="preserve">-соблюдение температурного и санитарного режима при приготовлении </w:t>
            </w:r>
            <w:r w:rsidRPr="00E81254">
              <w:rPr>
                <w:rFonts w:ascii="Times New Roman" w:hAnsi="Times New Roman"/>
                <w:bCs/>
                <w:sz w:val="23"/>
                <w:szCs w:val="23"/>
              </w:rPr>
              <w:t>блюд из овощей, грибов, сыра:</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-обоснованность выбора </w:t>
            </w:r>
            <w:r w:rsidRPr="00E81254">
              <w:rPr>
                <w:rFonts w:ascii="Times New Roman" w:hAnsi="Times New Roman"/>
                <w:sz w:val="23"/>
                <w:szCs w:val="23"/>
              </w:rPr>
              <w:t xml:space="preserve">вариантов оформления и подачи </w:t>
            </w:r>
            <w:r w:rsidRPr="00E81254">
              <w:rPr>
                <w:rFonts w:ascii="Times New Roman" w:hAnsi="Times New Roman"/>
                <w:bCs/>
                <w:sz w:val="23"/>
                <w:szCs w:val="23"/>
              </w:rPr>
              <w:t>блюд из овощей, грибов, сыра:</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hAnsi="Times New Roman"/>
                <w:sz w:val="23"/>
                <w:szCs w:val="23"/>
              </w:rPr>
              <w:t>-результативность организации контроля качества и безопасности готовой продукции;</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hAnsi="Times New Roman"/>
                <w:sz w:val="23"/>
                <w:szCs w:val="23"/>
              </w:rPr>
              <w:t>-полнота и грамотность оформления технологической документации;</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-самостоятельность и правильность разработки рецептуры блюд из овощей, грибов, сыра:</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-обоснованность принятия решения по организации процессов приготовления блюд из овощей, грибов, сыра</w:t>
            </w:r>
          </w:p>
        </w:tc>
        <w:tc>
          <w:tcPr>
            <w:tcW w:w="3546" w:type="dxa"/>
            <w:tcBorders>
              <w:top w:val="single" w:sz="12" w:space="0" w:color="auto"/>
              <w:bottom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проверочная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проверочная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tc>
      </w:tr>
      <w:tr w:rsidR="0065166A" w:rsidRPr="00E81254" w:rsidTr="006364EF">
        <w:trPr>
          <w:trHeight w:val="2090"/>
        </w:trPr>
        <w:tc>
          <w:tcPr>
            <w:tcW w:w="2160" w:type="dxa"/>
            <w:tcBorders>
              <w:top w:val="single" w:sz="12" w:space="0" w:color="auto"/>
              <w:left w:val="single" w:sz="12" w:space="0" w:color="auto"/>
              <w:bottom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ПК 3.4.</w:t>
            </w:r>
            <w:r w:rsidRPr="00E81254">
              <w:rPr>
                <w:rFonts w:ascii="Times New Roman" w:hAnsi="Times New Roman"/>
                <w:sz w:val="23"/>
                <w:szCs w:val="23"/>
                <w:lang w:val="en-US"/>
              </w:rPr>
              <w:t> </w:t>
            </w:r>
            <w:r w:rsidRPr="00E81254">
              <w:rPr>
                <w:rFonts w:ascii="Times New Roman" w:hAnsi="Times New Roman"/>
                <w:sz w:val="23"/>
                <w:szCs w:val="23"/>
              </w:rPr>
              <w:t>Организовывать и проводить приготовление сложных горячих  блюд из рыбы, мяса и сельскохозяйственной (домашней) птицы</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tc>
        <w:tc>
          <w:tcPr>
            <w:tcW w:w="4500" w:type="dxa"/>
            <w:tcBorders>
              <w:top w:val="single" w:sz="12" w:space="0" w:color="auto"/>
              <w:bottom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-правильность расчета массы сырья; </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-рациональность организации рабочего места и правильность подготовки сырья для приготовления блюд из рыбы, мяса и сельскохозяйственной (домашней) птицы;</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подбор оборудования и производственного инвентаря при приготовлении блюд из рыбы, мяса и сельскохозяйственной (домашней) птицы;</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соблюдение температурного режима охлаждения блюд из рыбы, мяса и сельскохозяйственной (домашней) птицы;</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правильность комбинирования различных приемов при приготовлении блюд из рыбы, мяса и сельскохозяйственной (домашней) птицы;</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обоснованность выбора вариантов сочетания основных продуктов с дополнительными ингредиентами для создания гармоничных блюд из рыбы, мяса и сельскохозяйственной (домашней) птицы;</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sz w:val="23"/>
                <w:szCs w:val="23"/>
              </w:rPr>
              <w:t xml:space="preserve">-выбор оптимального режима для приготовления </w:t>
            </w:r>
            <w:r w:rsidRPr="00E81254">
              <w:rPr>
                <w:rFonts w:ascii="Times New Roman" w:hAnsi="Times New Roman"/>
                <w:bCs/>
                <w:sz w:val="23"/>
                <w:szCs w:val="23"/>
              </w:rPr>
              <w:t>блюд из рыбы, мяса и сельскохозяйственной (домашней) птицы;</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sz w:val="23"/>
                <w:szCs w:val="23"/>
              </w:rPr>
              <w:t>-соблюдение температурного и санитарного режима пр</w:t>
            </w:r>
            <w:r w:rsidRPr="00E81254">
              <w:rPr>
                <w:rFonts w:ascii="Times New Roman" w:hAnsi="Times New Roman"/>
                <w:sz w:val="23"/>
                <w:szCs w:val="23"/>
              </w:rPr>
              <w:lastRenderedPageBreak/>
              <w:t xml:space="preserve">и приготовлении </w:t>
            </w:r>
            <w:r w:rsidRPr="00E81254">
              <w:rPr>
                <w:rFonts w:ascii="Times New Roman" w:hAnsi="Times New Roman"/>
                <w:bCs/>
                <w:sz w:val="23"/>
                <w:szCs w:val="23"/>
              </w:rPr>
              <w:t>блюд из рыбы, мяса и сельскохозяйственной (домашней) птицы;</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-обоснованность выбора </w:t>
            </w:r>
            <w:r w:rsidRPr="00E81254">
              <w:rPr>
                <w:rFonts w:ascii="Times New Roman" w:hAnsi="Times New Roman"/>
                <w:sz w:val="23"/>
                <w:szCs w:val="23"/>
              </w:rPr>
              <w:t xml:space="preserve">вариантов оформления и подачи </w:t>
            </w:r>
            <w:r w:rsidRPr="00E81254">
              <w:rPr>
                <w:rFonts w:ascii="Times New Roman" w:hAnsi="Times New Roman"/>
                <w:bCs/>
                <w:sz w:val="23"/>
                <w:szCs w:val="23"/>
              </w:rPr>
              <w:t>блюд из рыбы, мяса и сельскохозяйственной (д</w:t>
            </w:r>
            <w:r w:rsidRPr="00E81254">
              <w:rPr>
                <w:rFonts w:ascii="Times New Roman" w:hAnsi="Times New Roman"/>
                <w:bCs/>
                <w:sz w:val="23"/>
                <w:szCs w:val="23"/>
              </w:rPr>
              <w:lastRenderedPageBreak/>
              <w:t>ом</w:t>
            </w:r>
            <w:r w:rsidRPr="00E81254">
              <w:rPr>
                <w:rFonts w:ascii="Times New Roman" w:hAnsi="Times New Roman"/>
                <w:bCs/>
                <w:sz w:val="23"/>
                <w:szCs w:val="23"/>
              </w:rPr>
              <w:lastRenderedPageBreak/>
              <w:t>а</w:t>
            </w:r>
            <w:r w:rsidRPr="00E81254">
              <w:rPr>
                <w:rFonts w:ascii="Times New Roman" w:hAnsi="Times New Roman"/>
                <w:bCs/>
                <w:sz w:val="23"/>
                <w:szCs w:val="23"/>
              </w:rPr>
              <w:lastRenderedPageBreak/>
              <w:t>шней) птицы;</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hAnsi="Times New Roman"/>
                <w:sz w:val="23"/>
                <w:szCs w:val="23"/>
              </w:rPr>
              <w:t>-результативность организации контроля качества и безопасности готовой продукции;</w:t>
            </w:r>
          </w:p>
          <w:p w:rsidR="0065166A" w:rsidRPr="00E81254" w:rsidRDefault="0065166A" w:rsidP="00CF774E">
            <w:pPr>
              <w:tabs>
                <w:tab w:val="left" w:pos="360"/>
                <w:tab w:val="left" w:pos="557"/>
              </w:tabs>
              <w:spacing w:after="0" w:line="240" w:lineRule="auto"/>
              <w:rPr>
                <w:rFonts w:ascii="Times New Roman" w:hAnsi="Times New Roman"/>
                <w:sz w:val="23"/>
                <w:szCs w:val="23"/>
              </w:rPr>
            </w:pPr>
            <w:r w:rsidRPr="00E81254">
              <w:rPr>
                <w:rFonts w:ascii="Times New Roman" w:hAnsi="Times New Roman"/>
                <w:sz w:val="23"/>
                <w:szCs w:val="23"/>
              </w:rPr>
              <w:t>-полнота и грамотность оформления технологической документации;</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-самостоятельность и правильность разработки рецептуры блюд из рыбы, мяса и сельскохозяйственной (домашней) птицы;</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-обоснованность принятия решения по организации процессов приготовления блюд из рыбы, мяса и сельскохозяйственной (домашней) птицы.</w:t>
            </w:r>
          </w:p>
        </w:tc>
        <w:tc>
          <w:tcPr>
            <w:tcW w:w="3546" w:type="dxa"/>
            <w:tcBorders>
              <w:top w:val="single" w:sz="12" w:space="0" w:color="auto"/>
              <w:bottom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проверочная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проверочная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проверочная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проверочная работа</w:t>
            </w: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CF774E">
            <w:pPr>
              <w:spacing w:after="0" w:line="240" w:lineRule="auto"/>
              <w:rPr>
                <w:rFonts w:ascii="Times New Roman" w:hAnsi="Times New Roman"/>
                <w:bCs/>
                <w:sz w:val="23"/>
                <w:szCs w:val="23"/>
              </w:rPr>
            </w:pPr>
          </w:p>
          <w:p w:rsidR="0065166A" w:rsidRPr="00E81254" w:rsidRDefault="0065166A" w:rsidP="006364EF">
            <w:pPr>
              <w:spacing w:after="0" w:line="240" w:lineRule="auto"/>
              <w:rPr>
                <w:rFonts w:ascii="Times New Roman" w:hAnsi="Times New Roman"/>
                <w:bCs/>
                <w:sz w:val="23"/>
                <w:szCs w:val="23"/>
              </w:rPr>
            </w:pPr>
            <w:r w:rsidRPr="00E81254">
              <w:rPr>
                <w:rFonts w:ascii="Times New Roman" w:hAnsi="Times New Roman"/>
                <w:bCs/>
                <w:sz w:val="23"/>
                <w:szCs w:val="23"/>
              </w:rPr>
              <w:t>тестирование</w:t>
            </w:r>
          </w:p>
        </w:tc>
      </w:tr>
      <w:tr w:rsidR="0065166A" w:rsidRPr="00E81254" w:rsidTr="00CF774E">
        <w:trPr>
          <w:trHeight w:val="637"/>
        </w:trPr>
        <w:tc>
          <w:tcPr>
            <w:tcW w:w="2160" w:type="dxa"/>
            <w:tcBorders>
              <w:top w:val="single" w:sz="12" w:space="0" w:color="auto"/>
              <w:left w:val="single" w:sz="12" w:space="0" w:color="auto"/>
              <w:bottom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Промежуточный контроль</w:t>
            </w:r>
          </w:p>
        </w:tc>
        <w:tc>
          <w:tcPr>
            <w:tcW w:w="4500" w:type="dxa"/>
            <w:tcBorders>
              <w:top w:val="single" w:sz="12" w:space="0" w:color="auto"/>
              <w:bottom w:val="single" w:sz="12" w:space="0" w:color="auto"/>
            </w:tcBorders>
          </w:tcPr>
          <w:p w:rsidR="0065166A" w:rsidRPr="00E81254" w:rsidRDefault="0065166A" w:rsidP="00CF774E">
            <w:pPr>
              <w:spacing w:after="0" w:line="240" w:lineRule="auto"/>
              <w:rPr>
                <w:rFonts w:ascii="Times New Roman" w:hAnsi="Times New Roman"/>
                <w:bCs/>
                <w:sz w:val="23"/>
                <w:szCs w:val="23"/>
              </w:rPr>
            </w:pPr>
          </w:p>
        </w:tc>
        <w:tc>
          <w:tcPr>
            <w:tcW w:w="3546" w:type="dxa"/>
            <w:tcBorders>
              <w:top w:val="single" w:sz="12" w:space="0" w:color="auto"/>
              <w:bottom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По МДК - экзамен </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По ПМ – экзамен (квалификационный)</w:t>
            </w:r>
          </w:p>
        </w:tc>
      </w:tr>
    </w:tbl>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3"/>
          <w:szCs w:val="23"/>
        </w:rPr>
      </w:pP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3"/>
          <w:szCs w:val="23"/>
        </w:rPr>
      </w:pPr>
      <w:r w:rsidRPr="00E81254">
        <w:rPr>
          <w:rFonts w:ascii="Times New Roman" w:hAnsi="Times New Roman"/>
          <w:sz w:val="23"/>
          <w:szCs w:val="23"/>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65166A" w:rsidRPr="00E81254" w:rsidRDefault="0065166A" w:rsidP="00CF7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4"/>
        <w:gridCol w:w="4193"/>
        <w:gridCol w:w="2409"/>
      </w:tblGrid>
      <w:tr w:rsidR="0065166A" w:rsidRPr="00E81254" w:rsidTr="00CF774E">
        <w:tc>
          <w:tcPr>
            <w:tcW w:w="3604" w:type="dxa"/>
            <w:tcBorders>
              <w:top w:val="single" w:sz="12" w:space="0" w:color="auto"/>
              <w:left w:val="single" w:sz="12" w:space="0" w:color="auto"/>
              <w:bottom w:val="single" w:sz="12" w:space="0" w:color="auto"/>
            </w:tcBorders>
            <w:vAlign w:val="center"/>
          </w:tcPr>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bCs/>
                <w:sz w:val="23"/>
                <w:szCs w:val="23"/>
              </w:rPr>
              <w:t xml:space="preserve">Результаты </w:t>
            </w:r>
          </w:p>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bCs/>
                <w:sz w:val="23"/>
                <w:szCs w:val="23"/>
              </w:rPr>
              <w:t>(освоенные общие компетенции)</w:t>
            </w:r>
          </w:p>
        </w:tc>
        <w:tc>
          <w:tcPr>
            <w:tcW w:w="4193" w:type="dxa"/>
            <w:tcBorders>
              <w:top w:val="single" w:sz="12" w:space="0" w:color="auto"/>
              <w:bottom w:val="single" w:sz="12" w:space="0" w:color="auto"/>
            </w:tcBorders>
            <w:vAlign w:val="center"/>
          </w:tcPr>
          <w:p w:rsidR="0065166A" w:rsidRPr="00E81254" w:rsidRDefault="0065166A" w:rsidP="00CF774E">
            <w:pPr>
              <w:spacing w:after="0" w:line="240" w:lineRule="auto"/>
              <w:jc w:val="center"/>
              <w:rPr>
                <w:rFonts w:ascii="Times New Roman" w:hAnsi="Times New Roman"/>
                <w:bCs/>
                <w:sz w:val="23"/>
                <w:szCs w:val="23"/>
              </w:rPr>
            </w:pPr>
            <w:r w:rsidRPr="00E81254">
              <w:rPr>
                <w:rFonts w:ascii="Times New Roman" w:hAnsi="Times New Roman"/>
                <w:b/>
                <w:sz w:val="23"/>
                <w:szCs w:val="23"/>
              </w:rPr>
              <w:t>Основные показатели оценки результата</w:t>
            </w:r>
          </w:p>
        </w:tc>
        <w:tc>
          <w:tcPr>
            <w:tcW w:w="2409" w:type="dxa"/>
            <w:tcBorders>
              <w:top w:val="single" w:sz="12" w:space="0" w:color="auto"/>
              <w:bottom w:val="single" w:sz="12" w:space="0" w:color="auto"/>
              <w:right w:val="single" w:sz="12" w:space="0" w:color="auto"/>
            </w:tcBorders>
            <w:vAlign w:val="center"/>
          </w:tcPr>
          <w:p w:rsidR="0065166A" w:rsidRPr="00E81254" w:rsidRDefault="0065166A" w:rsidP="00CF774E">
            <w:pPr>
              <w:spacing w:after="0" w:line="240" w:lineRule="auto"/>
              <w:jc w:val="center"/>
              <w:rPr>
                <w:rFonts w:ascii="Times New Roman" w:hAnsi="Times New Roman"/>
                <w:b/>
                <w:bCs/>
                <w:sz w:val="23"/>
                <w:szCs w:val="23"/>
              </w:rPr>
            </w:pPr>
            <w:r w:rsidRPr="00E81254">
              <w:rPr>
                <w:rFonts w:ascii="Times New Roman" w:hAnsi="Times New Roman"/>
                <w:b/>
                <w:sz w:val="23"/>
                <w:szCs w:val="23"/>
              </w:rPr>
              <w:t xml:space="preserve">Формы и методы контроля и оценки </w:t>
            </w:r>
          </w:p>
        </w:tc>
      </w:tr>
      <w:tr w:rsidR="0065166A" w:rsidRPr="00E81254" w:rsidTr="00CF774E">
        <w:trPr>
          <w:trHeight w:val="1940"/>
        </w:trPr>
        <w:tc>
          <w:tcPr>
            <w:tcW w:w="3604" w:type="dxa"/>
            <w:tcBorders>
              <w:top w:val="single" w:sz="12" w:space="0" w:color="auto"/>
              <w:left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ОК 1. Понимать сущность и социальную значимость своей будущей профессии, проявлять к ней устойчивый интерес.</w:t>
            </w: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rPr>
                <w:rFonts w:ascii="Times New Roman" w:hAnsi="Times New Roman"/>
                <w:sz w:val="23"/>
                <w:szCs w:val="23"/>
              </w:rPr>
            </w:pPr>
          </w:p>
          <w:p w:rsidR="0065166A" w:rsidRPr="00E81254" w:rsidRDefault="0065166A" w:rsidP="00CF774E">
            <w:pPr>
              <w:spacing w:after="0" w:line="240" w:lineRule="auto"/>
              <w:jc w:val="both"/>
              <w:rPr>
                <w:rFonts w:ascii="Times New Roman" w:hAnsi="Times New Roman"/>
                <w:bCs/>
                <w:i/>
                <w:sz w:val="23"/>
                <w:szCs w:val="23"/>
              </w:rPr>
            </w:pPr>
          </w:p>
        </w:tc>
        <w:tc>
          <w:tcPr>
            <w:tcW w:w="4193" w:type="dxa"/>
            <w:tcBorders>
              <w:top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 Участие во внеаудиторных мероприятиях профессиональной направленности (конкурсы, олимпиады и т.д.)</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Взаимодействие с социальными партнерами (работодатели,  общественные организации и т.д.)</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Точность и своевременность выполнения должностных обязанностей</w:t>
            </w:r>
          </w:p>
        </w:tc>
        <w:tc>
          <w:tcPr>
            <w:tcW w:w="2409" w:type="dxa"/>
            <w:tcBorders>
              <w:top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jc w:val="both"/>
              <w:rPr>
                <w:rFonts w:ascii="Times New Roman" w:hAnsi="Times New Roman"/>
                <w:bCs/>
                <w:i/>
                <w:sz w:val="23"/>
                <w:szCs w:val="23"/>
              </w:rPr>
            </w:pPr>
          </w:p>
        </w:tc>
      </w:tr>
      <w:tr w:rsidR="0065166A" w:rsidRPr="00E81254" w:rsidTr="00CF774E">
        <w:trPr>
          <w:trHeight w:val="2009"/>
        </w:trPr>
        <w:tc>
          <w:tcPr>
            <w:tcW w:w="3604" w:type="dxa"/>
            <w:tcBorders>
              <w:top w:val="single" w:sz="12" w:space="0" w:color="auto"/>
              <w:left w:val="single" w:sz="12" w:space="0" w:color="auto"/>
            </w:tcBorders>
          </w:tcPr>
          <w:p w:rsidR="0065166A" w:rsidRPr="00E81254" w:rsidRDefault="0065166A" w:rsidP="00CF774E">
            <w:pPr>
              <w:pStyle w:val="aff0"/>
              <w:widowControl w:val="0"/>
              <w:spacing w:after="0" w:line="240" w:lineRule="auto"/>
              <w:rPr>
                <w:sz w:val="23"/>
                <w:szCs w:val="23"/>
              </w:rPr>
            </w:pPr>
            <w:r w:rsidRPr="00E81254">
              <w:rPr>
                <w:sz w:val="23"/>
                <w:szCs w:val="23"/>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193" w:type="dxa"/>
            <w:tcBorders>
              <w:top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 Создание оптимальной траектории индивидуального образовательного процесса</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Своевременность выполнения заданий, аргументированность выбора методов решения задач</w:t>
            </w:r>
          </w:p>
        </w:tc>
        <w:tc>
          <w:tcPr>
            <w:tcW w:w="2409" w:type="dxa"/>
            <w:tcBorders>
              <w:top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rPr>
                <w:rFonts w:ascii="Times New Roman" w:hAnsi="Times New Roman"/>
                <w:bCs/>
                <w:i/>
                <w:sz w:val="23"/>
                <w:szCs w:val="23"/>
              </w:rPr>
            </w:pPr>
          </w:p>
        </w:tc>
      </w:tr>
      <w:tr w:rsidR="0065166A" w:rsidRPr="00E81254" w:rsidTr="00CF774E">
        <w:trPr>
          <w:trHeight w:val="1046"/>
        </w:trPr>
        <w:tc>
          <w:tcPr>
            <w:tcW w:w="3604" w:type="dxa"/>
            <w:tcBorders>
              <w:top w:val="single" w:sz="12" w:space="0" w:color="auto"/>
              <w:left w:val="single" w:sz="12" w:space="0" w:color="auto"/>
            </w:tcBorders>
          </w:tcPr>
          <w:p w:rsidR="0065166A" w:rsidRPr="00E81254" w:rsidRDefault="0065166A" w:rsidP="00CF774E">
            <w:pPr>
              <w:pStyle w:val="aff0"/>
              <w:widowControl w:val="0"/>
              <w:spacing w:after="0" w:line="240" w:lineRule="auto"/>
              <w:rPr>
                <w:sz w:val="23"/>
                <w:szCs w:val="23"/>
              </w:rPr>
            </w:pPr>
            <w:r w:rsidRPr="00E81254">
              <w:rPr>
                <w:sz w:val="23"/>
                <w:szCs w:val="23"/>
              </w:rPr>
              <w:t>ОК 3.</w:t>
            </w:r>
            <w:r w:rsidRPr="00E81254">
              <w:rPr>
                <w:sz w:val="23"/>
                <w:szCs w:val="23"/>
                <w:lang w:val="en-US"/>
              </w:rPr>
              <w:t> </w:t>
            </w:r>
            <w:r w:rsidRPr="00E81254">
              <w:rPr>
                <w:sz w:val="23"/>
                <w:szCs w:val="23"/>
              </w:rPr>
              <w:t>Принимать решения в стандартных и нестандартных ситуациях и нести за них ответственность.</w:t>
            </w:r>
          </w:p>
        </w:tc>
        <w:tc>
          <w:tcPr>
            <w:tcW w:w="4193" w:type="dxa"/>
            <w:tcBorders>
              <w:top w:val="single" w:sz="12" w:space="0" w:color="auto"/>
            </w:tcBorders>
          </w:tcPr>
          <w:p w:rsidR="0065166A" w:rsidRPr="00E81254" w:rsidRDefault="0065166A" w:rsidP="00CF774E">
            <w:pPr>
              <w:spacing w:after="0" w:line="240" w:lineRule="auto"/>
              <w:jc w:val="both"/>
              <w:rPr>
                <w:rFonts w:ascii="Times New Roman" w:hAnsi="Times New Roman"/>
                <w:sz w:val="23"/>
                <w:szCs w:val="23"/>
              </w:rPr>
            </w:pPr>
            <w:r w:rsidRPr="00E81254">
              <w:rPr>
                <w:rFonts w:ascii="Times New Roman" w:hAnsi="Times New Roman"/>
                <w:bCs/>
                <w:sz w:val="23"/>
                <w:szCs w:val="23"/>
              </w:rPr>
              <w:t xml:space="preserve">Демонстрация  умений решать стандартные и нестандартные </w:t>
            </w:r>
            <w:r w:rsidRPr="00E81254">
              <w:rPr>
                <w:rFonts w:ascii="Times New Roman" w:hAnsi="Times New Roman"/>
                <w:sz w:val="23"/>
                <w:szCs w:val="23"/>
              </w:rPr>
              <w:t>профессиональные задачи в организации технологических процессов изготовления и реализации блюд</w:t>
            </w:r>
          </w:p>
        </w:tc>
        <w:tc>
          <w:tcPr>
            <w:tcW w:w="2409" w:type="dxa"/>
            <w:tcBorders>
              <w:top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rPr>
                <w:rFonts w:ascii="Times New Roman" w:hAnsi="Times New Roman"/>
                <w:bCs/>
                <w:i/>
                <w:sz w:val="23"/>
                <w:szCs w:val="23"/>
              </w:rPr>
            </w:pPr>
          </w:p>
        </w:tc>
      </w:tr>
      <w:tr w:rsidR="0065166A" w:rsidRPr="00E81254" w:rsidTr="00CF774E">
        <w:trPr>
          <w:trHeight w:val="1689"/>
        </w:trPr>
        <w:tc>
          <w:tcPr>
            <w:tcW w:w="3604" w:type="dxa"/>
            <w:tcBorders>
              <w:top w:val="single" w:sz="12" w:space="0" w:color="auto"/>
              <w:left w:val="single" w:sz="12" w:space="0" w:color="auto"/>
            </w:tcBorders>
          </w:tcPr>
          <w:p w:rsidR="0065166A" w:rsidRPr="00E81254" w:rsidRDefault="0065166A" w:rsidP="00CF774E">
            <w:pPr>
              <w:pStyle w:val="aff0"/>
              <w:widowControl w:val="0"/>
              <w:spacing w:after="0" w:line="240" w:lineRule="auto"/>
              <w:rPr>
                <w:sz w:val="23"/>
                <w:szCs w:val="23"/>
              </w:rPr>
            </w:pPr>
            <w:r w:rsidRPr="00E81254">
              <w:rPr>
                <w:sz w:val="23"/>
                <w:szCs w:val="23"/>
              </w:rPr>
              <w:t>ОК 4.</w:t>
            </w:r>
            <w:r w:rsidRPr="00E81254">
              <w:rPr>
                <w:sz w:val="23"/>
                <w:szCs w:val="23"/>
                <w:lang w:val="en-US"/>
              </w:rPr>
              <w:t> </w:t>
            </w:r>
            <w:r w:rsidRPr="00E81254">
              <w:rPr>
                <w:sz w:val="23"/>
                <w:szCs w:val="23"/>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193" w:type="dxa"/>
            <w:tcBorders>
              <w:top w:val="single" w:sz="12" w:space="0" w:color="auto"/>
            </w:tcBorders>
          </w:tcPr>
          <w:p w:rsidR="0065166A" w:rsidRPr="00E81254" w:rsidRDefault="0065166A" w:rsidP="00CF774E">
            <w:pPr>
              <w:tabs>
                <w:tab w:val="left" w:pos="252"/>
              </w:tabs>
              <w:spacing w:after="0" w:line="240" w:lineRule="auto"/>
              <w:rPr>
                <w:rFonts w:ascii="Times New Roman" w:hAnsi="Times New Roman"/>
                <w:bCs/>
                <w:sz w:val="23"/>
                <w:szCs w:val="23"/>
              </w:rPr>
            </w:pPr>
            <w:r w:rsidRPr="00E81254">
              <w:rPr>
                <w:rFonts w:ascii="Times New Roman" w:hAnsi="Times New Roman"/>
                <w:bCs/>
                <w:sz w:val="23"/>
                <w:szCs w:val="23"/>
              </w:rPr>
              <w:t xml:space="preserve">Эффективность поиска </w:t>
            </w:r>
            <w:r w:rsidRPr="00E81254">
              <w:rPr>
                <w:rFonts w:ascii="Times New Roman" w:hAnsi="Times New Roman"/>
                <w:sz w:val="23"/>
                <w:szCs w:val="23"/>
              </w:rPr>
              <w:t xml:space="preserve">необходимой профессиональной информации с </w:t>
            </w:r>
            <w:r w:rsidRPr="00E81254">
              <w:rPr>
                <w:rFonts w:ascii="Times New Roman" w:hAnsi="Times New Roman"/>
                <w:bCs/>
                <w:sz w:val="23"/>
                <w:szCs w:val="23"/>
              </w:rPr>
              <w:t xml:space="preserve"> использованием различных источников, включая электронные</w:t>
            </w:r>
          </w:p>
          <w:p w:rsidR="0065166A" w:rsidRPr="00E81254" w:rsidRDefault="0065166A" w:rsidP="00CF774E">
            <w:pPr>
              <w:spacing w:after="0" w:line="240" w:lineRule="auto"/>
              <w:rPr>
                <w:rFonts w:ascii="Times New Roman" w:hAnsi="Times New Roman"/>
                <w:bCs/>
                <w:sz w:val="23"/>
                <w:szCs w:val="23"/>
              </w:rPr>
            </w:pPr>
          </w:p>
        </w:tc>
        <w:tc>
          <w:tcPr>
            <w:tcW w:w="2409" w:type="dxa"/>
            <w:tcBorders>
              <w:top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jc w:val="both"/>
              <w:rPr>
                <w:rFonts w:ascii="Times New Roman" w:hAnsi="Times New Roman"/>
                <w:bCs/>
                <w:i/>
                <w:sz w:val="23"/>
                <w:szCs w:val="23"/>
              </w:rPr>
            </w:pPr>
          </w:p>
        </w:tc>
      </w:tr>
      <w:tr w:rsidR="0065166A" w:rsidRPr="00E81254" w:rsidTr="00CF774E">
        <w:trPr>
          <w:trHeight w:val="1228"/>
        </w:trPr>
        <w:tc>
          <w:tcPr>
            <w:tcW w:w="3604" w:type="dxa"/>
            <w:tcBorders>
              <w:top w:val="single" w:sz="12" w:space="0" w:color="auto"/>
              <w:left w:val="single" w:sz="12" w:space="0" w:color="auto"/>
            </w:tcBorders>
          </w:tcPr>
          <w:p w:rsidR="0065166A" w:rsidRPr="00E81254" w:rsidRDefault="0065166A" w:rsidP="00CF774E">
            <w:pPr>
              <w:spacing w:after="0" w:line="240" w:lineRule="auto"/>
              <w:rPr>
                <w:rFonts w:ascii="Times New Roman" w:hAnsi="Times New Roman"/>
                <w:sz w:val="23"/>
                <w:szCs w:val="23"/>
              </w:rPr>
            </w:pPr>
            <w:r w:rsidRPr="00E81254">
              <w:rPr>
                <w:rFonts w:ascii="Times New Roman" w:hAnsi="Times New Roman"/>
                <w:sz w:val="23"/>
                <w:szCs w:val="23"/>
              </w:rPr>
              <w:t>ОК 5. Использовать информационно-коммуникационные технологии в профессиональной деятельности</w:t>
            </w:r>
          </w:p>
        </w:tc>
        <w:tc>
          <w:tcPr>
            <w:tcW w:w="4193" w:type="dxa"/>
            <w:tcBorders>
              <w:top w:val="single" w:sz="12" w:space="0" w:color="auto"/>
            </w:tcBorders>
          </w:tcPr>
          <w:p w:rsidR="0065166A" w:rsidRPr="00E81254" w:rsidRDefault="0065166A" w:rsidP="00CF774E">
            <w:pPr>
              <w:tabs>
                <w:tab w:val="left" w:pos="252"/>
              </w:tabs>
              <w:spacing w:after="0" w:line="240" w:lineRule="auto"/>
              <w:jc w:val="both"/>
              <w:rPr>
                <w:rFonts w:ascii="Times New Roman" w:hAnsi="Times New Roman"/>
                <w:bCs/>
                <w:sz w:val="23"/>
                <w:szCs w:val="23"/>
              </w:rPr>
            </w:pPr>
            <w:r w:rsidRPr="00E81254">
              <w:rPr>
                <w:rFonts w:ascii="Times New Roman" w:hAnsi="Times New Roman"/>
                <w:bCs/>
                <w:sz w:val="23"/>
                <w:szCs w:val="23"/>
              </w:rPr>
              <w:t>Эффективность использования информационных технологий в профессиональной деятельности</w:t>
            </w:r>
          </w:p>
          <w:p w:rsidR="0065166A" w:rsidRPr="00E81254" w:rsidRDefault="0065166A" w:rsidP="00CF774E">
            <w:pPr>
              <w:spacing w:after="0" w:line="240" w:lineRule="auto"/>
              <w:rPr>
                <w:rFonts w:ascii="Times New Roman" w:hAnsi="Times New Roman"/>
                <w:bCs/>
                <w:sz w:val="23"/>
                <w:szCs w:val="23"/>
              </w:rPr>
            </w:pPr>
          </w:p>
        </w:tc>
        <w:tc>
          <w:tcPr>
            <w:tcW w:w="2409" w:type="dxa"/>
            <w:tcBorders>
              <w:top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jc w:val="both"/>
              <w:rPr>
                <w:rFonts w:ascii="Times New Roman" w:hAnsi="Times New Roman"/>
                <w:bCs/>
                <w:i/>
                <w:sz w:val="23"/>
                <w:szCs w:val="23"/>
              </w:rPr>
            </w:pPr>
          </w:p>
        </w:tc>
      </w:tr>
      <w:tr w:rsidR="0065166A" w:rsidRPr="00E81254" w:rsidTr="00CF774E">
        <w:trPr>
          <w:trHeight w:val="1494"/>
        </w:trPr>
        <w:tc>
          <w:tcPr>
            <w:tcW w:w="3604" w:type="dxa"/>
            <w:tcBorders>
              <w:top w:val="single" w:sz="12" w:space="0" w:color="auto"/>
              <w:left w:val="single" w:sz="12" w:space="0" w:color="auto"/>
            </w:tcBorders>
          </w:tcPr>
          <w:p w:rsidR="0065166A" w:rsidRPr="00E81254" w:rsidRDefault="0065166A" w:rsidP="00CF774E">
            <w:pPr>
              <w:pStyle w:val="aff0"/>
              <w:widowControl w:val="0"/>
              <w:spacing w:after="0" w:line="240" w:lineRule="auto"/>
              <w:rPr>
                <w:sz w:val="23"/>
                <w:szCs w:val="23"/>
              </w:rPr>
            </w:pPr>
            <w:r w:rsidRPr="00E81254">
              <w:rPr>
                <w:sz w:val="23"/>
                <w:szCs w:val="23"/>
              </w:rPr>
              <w:t>ОК 6. Работать в коллективе и в команде, эффективно общаться с коллегами, руководством, потребителями.</w:t>
            </w:r>
          </w:p>
          <w:p w:rsidR="0065166A" w:rsidRPr="00E81254" w:rsidRDefault="0065166A" w:rsidP="00CF774E">
            <w:pPr>
              <w:spacing w:after="0" w:line="240" w:lineRule="auto"/>
              <w:rPr>
                <w:rFonts w:ascii="Times New Roman" w:hAnsi="Times New Roman"/>
                <w:sz w:val="23"/>
                <w:szCs w:val="23"/>
              </w:rPr>
            </w:pPr>
          </w:p>
        </w:tc>
        <w:tc>
          <w:tcPr>
            <w:tcW w:w="4193" w:type="dxa"/>
            <w:tcBorders>
              <w:top w:val="single" w:sz="12" w:space="0" w:color="auto"/>
            </w:tcBorders>
          </w:tcPr>
          <w:p w:rsidR="0065166A" w:rsidRPr="00E81254" w:rsidRDefault="0065166A" w:rsidP="00CF774E">
            <w:pPr>
              <w:tabs>
                <w:tab w:val="left" w:pos="252"/>
              </w:tabs>
              <w:spacing w:after="0" w:line="240" w:lineRule="auto"/>
              <w:rPr>
                <w:rFonts w:ascii="Times New Roman" w:hAnsi="Times New Roman"/>
                <w:bCs/>
                <w:sz w:val="23"/>
                <w:szCs w:val="23"/>
              </w:rPr>
            </w:pPr>
            <w:r w:rsidRPr="00E81254">
              <w:rPr>
                <w:rFonts w:ascii="Times New Roman" w:hAnsi="Times New Roman"/>
                <w:bCs/>
                <w:sz w:val="23"/>
                <w:szCs w:val="23"/>
              </w:rPr>
              <w:t>Толерантность во взаимоотношениях в коллективе.</w:t>
            </w:r>
          </w:p>
          <w:p w:rsidR="0065166A" w:rsidRPr="00E81254" w:rsidRDefault="0065166A" w:rsidP="00CF774E">
            <w:pPr>
              <w:tabs>
                <w:tab w:val="left" w:pos="252"/>
              </w:tabs>
              <w:spacing w:after="0" w:line="240" w:lineRule="auto"/>
              <w:rPr>
                <w:rFonts w:ascii="Times New Roman" w:hAnsi="Times New Roman"/>
                <w:bCs/>
                <w:sz w:val="23"/>
                <w:szCs w:val="23"/>
              </w:rPr>
            </w:pPr>
            <w:r w:rsidRPr="00E81254">
              <w:rPr>
                <w:rFonts w:ascii="Times New Roman" w:hAnsi="Times New Roman"/>
                <w:bCs/>
                <w:sz w:val="23"/>
                <w:szCs w:val="23"/>
              </w:rPr>
              <w:t>Отсутствие конфликтных ситуаций, претензий в период практики</w:t>
            </w:r>
          </w:p>
        </w:tc>
        <w:tc>
          <w:tcPr>
            <w:tcW w:w="2409" w:type="dxa"/>
            <w:tcBorders>
              <w:top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jc w:val="both"/>
              <w:rPr>
                <w:rFonts w:ascii="Times New Roman" w:hAnsi="Times New Roman"/>
                <w:bCs/>
                <w:i/>
                <w:sz w:val="23"/>
                <w:szCs w:val="23"/>
              </w:rPr>
            </w:pPr>
          </w:p>
        </w:tc>
      </w:tr>
      <w:tr w:rsidR="0065166A" w:rsidRPr="00E81254" w:rsidTr="00CF774E">
        <w:trPr>
          <w:trHeight w:val="1047"/>
        </w:trPr>
        <w:tc>
          <w:tcPr>
            <w:tcW w:w="3604" w:type="dxa"/>
            <w:tcBorders>
              <w:top w:val="single" w:sz="12" w:space="0" w:color="auto"/>
              <w:left w:val="single" w:sz="12" w:space="0" w:color="auto"/>
            </w:tcBorders>
          </w:tcPr>
          <w:p w:rsidR="0065166A" w:rsidRPr="00E81254" w:rsidRDefault="0065166A" w:rsidP="00CF774E">
            <w:pPr>
              <w:pStyle w:val="aff0"/>
              <w:widowControl w:val="0"/>
              <w:spacing w:after="0" w:line="240" w:lineRule="auto"/>
              <w:rPr>
                <w:sz w:val="23"/>
                <w:szCs w:val="23"/>
              </w:rPr>
            </w:pPr>
            <w:r w:rsidRPr="00E81254">
              <w:rPr>
                <w:sz w:val="23"/>
                <w:szCs w:val="23"/>
              </w:rPr>
              <w:t>ОК 7. Брать на себя ответственность за работу членов команды (подчиненных), за результат выполнения заданий.</w:t>
            </w:r>
          </w:p>
        </w:tc>
        <w:tc>
          <w:tcPr>
            <w:tcW w:w="4193" w:type="dxa"/>
            <w:tcBorders>
              <w:top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Самоанализ и коррекция результатов собственной работы</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Точность и своевременность в</w:t>
            </w:r>
            <w:r w:rsidRPr="00E81254">
              <w:rPr>
                <w:rFonts w:ascii="Times New Roman" w:hAnsi="Times New Roman"/>
                <w:bCs/>
                <w:sz w:val="23"/>
                <w:szCs w:val="23"/>
              </w:rPr>
              <w:lastRenderedPageBreak/>
              <w:t>ыполн</w:t>
            </w:r>
            <w:r w:rsidRPr="00E81254">
              <w:rPr>
                <w:rFonts w:ascii="Times New Roman" w:hAnsi="Times New Roman"/>
                <w:bCs/>
                <w:sz w:val="23"/>
                <w:szCs w:val="23"/>
              </w:rPr>
              <w:lastRenderedPageBreak/>
              <w:t>е</w:t>
            </w:r>
            <w:r w:rsidRPr="00E81254">
              <w:rPr>
                <w:rFonts w:ascii="Times New Roman" w:hAnsi="Times New Roman"/>
                <w:bCs/>
                <w:sz w:val="23"/>
                <w:szCs w:val="23"/>
              </w:rPr>
              <w:lastRenderedPageBreak/>
              <w:t>ния коллективных заданий</w:t>
            </w:r>
          </w:p>
        </w:tc>
        <w:tc>
          <w:tcPr>
            <w:tcW w:w="2409" w:type="dxa"/>
            <w:tcBorders>
              <w:top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jc w:val="both"/>
              <w:rPr>
                <w:rFonts w:ascii="Times New Roman" w:hAnsi="Times New Roman"/>
                <w:bCs/>
                <w:i/>
                <w:sz w:val="23"/>
                <w:szCs w:val="23"/>
              </w:rPr>
            </w:pPr>
          </w:p>
        </w:tc>
      </w:tr>
      <w:tr w:rsidR="0065166A" w:rsidRPr="00E81254" w:rsidTr="006364EF">
        <w:trPr>
          <w:trHeight w:val="1619"/>
        </w:trPr>
        <w:tc>
          <w:tcPr>
            <w:tcW w:w="3604" w:type="dxa"/>
            <w:tcBorders>
              <w:top w:val="single" w:sz="12" w:space="0" w:color="auto"/>
              <w:left w:val="single" w:sz="12" w:space="0" w:color="auto"/>
            </w:tcBorders>
          </w:tcPr>
          <w:p w:rsidR="0065166A" w:rsidRPr="00E81254" w:rsidRDefault="0065166A" w:rsidP="00CF774E">
            <w:pPr>
              <w:pStyle w:val="aff0"/>
              <w:widowControl w:val="0"/>
              <w:spacing w:after="0" w:line="240" w:lineRule="auto"/>
              <w:rPr>
                <w:sz w:val="23"/>
                <w:szCs w:val="23"/>
              </w:rPr>
            </w:pPr>
            <w:r w:rsidRPr="00E81254">
              <w:rPr>
                <w:sz w:val="23"/>
                <w:szCs w:val="23"/>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193" w:type="dxa"/>
            <w:tcBorders>
              <w:top w:val="single" w:sz="12" w:space="0" w:color="auto"/>
            </w:tcBorders>
          </w:tcPr>
          <w:p w:rsidR="0065166A" w:rsidRPr="00E81254" w:rsidRDefault="0065166A" w:rsidP="00CF774E">
            <w:pPr>
              <w:tabs>
                <w:tab w:val="left" w:pos="252"/>
              </w:tabs>
              <w:spacing w:after="0" w:line="240" w:lineRule="auto"/>
              <w:rPr>
                <w:rFonts w:ascii="Times New Roman" w:hAnsi="Times New Roman"/>
                <w:bCs/>
                <w:sz w:val="23"/>
                <w:szCs w:val="23"/>
              </w:rPr>
            </w:pPr>
            <w:r w:rsidRPr="00E81254">
              <w:rPr>
                <w:rFonts w:ascii="Times New Roman" w:hAnsi="Times New Roman"/>
                <w:bCs/>
                <w:sz w:val="23"/>
                <w:szCs w:val="23"/>
              </w:rPr>
              <w:t>Организация самостоятельных занятий при изучении профессионального модуля</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Обоснованность и своевременность выбора методов самообразования</w:t>
            </w:r>
          </w:p>
        </w:tc>
        <w:tc>
          <w:tcPr>
            <w:tcW w:w="2409" w:type="dxa"/>
            <w:tcBorders>
              <w:top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jc w:val="both"/>
              <w:rPr>
                <w:rFonts w:ascii="Times New Roman" w:hAnsi="Times New Roman"/>
                <w:bCs/>
                <w:i/>
                <w:sz w:val="23"/>
                <w:szCs w:val="23"/>
              </w:rPr>
            </w:pPr>
          </w:p>
        </w:tc>
      </w:tr>
      <w:tr w:rsidR="0065166A" w:rsidRPr="00E81254" w:rsidTr="006364EF">
        <w:trPr>
          <w:trHeight w:val="1118"/>
        </w:trPr>
        <w:tc>
          <w:tcPr>
            <w:tcW w:w="3604" w:type="dxa"/>
            <w:tcBorders>
              <w:top w:val="single" w:sz="12" w:space="0" w:color="auto"/>
              <w:left w:val="single" w:sz="12" w:space="0" w:color="auto"/>
            </w:tcBorders>
          </w:tcPr>
          <w:p w:rsidR="0065166A" w:rsidRPr="00E81254" w:rsidRDefault="0065166A" w:rsidP="006364EF">
            <w:pPr>
              <w:pStyle w:val="aff0"/>
              <w:widowControl w:val="0"/>
              <w:spacing w:after="0" w:line="240" w:lineRule="auto"/>
              <w:rPr>
                <w:sz w:val="23"/>
                <w:szCs w:val="23"/>
              </w:rPr>
            </w:pPr>
            <w:r w:rsidRPr="00E81254">
              <w:rPr>
                <w:sz w:val="23"/>
                <w:szCs w:val="23"/>
              </w:rPr>
              <w:t>ОК 9. Ориентироваться в условиях частой смены технологий в профессиональной деятельности.</w:t>
            </w:r>
          </w:p>
        </w:tc>
        <w:tc>
          <w:tcPr>
            <w:tcW w:w="4193" w:type="dxa"/>
            <w:tcBorders>
              <w:top w:val="single" w:sz="12" w:space="0" w:color="auto"/>
            </w:tcBorders>
          </w:tcPr>
          <w:p w:rsidR="0065166A" w:rsidRPr="00E81254" w:rsidRDefault="0065166A" w:rsidP="00CF774E">
            <w:pPr>
              <w:tabs>
                <w:tab w:val="left" w:pos="252"/>
              </w:tabs>
              <w:spacing w:after="0" w:line="240" w:lineRule="auto"/>
              <w:jc w:val="both"/>
              <w:rPr>
                <w:rFonts w:ascii="Times New Roman" w:hAnsi="Times New Roman"/>
                <w:sz w:val="23"/>
                <w:szCs w:val="23"/>
              </w:rPr>
            </w:pPr>
            <w:r w:rsidRPr="00E81254">
              <w:rPr>
                <w:rFonts w:ascii="Times New Roman" w:hAnsi="Times New Roman"/>
                <w:bCs/>
                <w:sz w:val="23"/>
                <w:szCs w:val="23"/>
              </w:rPr>
              <w:t xml:space="preserve">Анализ инноваций в области </w:t>
            </w:r>
            <w:r w:rsidRPr="00E81254">
              <w:rPr>
                <w:rFonts w:ascii="Times New Roman" w:hAnsi="Times New Roman"/>
                <w:sz w:val="23"/>
                <w:szCs w:val="23"/>
              </w:rPr>
              <w:t xml:space="preserve">разработки технологических процессов </w:t>
            </w:r>
          </w:p>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 xml:space="preserve">Обеспечение безопасных условий труда </w:t>
            </w:r>
          </w:p>
          <w:p w:rsidR="0065166A" w:rsidRPr="00E81254" w:rsidRDefault="0065166A" w:rsidP="00CF774E">
            <w:pPr>
              <w:spacing w:after="0" w:line="240" w:lineRule="auto"/>
              <w:rPr>
                <w:rFonts w:ascii="Times New Roman" w:hAnsi="Times New Roman"/>
                <w:bCs/>
                <w:sz w:val="23"/>
                <w:szCs w:val="23"/>
              </w:rPr>
            </w:pPr>
          </w:p>
        </w:tc>
        <w:tc>
          <w:tcPr>
            <w:tcW w:w="2409" w:type="dxa"/>
            <w:tcBorders>
              <w:top w:val="single" w:sz="12" w:space="0" w:color="auto"/>
              <w:right w:val="single" w:sz="12" w:space="0" w:color="auto"/>
            </w:tcBorders>
          </w:tcPr>
          <w:p w:rsidR="0065166A" w:rsidRPr="00E81254" w:rsidRDefault="0065166A" w:rsidP="00CF774E">
            <w:pPr>
              <w:spacing w:after="0" w:line="240" w:lineRule="auto"/>
              <w:rPr>
                <w:rFonts w:ascii="Times New Roman" w:hAnsi="Times New Roman"/>
                <w:bCs/>
                <w:sz w:val="23"/>
                <w:szCs w:val="23"/>
              </w:rPr>
            </w:pPr>
            <w:r w:rsidRPr="00E81254">
              <w:rPr>
                <w:rFonts w:ascii="Times New Roman" w:hAnsi="Times New Roman"/>
                <w:bCs/>
                <w:sz w:val="23"/>
                <w:szCs w:val="23"/>
              </w:rPr>
              <w:t>практическая работа</w:t>
            </w:r>
          </w:p>
          <w:p w:rsidR="0065166A" w:rsidRPr="00E81254" w:rsidRDefault="0065166A" w:rsidP="00CF774E">
            <w:pPr>
              <w:spacing w:after="0" w:line="240" w:lineRule="auto"/>
              <w:jc w:val="both"/>
              <w:rPr>
                <w:rFonts w:ascii="Times New Roman" w:hAnsi="Times New Roman"/>
                <w:bCs/>
                <w:i/>
                <w:sz w:val="23"/>
                <w:szCs w:val="23"/>
              </w:rPr>
            </w:pPr>
          </w:p>
        </w:tc>
      </w:tr>
    </w:tbl>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3"/>
          <w:szCs w:val="24"/>
        </w:rPr>
      </w:pP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4"/>
        </w:rPr>
      </w:pPr>
      <w:r w:rsidRPr="00E81254">
        <w:rPr>
          <w:rFonts w:ascii="Times New Roman" w:hAnsi="Times New Roman"/>
          <w:b/>
          <w:sz w:val="23"/>
          <w:szCs w:val="24"/>
        </w:rPr>
        <w:t>РАБОЧАЯ ПРОГРАММЫА ПРОФЕССИОНАЛЬНОГО МОДУЛЯ ПМ 04 ОРГАНИЗАЦИЯ ПРОЦЕССА ПРИГОТОВЛЕНИЯ И ПРИГОТОВЛЕНИЕ</w:t>
      </w:r>
      <w:r w:rsidRPr="00E81254">
        <w:rPr>
          <w:rFonts w:ascii="Times New Roman" w:hAnsi="Times New Roman"/>
          <w:b/>
          <w:bCs/>
          <w:sz w:val="23"/>
          <w:szCs w:val="24"/>
        </w:rPr>
        <w:t xml:space="preserve"> СЛОЖНЫХ ХЛЕБОБУЛОЧНЫХ, МУЧНЫХ КОНДИТЕРСКИХ ИЗДЕЛИЙ</w:t>
      </w: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4"/>
        </w:rPr>
      </w:pP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4"/>
        </w:rPr>
      </w:pPr>
      <w:r w:rsidRPr="00E81254">
        <w:rPr>
          <w:rFonts w:ascii="Times New Roman" w:hAnsi="Times New Roman"/>
          <w:b/>
          <w:caps/>
          <w:sz w:val="23"/>
          <w:szCs w:val="24"/>
        </w:rPr>
        <w:t>1. паспорт РАБОЧЕЙ ПРОГРАММЫ ПРОФЕССИОНАЛЬНОГО МОДУЛЯ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4"/>
        </w:rPr>
      </w:pPr>
      <w:r w:rsidRPr="00E81254">
        <w:rPr>
          <w:rFonts w:ascii="Times New Roman" w:hAnsi="Times New Roman"/>
          <w:b/>
          <w:sz w:val="23"/>
          <w:szCs w:val="24"/>
        </w:rPr>
        <w:t>ПМ 04 Организация процесса приготовления и приготовление</w:t>
      </w:r>
      <w:r w:rsidRPr="00E81254">
        <w:rPr>
          <w:rFonts w:ascii="Times New Roman" w:hAnsi="Times New Roman"/>
          <w:b/>
          <w:bCs/>
          <w:sz w:val="23"/>
          <w:szCs w:val="24"/>
        </w:rPr>
        <w:t xml:space="preserve"> сложных хлебобулочных, мучных кондитерских изделий</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b/>
          <w:sz w:val="23"/>
          <w:szCs w:val="24"/>
        </w:rPr>
        <w:t>1.1. Область применения программы</w:t>
      </w: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sz w:val="23"/>
          <w:szCs w:val="24"/>
        </w:rPr>
      </w:pPr>
      <w:r w:rsidRPr="00E81254">
        <w:rPr>
          <w:rFonts w:ascii="Times New Roman" w:hAnsi="Times New Roman"/>
          <w:sz w:val="23"/>
          <w:szCs w:val="24"/>
        </w:rPr>
        <w:t xml:space="preserve">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w:t>
      </w:r>
      <w:r w:rsidRPr="00E81254">
        <w:rPr>
          <w:rFonts w:ascii="Times New Roman" w:hAnsi="Times New Roman"/>
          <w:b/>
          <w:sz w:val="23"/>
          <w:szCs w:val="24"/>
        </w:rPr>
        <w:t xml:space="preserve">19.02.10  Технология продукции общественного питания, </w:t>
      </w:r>
      <w:r w:rsidRPr="00E81254">
        <w:rPr>
          <w:rFonts w:ascii="Times New Roman" w:hAnsi="Times New Roman"/>
          <w:sz w:val="23"/>
          <w:szCs w:val="24"/>
        </w:rPr>
        <w:t>базовой подготовки</w:t>
      </w:r>
      <w:r w:rsidRPr="00E81254">
        <w:rPr>
          <w:rFonts w:ascii="Times New Roman" w:hAnsi="Times New Roman"/>
          <w:b/>
          <w:sz w:val="23"/>
          <w:szCs w:val="24"/>
        </w:rPr>
        <w:t xml:space="preserve"> </w:t>
      </w:r>
      <w:r w:rsidRPr="00E81254">
        <w:rPr>
          <w:rFonts w:ascii="Times New Roman" w:hAnsi="Times New Roman"/>
          <w:sz w:val="23"/>
          <w:szCs w:val="24"/>
        </w:rPr>
        <w:t xml:space="preserve">укрупненная группа </w:t>
      </w:r>
      <w:r w:rsidRPr="00E81254">
        <w:rPr>
          <w:rFonts w:ascii="Times New Roman" w:hAnsi="Times New Roman"/>
          <w:b/>
          <w:sz w:val="23"/>
          <w:szCs w:val="24"/>
        </w:rPr>
        <w:t>19.00.00 Промышленная экология и биотехнологии</w:t>
      </w: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3"/>
          <w:szCs w:val="24"/>
        </w:rPr>
      </w:pPr>
      <w:r w:rsidRPr="00E81254">
        <w:rPr>
          <w:rFonts w:ascii="Times New Roman" w:hAnsi="Times New Roman"/>
          <w:b/>
          <w:sz w:val="23"/>
          <w:szCs w:val="24"/>
        </w:rPr>
        <w:t xml:space="preserve"> </w:t>
      </w:r>
      <w:r w:rsidRPr="00E81254">
        <w:rPr>
          <w:rFonts w:ascii="Times New Roman" w:hAnsi="Times New Roman"/>
          <w:sz w:val="23"/>
          <w:szCs w:val="24"/>
        </w:rPr>
        <w:t>в части освоения основного вида профессиональной деятельности (ВПД):</w:t>
      </w:r>
    </w:p>
    <w:p w:rsidR="0065166A" w:rsidRPr="00E81254" w:rsidRDefault="0065166A" w:rsidP="002C5505">
      <w:pPr>
        <w:spacing w:after="0" w:line="240" w:lineRule="auto"/>
        <w:jc w:val="both"/>
        <w:rPr>
          <w:rFonts w:ascii="Times New Roman" w:hAnsi="Times New Roman"/>
          <w:b/>
          <w:sz w:val="23"/>
          <w:szCs w:val="24"/>
        </w:rPr>
      </w:pPr>
      <w:r w:rsidRPr="00E81254">
        <w:rPr>
          <w:rFonts w:ascii="Times New Roman" w:hAnsi="Times New Roman"/>
          <w:b/>
          <w:sz w:val="23"/>
          <w:szCs w:val="24"/>
        </w:rPr>
        <w:t>Организация процесса приготовления и приготовление сложных хлебобулочных, мучных кондитерских изделий в соответствии с ФГОС СПО</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sz w:val="23"/>
          <w:szCs w:val="24"/>
        </w:rPr>
        <w:t>и соответствующих профессиональных компетенций (ПК):</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ПК 1.</w:t>
      </w:r>
      <w:r w:rsidRPr="00E81254">
        <w:rPr>
          <w:rFonts w:ascii="Times New Roman" w:hAnsi="Times New Roman"/>
          <w:sz w:val="23"/>
          <w:szCs w:val="24"/>
          <w:lang w:val="en-US"/>
        </w:rPr>
        <w:t> </w:t>
      </w:r>
      <w:r w:rsidRPr="00E81254">
        <w:rPr>
          <w:rFonts w:ascii="Times New Roman" w:hAnsi="Times New Roman"/>
          <w:sz w:val="23"/>
          <w:szCs w:val="24"/>
        </w:rPr>
        <w:t>Организовывать и проводить приготовление сдобных хлебобулочных изделий и праздничного хлеба.</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ПК 2.</w:t>
      </w:r>
      <w:r w:rsidRPr="00E81254">
        <w:rPr>
          <w:rFonts w:ascii="Times New Roman" w:hAnsi="Times New Roman"/>
          <w:sz w:val="23"/>
          <w:szCs w:val="24"/>
          <w:lang w:val="en-US"/>
        </w:rPr>
        <w:t> </w:t>
      </w:r>
      <w:r w:rsidRPr="00E81254">
        <w:rPr>
          <w:rFonts w:ascii="Times New Roman" w:hAnsi="Times New Roman"/>
          <w:sz w:val="23"/>
          <w:szCs w:val="24"/>
        </w:rPr>
        <w:t>Организовывать и проводить приготовление сложных мучных кондитерских изделий и праздничных тортов.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ПК 3.</w:t>
      </w:r>
      <w:r w:rsidRPr="00E81254">
        <w:rPr>
          <w:rFonts w:ascii="Times New Roman" w:hAnsi="Times New Roman"/>
          <w:sz w:val="23"/>
          <w:szCs w:val="24"/>
          <w:lang w:val="en-US"/>
        </w:rPr>
        <w:t> </w:t>
      </w:r>
      <w:r w:rsidRPr="00E81254">
        <w:rPr>
          <w:rFonts w:ascii="Times New Roman" w:hAnsi="Times New Roman"/>
          <w:sz w:val="23"/>
          <w:szCs w:val="24"/>
        </w:rPr>
        <w:t>Организовывать и проводить приготовление мелкоштучных кондитерских изделий.</w:t>
      </w:r>
    </w:p>
    <w:p w:rsidR="0065166A" w:rsidRPr="00E81254" w:rsidRDefault="0065166A" w:rsidP="002C5505">
      <w:pPr>
        <w:widowControl w:val="0"/>
        <w:spacing w:after="0" w:line="240" w:lineRule="auto"/>
        <w:jc w:val="both"/>
        <w:rPr>
          <w:rFonts w:ascii="Times New Roman" w:hAnsi="Times New Roman"/>
          <w:sz w:val="23"/>
          <w:szCs w:val="24"/>
        </w:rPr>
      </w:pPr>
      <w:r w:rsidRPr="00E81254">
        <w:rPr>
          <w:rFonts w:ascii="Times New Roman" w:hAnsi="Times New Roman"/>
          <w:sz w:val="23"/>
          <w:szCs w:val="24"/>
        </w:rPr>
        <w:t>ПК 4.</w:t>
      </w:r>
      <w:r w:rsidRPr="00E81254">
        <w:rPr>
          <w:rFonts w:ascii="Times New Roman" w:hAnsi="Times New Roman"/>
          <w:sz w:val="23"/>
          <w:szCs w:val="24"/>
          <w:lang w:val="en-US"/>
        </w:rPr>
        <w:t> </w:t>
      </w:r>
      <w:r w:rsidRPr="00E81254">
        <w:rPr>
          <w:rFonts w:ascii="Times New Roman" w:hAnsi="Times New Roman"/>
          <w:sz w:val="23"/>
          <w:szCs w:val="24"/>
        </w:rPr>
        <w:t xml:space="preserve">Организовывать и проводить приготовление сложных отделочных полуфабрикатов  и использовать их в оформлении </w:t>
      </w:r>
    </w:p>
    <w:p w:rsidR="0065166A" w:rsidRPr="00E81254" w:rsidRDefault="0065166A" w:rsidP="002C5505">
      <w:pPr>
        <w:widowControl w:val="0"/>
        <w:spacing w:after="0" w:line="240" w:lineRule="auto"/>
        <w:jc w:val="both"/>
        <w:rPr>
          <w:rFonts w:ascii="Times New Roman" w:hAnsi="Times New Roman"/>
          <w:sz w:val="23"/>
          <w:szCs w:val="24"/>
        </w:rPr>
      </w:pPr>
      <w:r w:rsidRPr="00E81254">
        <w:rPr>
          <w:rFonts w:ascii="Times New Roman" w:hAnsi="Times New Roman"/>
          <w:sz w:val="23"/>
          <w:szCs w:val="24"/>
        </w:rPr>
        <w:t>Рабочая программа профессионального модуля может быть использована</w:t>
      </w:r>
      <w:r w:rsidRPr="00E81254">
        <w:rPr>
          <w:rFonts w:ascii="Times New Roman" w:hAnsi="Times New Roman"/>
          <w:b/>
          <w:sz w:val="23"/>
          <w:szCs w:val="24"/>
        </w:rPr>
        <w:t xml:space="preserve"> </w:t>
      </w:r>
      <w:r w:rsidRPr="00E81254">
        <w:rPr>
          <w:rFonts w:ascii="Times New Roman" w:hAnsi="Times New Roman"/>
          <w:sz w:val="23"/>
          <w:szCs w:val="24"/>
        </w:rPr>
        <w:t>в дополнительном профессиональном образовании и профессиональной подготовке работников в области общественного питания при наличии среднего (полного) общего образования по специальности 19.02.10 «Технология продукции общественного питания». Опыт работы не требуется.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b/>
          <w:sz w:val="23"/>
          <w:szCs w:val="24"/>
        </w:rPr>
        <w:t>1.2. Цели и задачи профессионального модуля – требования к результатам освоения модуля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b/>
          <w:sz w:val="23"/>
          <w:szCs w:val="24"/>
        </w:rPr>
        <w:t>иметь практический опыт:</w:t>
      </w:r>
    </w:p>
    <w:p w:rsidR="0065166A" w:rsidRPr="00E81254" w:rsidRDefault="0065166A" w:rsidP="007062A5">
      <w:pPr>
        <w:tabs>
          <w:tab w:val="left" w:pos="284"/>
          <w:tab w:val="left" w:pos="370"/>
        </w:tabs>
        <w:spacing w:after="0" w:line="240" w:lineRule="auto"/>
        <w:jc w:val="both"/>
        <w:rPr>
          <w:rFonts w:ascii="Times New Roman" w:hAnsi="Times New Roman"/>
          <w:sz w:val="23"/>
          <w:szCs w:val="24"/>
        </w:rPr>
      </w:pPr>
      <w:r w:rsidRPr="00E81254">
        <w:rPr>
          <w:rFonts w:ascii="Times New Roman" w:hAnsi="Times New Roman"/>
          <w:sz w:val="23"/>
          <w:szCs w:val="24"/>
        </w:rPr>
        <w:t>разработки ассортимента сдобных хлебобулочных изделий и праздничного хлеба, сложных мучных кондитерских изделий и праздничных тортов, мелкоштучных кондитерских изделий;</w:t>
      </w:r>
    </w:p>
    <w:p w:rsidR="0065166A" w:rsidRPr="00E81254" w:rsidRDefault="0065166A" w:rsidP="007062A5">
      <w:pPr>
        <w:tabs>
          <w:tab w:val="left" w:pos="284"/>
          <w:tab w:val="left" w:pos="370"/>
        </w:tabs>
        <w:spacing w:after="0" w:line="240" w:lineRule="auto"/>
        <w:jc w:val="both"/>
        <w:rPr>
          <w:rFonts w:ascii="Times New Roman" w:hAnsi="Times New Roman"/>
          <w:sz w:val="23"/>
          <w:szCs w:val="24"/>
        </w:rPr>
      </w:pPr>
      <w:r w:rsidRPr="00E81254">
        <w:rPr>
          <w:rFonts w:ascii="Times New Roman" w:hAnsi="Times New Roman"/>
          <w:sz w:val="23"/>
          <w:szCs w:val="24"/>
        </w:rPr>
        <w:t>организации технологического процесса приготовления сдобных хлебобулочных изделий и праздничного хлеба, сложных</w:t>
      </w:r>
      <w:r w:rsidRPr="00E81254">
        <w:rPr>
          <w:rFonts w:ascii="Times New Roman" w:hAnsi="Times New Roman"/>
          <w:sz w:val="23"/>
          <w:szCs w:val="24"/>
        </w:rPr>
        <w:lastRenderedPageBreak/>
        <w:t xml:space="preserve"> мучных кондитерских изделий и праздничных тортов, мелкоштучных кондитерских изделий;</w:t>
      </w:r>
    </w:p>
    <w:p w:rsidR="0065166A" w:rsidRPr="00E81254" w:rsidRDefault="0065166A" w:rsidP="007062A5">
      <w:pPr>
        <w:tabs>
          <w:tab w:val="left" w:pos="284"/>
          <w:tab w:val="left" w:pos="370"/>
        </w:tabs>
        <w:spacing w:after="0" w:line="240" w:lineRule="auto"/>
        <w:jc w:val="both"/>
        <w:rPr>
          <w:rFonts w:ascii="Times New Roman" w:hAnsi="Times New Roman"/>
          <w:sz w:val="23"/>
          <w:szCs w:val="24"/>
        </w:rPr>
      </w:pPr>
      <w:r w:rsidRPr="00E81254">
        <w:rPr>
          <w:rFonts w:ascii="Times New Roman" w:hAnsi="Times New Roman"/>
          <w:sz w:val="23"/>
          <w:szCs w:val="24"/>
        </w:rPr>
        <w:t>приготовления сложных хлебобулочных, мучных кондитерских изделий, используя различные технологии, оборудования и инвентаря;</w:t>
      </w:r>
    </w:p>
    <w:p w:rsidR="0065166A" w:rsidRPr="00E81254" w:rsidRDefault="0065166A" w:rsidP="007062A5">
      <w:pPr>
        <w:tabs>
          <w:tab w:val="left" w:pos="284"/>
          <w:tab w:val="left" w:pos="370"/>
        </w:tabs>
        <w:spacing w:after="0" w:line="240" w:lineRule="auto"/>
        <w:jc w:val="both"/>
        <w:rPr>
          <w:rFonts w:ascii="Times New Roman" w:hAnsi="Times New Roman"/>
          <w:sz w:val="23"/>
          <w:szCs w:val="24"/>
        </w:rPr>
      </w:pPr>
      <w:r w:rsidRPr="00E81254">
        <w:rPr>
          <w:rFonts w:ascii="Times New Roman" w:hAnsi="Times New Roman"/>
          <w:sz w:val="23"/>
          <w:szCs w:val="24"/>
        </w:rPr>
        <w:t>оформления и отделки сложных хлебобулочных</w:t>
      </w:r>
      <w:r w:rsidRPr="00E81254">
        <w:rPr>
          <w:rFonts w:ascii="Times New Roman" w:hAnsi="Times New Roman"/>
          <w:sz w:val="23"/>
          <w:szCs w:val="24"/>
        </w:rPr>
        <w:lastRenderedPageBreak/>
        <w:t>, м</w:t>
      </w:r>
      <w:r w:rsidRPr="00E81254">
        <w:rPr>
          <w:rFonts w:ascii="Times New Roman" w:hAnsi="Times New Roman"/>
          <w:sz w:val="23"/>
          <w:szCs w:val="24"/>
        </w:rPr>
        <w:lastRenderedPageBreak/>
        <w:t>у</w:t>
      </w:r>
      <w:r w:rsidRPr="00E81254">
        <w:rPr>
          <w:rFonts w:ascii="Times New Roman" w:hAnsi="Times New Roman"/>
          <w:sz w:val="23"/>
          <w:szCs w:val="24"/>
        </w:rPr>
        <w:lastRenderedPageBreak/>
        <w:t xml:space="preserve">чных кондитерских изделий; </w:t>
      </w:r>
    </w:p>
    <w:p w:rsidR="0065166A" w:rsidRPr="00E81254" w:rsidRDefault="0065166A" w:rsidP="007062A5">
      <w:pPr>
        <w:tabs>
          <w:tab w:val="left" w:pos="284"/>
          <w:tab w:val="left" w:pos="370"/>
        </w:tabs>
        <w:spacing w:after="0" w:line="240" w:lineRule="auto"/>
        <w:jc w:val="both"/>
        <w:rPr>
          <w:rFonts w:ascii="Times New Roman" w:hAnsi="Times New Roman"/>
          <w:sz w:val="23"/>
          <w:szCs w:val="24"/>
        </w:rPr>
      </w:pPr>
      <w:r w:rsidRPr="00E81254">
        <w:rPr>
          <w:rFonts w:ascii="Times New Roman" w:hAnsi="Times New Roman"/>
          <w:sz w:val="23"/>
          <w:szCs w:val="24"/>
        </w:rPr>
        <w:t>контроля качества и безопасности готовой продукции;</w:t>
      </w:r>
    </w:p>
    <w:p w:rsidR="0065166A" w:rsidRPr="00E81254" w:rsidRDefault="0065166A" w:rsidP="007062A5">
      <w:pPr>
        <w:tabs>
          <w:tab w:val="left" w:pos="284"/>
          <w:tab w:val="left" w:pos="370"/>
        </w:tabs>
        <w:spacing w:after="0" w:line="240" w:lineRule="auto"/>
        <w:jc w:val="both"/>
        <w:rPr>
          <w:rFonts w:ascii="Times New Roman" w:hAnsi="Times New Roman"/>
          <w:sz w:val="23"/>
          <w:szCs w:val="24"/>
        </w:rPr>
      </w:pPr>
      <w:r w:rsidRPr="00E81254">
        <w:rPr>
          <w:rFonts w:ascii="Times New Roman" w:hAnsi="Times New Roman"/>
          <w:sz w:val="23"/>
          <w:szCs w:val="24"/>
        </w:rPr>
        <w:t>организации рабочего места по изготовлению сложных отделочных полуфабрикатов;</w:t>
      </w:r>
    </w:p>
    <w:p w:rsidR="0065166A" w:rsidRPr="00E81254" w:rsidRDefault="0065166A" w:rsidP="007062A5">
      <w:pPr>
        <w:tabs>
          <w:tab w:val="left" w:pos="284"/>
          <w:tab w:val="left" w:pos="370"/>
        </w:tabs>
        <w:spacing w:after="0" w:line="240" w:lineRule="auto"/>
        <w:jc w:val="both"/>
        <w:rPr>
          <w:rFonts w:ascii="Times New Roman" w:hAnsi="Times New Roman"/>
          <w:sz w:val="23"/>
          <w:szCs w:val="24"/>
        </w:rPr>
      </w:pPr>
      <w:r w:rsidRPr="00E81254">
        <w:rPr>
          <w:rFonts w:ascii="Times New Roman" w:hAnsi="Times New Roman"/>
          <w:sz w:val="23"/>
          <w:szCs w:val="24"/>
        </w:rPr>
        <w:t>изготовления различных сложных отделочных полуфабрикатов, используя различные технологии, оборудования и инвентаря;</w:t>
      </w:r>
    </w:p>
    <w:p w:rsidR="0065166A" w:rsidRPr="00E81254" w:rsidRDefault="0065166A" w:rsidP="007062A5">
      <w:pPr>
        <w:tabs>
          <w:tab w:val="left" w:pos="284"/>
          <w:tab w:val="left" w:pos="370"/>
        </w:tabs>
        <w:spacing w:after="0" w:line="240" w:lineRule="auto"/>
        <w:jc w:val="both"/>
        <w:rPr>
          <w:rFonts w:ascii="Times New Roman" w:hAnsi="Times New Roman"/>
          <w:sz w:val="23"/>
          <w:szCs w:val="24"/>
        </w:rPr>
      </w:pPr>
      <w:r w:rsidRPr="00E81254">
        <w:rPr>
          <w:rFonts w:ascii="Times New Roman" w:hAnsi="Times New Roman"/>
          <w:sz w:val="23"/>
          <w:szCs w:val="24"/>
        </w:rPr>
        <w:t>оформления кондитерских изделий сложными отделочными полуфабрикатами;</w:t>
      </w:r>
    </w:p>
    <w:p w:rsidR="0065166A" w:rsidRPr="00E81254" w:rsidRDefault="0065166A" w:rsidP="002C550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b/>
          <w:sz w:val="23"/>
          <w:szCs w:val="24"/>
        </w:rPr>
        <w:t>уметь:</w:t>
      </w:r>
    </w:p>
    <w:p w:rsidR="0065166A" w:rsidRPr="00E81254" w:rsidRDefault="0065166A" w:rsidP="007062A5">
      <w:pPr>
        <w:tabs>
          <w:tab w:val="left" w:pos="284"/>
          <w:tab w:val="left" w:pos="370"/>
          <w:tab w:val="left" w:pos="709"/>
        </w:tabs>
        <w:spacing w:after="0" w:line="240" w:lineRule="auto"/>
        <w:jc w:val="both"/>
        <w:rPr>
          <w:rFonts w:ascii="Times New Roman" w:hAnsi="Times New Roman"/>
          <w:sz w:val="23"/>
          <w:szCs w:val="24"/>
        </w:rPr>
      </w:pPr>
      <w:r w:rsidRPr="00E81254">
        <w:rPr>
          <w:rFonts w:ascii="Times New Roman" w:hAnsi="Times New Roman"/>
          <w:sz w:val="23"/>
          <w:szCs w:val="24"/>
        </w:rPr>
        <w:t>органолептически оценивать качество продуктов, в том числе для сложных отделочных полуфабрикатов;</w:t>
      </w:r>
    </w:p>
    <w:p w:rsidR="0065166A" w:rsidRPr="00E81254" w:rsidRDefault="0065166A" w:rsidP="007062A5">
      <w:pPr>
        <w:tabs>
          <w:tab w:val="left" w:pos="284"/>
          <w:tab w:val="left" w:pos="370"/>
          <w:tab w:val="left" w:pos="709"/>
        </w:tabs>
        <w:spacing w:after="0" w:line="240" w:lineRule="auto"/>
        <w:jc w:val="both"/>
        <w:rPr>
          <w:rFonts w:ascii="Times New Roman" w:hAnsi="Times New Roman"/>
          <w:sz w:val="23"/>
          <w:szCs w:val="24"/>
        </w:rPr>
      </w:pPr>
      <w:r w:rsidRPr="00E81254">
        <w:rPr>
          <w:rFonts w:ascii="Times New Roman" w:hAnsi="Times New Roman"/>
          <w:sz w:val="23"/>
          <w:szCs w:val="24"/>
        </w:rPr>
        <w:t>принимать организационные решения по процессам приготовления сдобных хлебобулочных изделий и праздничного хлеба, сложных мучных кондитерских изделий и праздничных тортов, мелкоштучных кондитерских изделий;</w:t>
      </w:r>
    </w:p>
    <w:p w:rsidR="0065166A" w:rsidRPr="00E81254" w:rsidRDefault="0065166A" w:rsidP="007062A5">
      <w:pPr>
        <w:tabs>
          <w:tab w:val="left" w:pos="284"/>
          <w:tab w:val="left" w:pos="370"/>
          <w:tab w:val="left" w:pos="709"/>
        </w:tabs>
        <w:spacing w:after="0" w:line="240" w:lineRule="auto"/>
        <w:jc w:val="both"/>
        <w:rPr>
          <w:rFonts w:ascii="Times New Roman" w:hAnsi="Times New Roman"/>
          <w:sz w:val="23"/>
          <w:szCs w:val="24"/>
        </w:rPr>
      </w:pPr>
      <w:r w:rsidRPr="00E81254">
        <w:rPr>
          <w:rFonts w:ascii="Times New Roman" w:hAnsi="Times New Roman"/>
          <w:sz w:val="23"/>
          <w:szCs w:val="24"/>
        </w:rPr>
        <w:t>выбирать и безопасно пользоваться производственным инвентарем и технологическим оборудованием;</w:t>
      </w:r>
    </w:p>
    <w:p w:rsidR="0065166A" w:rsidRPr="00E81254" w:rsidRDefault="0065166A" w:rsidP="007062A5">
      <w:pPr>
        <w:tabs>
          <w:tab w:val="left" w:pos="284"/>
          <w:tab w:val="left" w:pos="370"/>
          <w:tab w:val="left" w:pos="709"/>
        </w:tabs>
        <w:spacing w:after="0" w:line="240" w:lineRule="auto"/>
        <w:jc w:val="both"/>
        <w:rPr>
          <w:rFonts w:ascii="Times New Roman" w:hAnsi="Times New Roman"/>
          <w:sz w:val="23"/>
          <w:szCs w:val="24"/>
        </w:rPr>
      </w:pPr>
      <w:r w:rsidRPr="00E81254">
        <w:rPr>
          <w:rFonts w:ascii="Times New Roman" w:hAnsi="Times New Roman"/>
          <w:sz w:val="23"/>
          <w:szCs w:val="24"/>
        </w:rPr>
        <w:t>выбирать вид теста и способы формовки сдобных хлебобулочных изделий и праздничного хлеба;</w:t>
      </w:r>
    </w:p>
    <w:p w:rsidR="0065166A" w:rsidRPr="00E81254" w:rsidRDefault="0065166A" w:rsidP="007062A5">
      <w:pPr>
        <w:tabs>
          <w:tab w:val="left" w:pos="284"/>
          <w:tab w:val="left" w:pos="370"/>
          <w:tab w:val="left" w:pos="709"/>
        </w:tabs>
        <w:spacing w:after="0" w:line="240" w:lineRule="auto"/>
        <w:jc w:val="both"/>
        <w:rPr>
          <w:rFonts w:ascii="Times New Roman" w:hAnsi="Times New Roman"/>
          <w:sz w:val="23"/>
          <w:szCs w:val="24"/>
        </w:rPr>
      </w:pPr>
      <w:r w:rsidRPr="00E81254">
        <w:rPr>
          <w:rFonts w:ascii="Times New Roman" w:hAnsi="Times New Roman"/>
          <w:sz w:val="23"/>
          <w:szCs w:val="24"/>
        </w:rPr>
        <w:t>определять режимы выпечки, реализации и хранении сложных хлебобулочных, мучных кондитерских изделий;</w:t>
      </w:r>
    </w:p>
    <w:p w:rsidR="0065166A" w:rsidRPr="00E81254" w:rsidRDefault="0065166A" w:rsidP="007062A5">
      <w:pPr>
        <w:tabs>
          <w:tab w:val="left" w:pos="284"/>
          <w:tab w:val="left" w:pos="370"/>
          <w:tab w:val="left" w:pos="709"/>
        </w:tabs>
        <w:spacing w:after="0" w:line="240" w:lineRule="auto"/>
        <w:jc w:val="both"/>
        <w:rPr>
          <w:rFonts w:ascii="Times New Roman" w:hAnsi="Times New Roman"/>
          <w:sz w:val="23"/>
          <w:szCs w:val="24"/>
        </w:rPr>
      </w:pPr>
      <w:r w:rsidRPr="00E81254">
        <w:rPr>
          <w:rFonts w:ascii="Times New Roman" w:hAnsi="Times New Roman"/>
          <w:sz w:val="23"/>
          <w:szCs w:val="24"/>
        </w:rPr>
        <w:t>оценивать качество и безопасность готовой продукции различными методами;</w:t>
      </w:r>
    </w:p>
    <w:p w:rsidR="0065166A" w:rsidRPr="00E81254" w:rsidRDefault="0065166A" w:rsidP="007062A5">
      <w:pPr>
        <w:tabs>
          <w:tab w:val="left" w:pos="284"/>
          <w:tab w:val="left" w:pos="370"/>
          <w:tab w:val="left" w:pos="709"/>
        </w:tabs>
        <w:spacing w:after="0" w:line="240" w:lineRule="auto"/>
        <w:jc w:val="both"/>
        <w:rPr>
          <w:rFonts w:ascii="Times New Roman" w:hAnsi="Times New Roman"/>
          <w:sz w:val="23"/>
          <w:szCs w:val="24"/>
        </w:rPr>
      </w:pPr>
      <w:r w:rsidRPr="00E81254">
        <w:rPr>
          <w:rFonts w:ascii="Times New Roman" w:hAnsi="Times New Roman"/>
          <w:sz w:val="23"/>
          <w:szCs w:val="24"/>
        </w:rPr>
        <w:t>применять коммуникативные умения;</w:t>
      </w:r>
    </w:p>
    <w:p w:rsidR="0065166A" w:rsidRPr="00E81254" w:rsidRDefault="0065166A" w:rsidP="007062A5">
      <w:pPr>
        <w:tabs>
          <w:tab w:val="left" w:pos="284"/>
          <w:tab w:val="left" w:pos="370"/>
          <w:tab w:val="left" w:pos="709"/>
        </w:tabs>
        <w:spacing w:after="0" w:line="240" w:lineRule="auto"/>
        <w:jc w:val="both"/>
        <w:rPr>
          <w:rFonts w:ascii="Times New Roman" w:hAnsi="Times New Roman"/>
          <w:sz w:val="23"/>
          <w:szCs w:val="24"/>
        </w:rPr>
      </w:pPr>
      <w:r w:rsidRPr="00E81254">
        <w:rPr>
          <w:rFonts w:ascii="Times New Roman" w:hAnsi="Times New Roman"/>
          <w:sz w:val="23"/>
          <w:szCs w:val="24"/>
        </w:rPr>
        <w:t>выбирать различные способы и приемы приготовления сложных отделочных полуфабрикатов;</w:t>
      </w:r>
    </w:p>
    <w:p w:rsidR="0065166A" w:rsidRPr="00E81254" w:rsidRDefault="0065166A" w:rsidP="007062A5">
      <w:pPr>
        <w:tabs>
          <w:tab w:val="left" w:pos="284"/>
          <w:tab w:val="left" w:pos="370"/>
          <w:tab w:val="left" w:pos="709"/>
        </w:tabs>
        <w:spacing w:after="0" w:line="240" w:lineRule="auto"/>
        <w:jc w:val="both"/>
        <w:rPr>
          <w:rFonts w:ascii="Times New Roman" w:hAnsi="Times New Roman"/>
          <w:sz w:val="23"/>
          <w:szCs w:val="24"/>
        </w:rPr>
      </w:pPr>
      <w:r w:rsidRPr="00E81254">
        <w:rPr>
          <w:rFonts w:ascii="Times New Roman" w:hAnsi="Times New Roman"/>
          <w:sz w:val="23"/>
          <w:szCs w:val="24"/>
        </w:rPr>
        <w:t>выбирать отделочные полуфабрикаты для оформления кондитерских изделий;</w:t>
      </w:r>
    </w:p>
    <w:p w:rsidR="0065166A" w:rsidRPr="00E81254" w:rsidRDefault="0065166A" w:rsidP="007062A5">
      <w:pPr>
        <w:tabs>
          <w:tab w:val="left" w:pos="284"/>
          <w:tab w:val="left" w:pos="370"/>
          <w:tab w:val="left" w:pos="709"/>
        </w:tabs>
        <w:spacing w:after="0" w:line="240" w:lineRule="auto"/>
        <w:jc w:val="both"/>
        <w:rPr>
          <w:rFonts w:ascii="Times New Roman" w:hAnsi="Times New Roman"/>
          <w:sz w:val="23"/>
          <w:szCs w:val="24"/>
        </w:rPr>
      </w:pPr>
      <w:r w:rsidRPr="00E81254">
        <w:rPr>
          <w:rFonts w:ascii="Times New Roman" w:hAnsi="Times New Roman"/>
          <w:sz w:val="23"/>
          <w:szCs w:val="24"/>
        </w:rPr>
        <w:t>определять режим хранения отделочных полуфабрикатов;</w:t>
      </w:r>
    </w:p>
    <w:p w:rsidR="0065166A" w:rsidRPr="00E81254" w:rsidRDefault="0065166A" w:rsidP="002C550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sz w:val="23"/>
          <w:szCs w:val="24"/>
        </w:rPr>
        <w:t xml:space="preserve"> </w:t>
      </w:r>
      <w:r w:rsidRPr="00E81254">
        <w:rPr>
          <w:rFonts w:ascii="Times New Roman" w:hAnsi="Times New Roman"/>
          <w:b/>
          <w:sz w:val="23"/>
          <w:szCs w:val="24"/>
        </w:rPr>
        <w:t>знать:</w:t>
      </w:r>
    </w:p>
    <w:p w:rsidR="0065166A" w:rsidRPr="00E81254" w:rsidRDefault="0065166A" w:rsidP="007062A5">
      <w:pPr>
        <w:tabs>
          <w:tab w:val="left" w:pos="284"/>
        </w:tabs>
        <w:spacing w:after="0" w:line="240" w:lineRule="auto"/>
        <w:jc w:val="both"/>
        <w:rPr>
          <w:rFonts w:ascii="Times New Roman" w:hAnsi="Times New Roman"/>
          <w:sz w:val="23"/>
          <w:szCs w:val="24"/>
        </w:rPr>
      </w:pPr>
      <w:r w:rsidRPr="00E81254">
        <w:rPr>
          <w:rFonts w:ascii="Times New Roman" w:hAnsi="Times New Roman"/>
          <w:sz w:val="23"/>
          <w:szCs w:val="24"/>
        </w:rPr>
        <w:t>ассортимент сложных хлебобулочных, мучных кондитерских изделий и сложных отделочных полуфабрикатов;</w:t>
      </w:r>
    </w:p>
    <w:p w:rsidR="0065166A" w:rsidRPr="00E81254" w:rsidRDefault="0065166A" w:rsidP="007062A5">
      <w:pPr>
        <w:tabs>
          <w:tab w:val="left" w:pos="284"/>
        </w:tabs>
        <w:spacing w:after="0" w:line="240" w:lineRule="auto"/>
        <w:jc w:val="both"/>
        <w:rPr>
          <w:rFonts w:ascii="Times New Roman" w:hAnsi="Times New Roman"/>
          <w:sz w:val="23"/>
          <w:szCs w:val="24"/>
        </w:rPr>
      </w:pPr>
      <w:r w:rsidRPr="00E81254">
        <w:rPr>
          <w:rFonts w:ascii="Times New Roman" w:hAnsi="Times New Roman"/>
          <w:sz w:val="23"/>
          <w:szCs w:val="24"/>
        </w:rPr>
        <w:t xml:space="preserve"> характеристики основных продуктов и дополнительных ингредиентов для приготовления сложных хлебобулочных, мучных кондитерских изделий и сложных отделочных полуфабрикатов;</w:t>
      </w:r>
    </w:p>
    <w:p w:rsidR="0065166A" w:rsidRPr="00E81254" w:rsidRDefault="0065166A" w:rsidP="007062A5">
      <w:pPr>
        <w:tabs>
          <w:tab w:val="left" w:pos="284"/>
        </w:tabs>
        <w:spacing w:after="0" w:line="240" w:lineRule="auto"/>
        <w:jc w:val="both"/>
        <w:rPr>
          <w:rFonts w:ascii="Times New Roman" w:hAnsi="Times New Roman"/>
          <w:sz w:val="23"/>
          <w:szCs w:val="24"/>
        </w:rPr>
      </w:pPr>
      <w:r w:rsidRPr="00E81254">
        <w:rPr>
          <w:rFonts w:ascii="Times New Roman" w:hAnsi="Times New Roman"/>
          <w:sz w:val="23"/>
          <w:szCs w:val="24"/>
        </w:rPr>
        <w:t>требования к качеству основных продуктов и дополнительных ингредиентов для приготовления сложных хлебобулочных, мучных кондитерских изделий и сложных отделочных полуфабрикатов;</w:t>
      </w:r>
    </w:p>
    <w:p w:rsidR="0065166A" w:rsidRPr="00E81254" w:rsidRDefault="0065166A" w:rsidP="007062A5">
      <w:pPr>
        <w:tabs>
          <w:tab w:val="left" w:pos="284"/>
        </w:tabs>
        <w:spacing w:after="0" w:line="240" w:lineRule="auto"/>
        <w:jc w:val="both"/>
        <w:rPr>
          <w:rFonts w:ascii="Times New Roman" w:hAnsi="Times New Roman"/>
          <w:sz w:val="23"/>
          <w:szCs w:val="24"/>
        </w:rPr>
      </w:pPr>
      <w:r w:rsidRPr="00E81254">
        <w:rPr>
          <w:rFonts w:ascii="Times New Roman" w:hAnsi="Times New Roman"/>
          <w:sz w:val="23"/>
          <w:szCs w:val="24"/>
        </w:rPr>
        <w:t>правила выбора основных продуктов и дополнительных ингредиентов к ним для приготовления сложных хлебобулочных, мучных кондитерских изделий и сложных отделочных полуфабрикатов;</w:t>
      </w:r>
    </w:p>
    <w:p w:rsidR="0065166A" w:rsidRPr="00E81254" w:rsidRDefault="0065166A" w:rsidP="007062A5">
      <w:pPr>
        <w:tabs>
          <w:tab w:val="left" w:pos="284"/>
        </w:tabs>
        <w:spacing w:after="0" w:line="240" w:lineRule="auto"/>
        <w:jc w:val="both"/>
        <w:rPr>
          <w:rFonts w:ascii="Times New Roman" w:hAnsi="Times New Roman"/>
          <w:sz w:val="23"/>
          <w:szCs w:val="24"/>
        </w:rPr>
      </w:pPr>
      <w:r w:rsidRPr="00E81254">
        <w:rPr>
          <w:rFonts w:ascii="Times New Roman" w:hAnsi="Times New Roman"/>
          <w:sz w:val="23"/>
          <w:szCs w:val="24"/>
        </w:rPr>
        <w:t>основные критерии оценки качества теста, полуфабрикатов и готовых сложных хлебобулочных, мучных кондитерских изделий;</w:t>
      </w:r>
    </w:p>
    <w:p w:rsidR="0065166A" w:rsidRPr="00E81254" w:rsidRDefault="0065166A" w:rsidP="007062A5">
      <w:pPr>
        <w:tabs>
          <w:tab w:val="left" w:pos="284"/>
        </w:tabs>
        <w:spacing w:after="0" w:line="240" w:lineRule="auto"/>
        <w:jc w:val="both"/>
        <w:rPr>
          <w:rFonts w:ascii="Times New Roman" w:hAnsi="Times New Roman"/>
          <w:sz w:val="23"/>
          <w:szCs w:val="24"/>
        </w:rPr>
      </w:pPr>
      <w:r w:rsidRPr="00E81254">
        <w:rPr>
          <w:rFonts w:ascii="Times New Roman" w:hAnsi="Times New Roman"/>
          <w:sz w:val="23"/>
          <w:szCs w:val="24"/>
        </w:rPr>
        <w:t>методы приготовления сложных хлебобулочных, мучных кондитерских изделий и сложных отделочных полуфабрикатов;</w:t>
      </w:r>
    </w:p>
    <w:p w:rsidR="0065166A" w:rsidRPr="00E81254" w:rsidRDefault="0065166A" w:rsidP="007062A5">
      <w:pPr>
        <w:tabs>
          <w:tab w:val="left" w:pos="284"/>
        </w:tabs>
        <w:spacing w:after="0" w:line="240" w:lineRule="auto"/>
        <w:jc w:val="both"/>
        <w:rPr>
          <w:rFonts w:ascii="Times New Roman" w:hAnsi="Times New Roman"/>
          <w:sz w:val="23"/>
          <w:szCs w:val="24"/>
        </w:rPr>
      </w:pPr>
      <w:r w:rsidRPr="00E81254">
        <w:rPr>
          <w:rFonts w:ascii="Times New Roman" w:hAnsi="Times New Roman"/>
          <w:sz w:val="23"/>
          <w:szCs w:val="24"/>
        </w:rPr>
        <w:t>температурный режим и правила приготовления разных типов сложных хлебобулочных, мучных кондитерских изделий и сложных отделочных полуфабрикатов;</w:t>
      </w:r>
    </w:p>
    <w:p w:rsidR="0065166A" w:rsidRPr="00E81254" w:rsidRDefault="0065166A" w:rsidP="007062A5">
      <w:pPr>
        <w:tabs>
          <w:tab w:val="left" w:pos="284"/>
        </w:tabs>
        <w:spacing w:after="0" w:line="240" w:lineRule="auto"/>
        <w:jc w:val="both"/>
        <w:rPr>
          <w:rFonts w:ascii="Times New Roman" w:hAnsi="Times New Roman"/>
          <w:sz w:val="23"/>
          <w:szCs w:val="24"/>
        </w:rPr>
      </w:pPr>
      <w:r w:rsidRPr="00E81254">
        <w:rPr>
          <w:rFonts w:ascii="Times New Roman" w:hAnsi="Times New Roman"/>
          <w:sz w:val="23"/>
          <w:szCs w:val="24"/>
        </w:rPr>
        <w:t>варианты сочетания основных продуктов с дополнительными ингредиентами для создания гармоничных сложных хлебобулочных, мучных кондитерских изделий и сложных отделочных полуфабрикатов;</w:t>
      </w:r>
    </w:p>
    <w:p w:rsidR="0065166A" w:rsidRPr="00E81254" w:rsidRDefault="0065166A" w:rsidP="007062A5">
      <w:pPr>
        <w:tabs>
          <w:tab w:val="left" w:pos="284"/>
        </w:tabs>
        <w:spacing w:after="0" w:line="240" w:lineRule="auto"/>
        <w:jc w:val="both"/>
        <w:rPr>
          <w:rFonts w:ascii="Times New Roman" w:hAnsi="Times New Roman"/>
          <w:sz w:val="23"/>
          <w:szCs w:val="24"/>
        </w:rPr>
      </w:pPr>
      <w:r w:rsidRPr="00E81254">
        <w:rPr>
          <w:rFonts w:ascii="Times New Roman" w:hAnsi="Times New Roman"/>
          <w:sz w:val="23"/>
          <w:szCs w:val="24"/>
        </w:rPr>
        <w:t>виды технологического оборудования и производственного инвентаря и его безопасное использование при приготовлении сложных хлебобулочных, мучных кондитерских изделий и сложных отделочных полуфабрикатов;</w:t>
      </w:r>
    </w:p>
    <w:p w:rsidR="0065166A" w:rsidRPr="00E81254" w:rsidRDefault="0065166A" w:rsidP="007062A5">
      <w:pPr>
        <w:tabs>
          <w:tab w:val="left" w:pos="284"/>
        </w:tabs>
        <w:spacing w:after="0" w:line="240" w:lineRule="auto"/>
        <w:jc w:val="both"/>
        <w:rPr>
          <w:rFonts w:ascii="Times New Roman" w:hAnsi="Times New Roman"/>
          <w:sz w:val="23"/>
          <w:szCs w:val="24"/>
        </w:rPr>
      </w:pPr>
      <w:r w:rsidRPr="00E81254">
        <w:rPr>
          <w:rFonts w:ascii="Times New Roman" w:hAnsi="Times New Roman"/>
          <w:sz w:val="23"/>
          <w:szCs w:val="24"/>
        </w:rPr>
        <w:t>технологию приготовления сложных хлебобулочных, мучных кондитерских изделий и сложных отделочных полуфабрикатов;</w:t>
      </w:r>
    </w:p>
    <w:p w:rsidR="0065166A" w:rsidRPr="00E81254" w:rsidRDefault="0065166A" w:rsidP="007062A5">
      <w:pPr>
        <w:tabs>
          <w:tab w:val="left" w:pos="284"/>
        </w:tabs>
        <w:spacing w:after="0" w:line="240" w:lineRule="auto"/>
        <w:jc w:val="both"/>
        <w:rPr>
          <w:rFonts w:ascii="Times New Roman" w:hAnsi="Times New Roman"/>
          <w:sz w:val="23"/>
          <w:szCs w:val="24"/>
        </w:rPr>
      </w:pPr>
      <w:r w:rsidRPr="00E81254">
        <w:rPr>
          <w:rFonts w:ascii="Times New Roman" w:hAnsi="Times New Roman"/>
          <w:sz w:val="23"/>
          <w:szCs w:val="24"/>
        </w:rPr>
        <w:t xml:space="preserve">органолептические способы определения степени готовности и качества сложных хлебобулочных, мучных </w:t>
      </w:r>
      <w:r w:rsidRPr="00E81254">
        <w:rPr>
          <w:rFonts w:ascii="Times New Roman" w:hAnsi="Times New Roman"/>
          <w:sz w:val="23"/>
          <w:szCs w:val="24"/>
        </w:rPr>
        <w:lastRenderedPageBreak/>
        <w:t>кондитерских изделий и сложных отделочных полуфабрикатов;</w:t>
      </w:r>
    </w:p>
    <w:p w:rsidR="0065166A" w:rsidRPr="00E81254" w:rsidRDefault="0065166A" w:rsidP="007062A5">
      <w:pPr>
        <w:tabs>
          <w:tab w:val="left" w:pos="284"/>
        </w:tabs>
        <w:spacing w:after="0" w:line="240" w:lineRule="auto"/>
        <w:jc w:val="both"/>
        <w:rPr>
          <w:rFonts w:ascii="Times New Roman" w:hAnsi="Times New Roman"/>
          <w:sz w:val="23"/>
          <w:szCs w:val="24"/>
        </w:rPr>
      </w:pPr>
      <w:r w:rsidRPr="00E81254">
        <w:rPr>
          <w:rFonts w:ascii="Times New Roman" w:hAnsi="Times New Roman"/>
          <w:sz w:val="23"/>
          <w:szCs w:val="24"/>
        </w:rPr>
        <w:t>отделочные полуфабрикаты и украшения для отдельных хлебобулочных изделий и хлеба;</w:t>
      </w:r>
    </w:p>
    <w:p w:rsidR="0065166A" w:rsidRPr="00E81254" w:rsidRDefault="0065166A" w:rsidP="007062A5">
      <w:pPr>
        <w:tabs>
          <w:tab w:val="left" w:pos="284"/>
        </w:tabs>
        <w:spacing w:after="0" w:line="240" w:lineRule="auto"/>
        <w:jc w:val="both"/>
        <w:rPr>
          <w:rFonts w:ascii="Times New Roman" w:hAnsi="Times New Roman"/>
          <w:sz w:val="23"/>
          <w:szCs w:val="24"/>
        </w:rPr>
      </w:pPr>
      <w:r w:rsidRPr="00E81254">
        <w:rPr>
          <w:rFonts w:ascii="Times New Roman" w:hAnsi="Times New Roman"/>
          <w:sz w:val="23"/>
          <w:szCs w:val="24"/>
        </w:rPr>
        <w:t>технику и варианты оформления сложных хлебобулочных, мучных кондитерских изделий сложными отделочными полуфабрикатами;</w:t>
      </w:r>
    </w:p>
    <w:p w:rsidR="0065166A" w:rsidRPr="00E81254" w:rsidRDefault="0065166A" w:rsidP="007062A5">
      <w:pPr>
        <w:tabs>
          <w:tab w:val="left" w:pos="284"/>
        </w:tabs>
        <w:spacing w:after="0" w:line="240" w:lineRule="auto"/>
        <w:jc w:val="both"/>
        <w:rPr>
          <w:rFonts w:ascii="Times New Roman" w:hAnsi="Times New Roman"/>
          <w:sz w:val="23"/>
          <w:szCs w:val="24"/>
        </w:rPr>
      </w:pPr>
      <w:r w:rsidRPr="00E81254">
        <w:rPr>
          <w:rFonts w:ascii="Times New Roman" w:hAnsi="Times New Roman"/>
          <w:sz w:val="23"/>
          <w:szCs w:val="24"/>
        </w:rPr>
        <w:t>требования к безопасности хранения сложных хлебобулочных, мучных кондитерских изделий;</w:t>
      </w:r>
    </w:p>
    <w:p w:rsidR="0065166A" w:rsidRPr="00E81254" w:rsidRDefault="0065166A" w:rsidP="007062A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sz w:val="23"/>
          <w:szCs w:val="24"/>
        </w:rPr>
        <w:t>актуальные направления в приготовлении сложных хлебобулочных, мучных кондитерских изделий и сложных отделочных полуфабрикатов</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b/>
          <w:sz w:val="23"/>
          <w:szCs w:val="24"/>
        </w:rPr>
        <w:t>1.3. Рекомендуемое количество часов на освоение программы профессионального модуля: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всего – 414 часов, в том числе:</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максимальной у</w:t>
      </w:r>
      <w:r w:rsidRPr="00E81254">
        <w:rPr>
          <w:rFonts w:ascii="Times New Roman" w:hAnsi="Times New Roman"/>
          <w:sz w:val="23"/>
          <w:szCs w:val="24"/>
        </w:rPr>
        <w:lastRenderedPageBreak/>
        <w:t>че</w:t>
      </w:r>
      <w:r w:rsidRPr="00E81254">
        <w:rPr>
          <w:rFonts w:ascii="Times New Roman" w:hAnsi="Times New Roman"/>
          <w:sz w:val="23"/>
          <w:szCs w:val="24"/>
        </w:rPr>
        <w:lastRenderedPageBreak/>
        <w:t>б</w:t>
      </w:r>
      <w:r w:rsidRPr="00E81254">
        <w:rPr>
          <w:rFonts w:ascii="Times New Roman" w:hAnsi="Times New Roman"/>
          <w:sz w:val="23"/>
          <w:szCs w:val="24"/>
        </w:rPr>
        <w:lastRenderedPageBreak/>
        <w:t>ной нагрузки обучающегося– 306 часов, включая: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обязательной аудиторной учебной нагрузки обучающегося– 204 часов;</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самостоятельной работы обучающегося– 102 часов;</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производственной практики – 108 часов.</w:t>
      </w:r>
    </w:p>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2. РЕЗУЛЬТАТЫ ОСВОЕНИЯ ПРОФЕССИОНАЛЬНОГО МОДУЛЯ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4"/>
        </w:rPr>
      </w:pPr>
      <w:r w:rsidRPr="00E81254">
        <w:rPr>
          <w:rFonts w:ascii="Times New Roman" w:hAnsi="Times New Roman"/>
          <w:b/>
          <w:sz w:val="23"/>
          <w:szCs w:val="24"/>
        </w:rPr>
        <w:t>ПМ 04 Организация процесса приготовления и приготовление</w:t>
      </w:r>
      <w:r w:rsidRPr="00E81254">
        <w:rPr>
          <w:rFonts w:ascii="Times New Roman" w:hAnsi="Times New Roman"/>
          <w:b/>
          <w:bCs/>
          <w:sz w:val="23"/>
          <w:szCs w:val="24"/>
        </w:rPr>
        <w:t xml:space="preserve"> сложных хлебобулочных, мучных кондитерских изделий</w:t>
      </w: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3"/>
          <w:szCs w:val="24"/>
        </w:rPr>
      </w:pP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3"/>
          <w:szCs w:val="24"/>
        </w:rPr>
      </w:pPr>
      <w:r w:rsidRPr="00E81254">
        <w:rPr>
          <w:rFonts w:ascii="Times New Roman" w:hAnsi="Times New Roman"/>
          <w:sz w:val="23"/>
          <w:szCs w:val="24"/>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E81254">
        <w:rPr>
          <w:rFonts w:ascii="Times New Roman" w:hAnsi="Times New Roman"/>
          <w:b/>
          <w:sz w:val="23"/>
          <w:szCs w:val="24"/>
        </w:rPr>
        <w:t>техник- технолог</w:t>
      </w:r>
      <w:r w:rsidRPr="00E81254">
        <w:rPr>
          <w:rFonts w:ascii="Times New Roman" w:hAnsi="Times New Roman"/>
          <w:sz w:val="23"/>
          <w:szCs w:val="24"/>
        </w:rPr>
        <w:t>, в том числе профессиональными (ПК) и общими (ОК) компетенциями:</w:t>
      </w: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3"/>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8993"/>
      </w:tblGrid>
      <w:tr w:rsidR="0065166A" w:rsidRPr="00E81254" w:rsidTr="00132D23">
        <w:trPr>
          <w:trHeight w:val="301"/>
        </w:trPr>
        <w:tc>
          <w:tcPr>
            <w:tcW w:w="534" w:type="pct"/>
            <w:tcBorders>
              <w:top w:val="single" w:sz="12" w:space="0" w:color="auto"/>
              <w:left w:val="single" w:sz="12" w:space="0" w:color="auto"/>
              <w:bottom w:val="single" w:sz="12" w:space="0" w:color="auto"/>
            </w:tcBorders>
            <w:vAlign w:val="center"/>
          </w:tcPr>
          <w:p w:rsidR="0065166A" w:rsidRPr="00E81254" w:rsidRDefault="0065166A" w:rsidP="002C5505">
            <w:pPr>
              <w:widowControl w:val="0"/>
              <w:suppressAutoHyphens/>
              <w:spacing w:after="0" w:line="240" w:lineRule="auto"/>
              <w:jc w:val="center"/>
              <w:rPr>
                <w:rFonts w:ascii="Times New Roman" w:hAnsi="Times New Roman"/>
                <w:b/>
                <w:sz w:val="23"/>
                <w:szCs w:val="24"/>
              </w:rPr>
            </w:pPr>
            <w:r w:rsidRPr="00E81254">
              <w:rPr>
                <w:rFonts w:ascii="Times New Roman" w:hAnsi="Times New Roman"/>
                <w:b/>
                <w:sz w:val="23"/>
                <w:szCs w:val="24"/>
              </w:rPr>
              <w:t>Код</w:t>
            </w:r>
          </w:p>
        </w:tc>
        <w:tc>
          <w:tcPr>
            <w:tcW w:w="4466" w:type="pct"/>
            <w:tcBorders>
              <w:top w:val="single" w:sz="12" w:space="0" w:color="auto"/>
              <w:bottom w:val="single" w:sz="12" w:space="0" w:color="auto"/>
              <w:right w:val="single" w:sz="12" w:space="0" w:color="auto"/>
            </w:tcBorders>
            <w:vAlign w:val="center"/>
          </w:tcPr>
          <w:p w:rsidR="0065166A" w:rsidRPr="00E81254" w:rsidRDefault="0065166A" w:rsidP="002C5505">
            <w:pPr>
              <w:widowControl w:val="0"/>
              <w:suppressAutoHyphens/>
              <w:spacing w:after="0" w:line="240" w:lineRule="auto"/>
              <w:jc w:val="center"/>
              <w:rPr>
                <w:rFonts w:ascii="Times New Roman" w:hAnsi="Times New Roman"/>
                <w:b/>
                <w:sz w:val="23"/>
                <w:szCs w:val="24"/>
              </w:rPr>
            </w:pPr>
            <w:r w:rsidRPr="00E81254">
              <w:rPr>
                <w:rFonts w:ascii="Times New Roman" w:hAnsi="Times New Roman"/>
                <w:b/>
                <w:sz w:val="23"/>
                <w:szCs w:val="24"/>
              </w:rPr>
              <w:t>Наименование результата обучения</w:t>
            </w:r>
          </w:p>
        </w:tc>
      </w:tr>
      <w:tr w:rsidR="0065166A" w:rsidRPr="00E81254" w:rsidTr="00132D23">
        <w:tc>
          <w:tcPr>
            <w:tcW w:w="534" w:type="pct"/>
            <w:tcBorders>
              <w:top w:val="single" w:sz="12" w:space="0" w:color="auto"/>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ПК 4.1</w:t>
            </w:r>
          </w:p>
        </w:tc>
        <w:tc>
          <w:tcPr>
            <w:tcW w:w="4466" w:type="pct"/>
            <w:tcBorders>
              <w:top w:val="single" w:sz="12" w:space="0" w:color="auto"/>
              <w:right w:val="single" w:sz="12" w:space="0" w:color="auto"/>
            </w:tcBorders>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Организовывать и проводить приготовление сдобных хлебобулочных изделий и праздничного хлеба.</w:t>
            </w:r>
          </w:p>
        </w:tc>
      </w:tr>
      <w:tr w:rsidR="0065166A" w:rsidRPr="00E81254" w:rsidTr="00132D23">
        <w:tc>
          <w:tcPr>
            <w:tcW w:w="534"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ПК 4.2</w:t>
            </w:r>
          </w:p>
        </w:tc>
        <w:tc>
          <w:tcPr>
            <w:tcW w:w="4466" w:type="pct"/>
            <w:tcBorders>
              <w:right w:val="single" w:sz="12" w:space="0" w:color="auto"/>
            </w:tcBorders>
          </w:tcPr>
          <w:p w:rsidR="0065166A" w:rsidRPr="00E81254" w:rsidRDefault="0065166A" w:rsidP="00B80006">
            <w:pPr>
              <w:spacing w:after="0" w:line="240" w:lineRule="auto"/>
              <w:jc w:val="both"/>
              <w:rPr>
                <w:rFonts w:ascii="Times New Roman" w:hAnsi="Times New Roman"/>
                <w:sz w:val="23"/>
                <w:szCs w:val="24"/>
              </w:rPr>
            </w:pPr>
            <w:r w:rsidRPr="00E81254">
              <w:rPr>
                <w:rFonts w:ascii="Times New Roman" w:hAnsi="Times New Roman"/>
                <w:sz w:val="23"/>
                <w:szCs w:val="24"/>
              </w:rPr>
              <w:t>Организовывать и проводить приготовление сложных мучных кондитерски</w:t>
            </w:r>
            <w:r w:rsidR="00B80006">
              <w:rPr>
                <w:rFonts w:ascii="Times New Roman" w:hAnsi="Times New Roman"/>
                <w:sz w:val="23"/>
                <w:szCs w:val="24"/>
              </w:rPr>
              <w:t>х изделий и праздничных тортов.</w:t>
            </w:r>
          </w:p>
        </w:tc>
      </w:tr>
      <w:tr w:rsidR="0065166A" w:rsidRPr="00E81254" w:rsidTr="00132D23">
        <w:tc>
          <w:tcPr>
            <w:tcW w:w="534"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lang w:val="en-US"/>
              </w:rPr>
            </w:pPr>
            <w:r w:rsidRPr="00E81254">
              <w:rPr>
                <w:rFonts w:ascii="Times New Roman" w:hAnsi="Times New Roman"/>
                <w:sz w:val="23"/>
                <w:szCs w:val="24"/>
              </w:rPr>
              <w:t>ПК 4.3</w:t>
            </w:r>
          </w:p>
        </w:tc>
        <w:tc>
          <w:tcPr>
            <w:tcW w:w="4466" w:type="pct"/>
            <w:tcBorders>
              <w:right w:val="single" w:sz="12" w:space="0" w:color="auto"/>
            </w:tcBorders>
          </w:tcPr>
          <w:p w:rsidR="0065166A" w:rsidRPr="00E81254" w:rsidRDefault="0065166A" w:rsidP="00B80006">
            <w:pPr>
              <w:spacing w:after="0" w:line="240" w:lineRule="auto"/>
              <w:jc w:val="both"/>
              <w:rPr>
                <w:rFonts w:ascii="Times New Roman" w:hAnsi="Times New Roman"/>
                <w:sz w:val="23"/>
                <w:szCs w:val="24"/>
              </w:rPr>
            </w:pPr>
            <w:r w:rsidRPr="00E81254">
              <w:rPr>
                <w:rFonts w:ascii="Times New Roman" w:hAnsi="Times New Roman"/>
                <w:sz w:val="23"/>
                <w:szCs w:val="24"/>
              </w:rPr>
              <w:t>Организовывать и проводить приготовление мел</w:t>
            </w:r>
            <w:r w:rsidR="00B80006">
              <w:rPr>
                <w:rFonts w:ascii="Times New Roman" w:hAnsi="Times New Roman"/>
                <w:sz w:val="23"/>
                <w:szCs w:val="24"/>
              </w:rPr>
              <w:t>коштучных кондитерских изделий.</w:t>
            </w:r>
          </w:p>
        </w:tc>
      </w:tr>
      <w:tr w:rsidR="0065166A" w:rsidRPr="00E81254" w:rsidTr="00132D23">
        <w:tc>
          <w:tcPr>
            <w:tcW w:w="534"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ПК 4.4.</w:t>
            </w:r>
          </w:p>
        </w:tc>
        <w:tc>
          <w:tcPr>
            <w:tcW w:w="4466" w:type="pct"/>
            <w:tcBorders>
              <w:right w:val="single" w:sz="12" w:space="0" w:color="auto"/>
            </w:tcBorders>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Организовывать и проводить приготовление и использовать в оформлении сложные отделочные полуфабрикаты.</w:t>
            </w:r>
          </w:p>
        </w:tc>
      </w:tr>
      <w:tr w:rsidR="0065166A" w:rsidRPr="00E81254" w:rsidTr="00132D23">
        <w:tc>
          <w:tcPr>
            <w:tcW w:w="534"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ОК.1</w:t>
            </w:r>
          </w:p>
        </w:tc>
        <w:tc>
          <w:tcPr>
            <w:tcW w:w="4466" w:type="pct"/>
            <w:tcBorders>
              <w:right w:val="single" w:sz="12" w:space="0" w:color="auto"/>
            </w:tcBorders>
          </w:tcPr>
          <w:p w:rsidR="0065166A" w:rsidRPr="00E81254" w:rsidRDefault="0065166A" w:rsidP="00B80006">
            <w:pPr>
              <w:pStyle w:val="aff0"/>
              <w:widowControl w:val="0"/>
              <w:spacing w:after="0" w:line="240" w:lineRule="auto"/>
              <w:jc w:val="both"/>
              <w:rPr>
                <w:sz w:val="23"/>
                <w:szCs w:val="24"/>
              </w:rPr>
            </w:pPr>
            <w:r w:rsidRPr="00E81254">
              <w:rPr>
                <w:sz w:val="23"/>
                <w:szCs w:val="24"/>
              </w:rPr>
              <w:t>Понимать сущность и социальную значимость своей будущей профессии, проя</w:t>
            </w:r>
            <w:r w:rsidR="00B80006">
              <w:rPr>
                <w:sz w:val="23"/>
                <w:szCs w:val="24"/>
              </w:rPr>
              <w:t>влять к ней устойчивый интерес.</w:t>
            </w:r>
          </w:p>
        </w:tc>
      </w:tr>
      <w:tr w:rsidR="0065166A" w:rsidRPr="00E81254" w:rsidTr="00132D23">
        <w:tc>
          <w:tcPr>
            <w:tcW w:w="534"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ОК.2</w:t>
            </w:r>
          </w:p>
        </w:tc>
        <w:tc>
          <w:tcPr>
            <w:tcW w:w="4466" w:type="pct"/>
            <w:tcBorders>
              <w:right w:val="single" w:sz="12" w:space="0" w:color="auto"/>
            </w:tcBorders>
          </w:tcPr>
          <w:p w:rsidR="0065166A" w:rsidRPr="00E81254" w:rsidRDefault="0065166A" w:rsidP="00B80006">
            <w:pPr>
              <w:pStyle w:val="aff0"/>
              <w:widowControl w:val="0"/>
              <w:spacing w:after="0" w:line="240" w:lineRule="auto"/>
              <w:jc w:val="both"/>
              <w:rPr>
                <w:sz w:val="23"/>
                <w:szCs w:val="24"/>
              </w:rPr>
            </w:pPr>
            <w:r w:rsidRPr="00E81254">
              <w:rPr>
                <w:sz w:val="23"/>
                <w:szCs w:val="24"/>
              </w:rPr>
              <w:t>Организовывать собственную деятельность, выбирать типовые методы и способы выполнения профессиональных задач, оценива</w:t>
            </w:r>
            <w:r w:rsidR="00B80006">
              <w:rPr>
                <w:sz w:val="23"/>
                <w:szCs w:val="24"/>
              </w:rPr>
              <w:t>ть их эффективность и качество.</w:t>
            </w:r>
          </w:p>
        </w:tc>
      </w:tr>
      <w:tr w:rsidR="0065166A" w:rsidRPr="00E81254" w:rsidTr="00B80006">
        <w:trPr>
          <w:trHeight w:val="473"/>
        </w:trPr>
        <w:tc>
          <w:tcPr>
            <w:tcW w:w="534"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 xml:space="preserve">ОК.3 </w:t>
            </w:r>
          </w:p>
        </w:tc>
        <w:tc>
          <w:tcPr>
            <w:tcW w:w="4466" w:type="pct"/>
            <w:tcBorders>
              <w:righ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Принимать решения в стандартных и нестандартных ситуациях и нести за них ответственность</w:t>
            </w:r>
          </w:p>
        </w:tc>
      </w:tr>
      <w:tr w:rsidR="0065166A" w:rsidRPr="00E81254" w:rsidTr="00132D23">
        <w:trPr>
          <w:trHeight w:val="673"/>
        </w:trPr>
        <w:tc>
          <w:tcPr>
            <w:tcW w:w="534"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ОК.4</w:t>
            </w:r>
          </w:p>
        </w:tc>
        <w:tc>
          <w:tcPr>
            <w:tcW w:w="4466" w:type="pct"/>
            <w:tcBorders>
              <w:righ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5166A" w:rsidRPr="00E81254" w:rsidTr="00132D23">
        <w:trPr>
          <w:trHeight w:val="673"/>
        </w:trPr>
        <w:tc>
          <w:tcPr>
            <w:tcW w:w="534"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ОК.5</w:t>
            </w:r>
          </w:p>
        </w:tc>
        <w:tc>
          <w:tcPr>
            <w:tcW w:w="4466" w:type="pct"/>
            <w:tcBorders>
              <w:righ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Использовать информационно-коммуникационные технологии в профессиональной деятельности.</w:t>
            </w:r>
          </w:p>
        </w:tc>
      </w:tr>
      <w:tr w:rsidR="0065166A" w:rsidRPr="00E81254" w:rsidTr="00132D23">
        <w:trPr>
          <w:trHeight w:val="673"/>
        </w:trPr>
        <w:tc>
          <w:tcPr>
            <w:tcW w:w="534"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ОК.6</w:t>
            </w:r>
          </w:p>
        </w:tc>
        <w:tc>
          <w:tcPr>
            <w:tcW w:w="4466" w:type="pct"/>
            <w:tcBorders>
              <w:righ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Работать в коллективе и команде, эффективно общаться с коллегами, руководством, потребителями.</w:t>
            </w:r>
          </w:p>
        </w:tc>
      </w:tr>
      <w:tr w:rsidR="0065166A" w:rsidRPr="00E81254" w:rsidTr="00132D23">
        <w:trPr>
          <w:trHeight w:val="673"/>
        </w:trPr>
        <w:tc>
          <w:tcPr>
            <w:tcW w:w="534"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ОК.7</w:t>
            </w:r>
          </w:p>
        </w:tc>
        <w:tc>
          <w:tcPr>
            <w:tcW w:w="4466" w:type="pct"/>
            <w:tcBorders>
              <w:righ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Брать на себя ответственность за работу членов команды (подчиненных), результат выполнения заданий.</w:t>
            </w:r>
          </w:p>
        </w:tc>
      </w:tr>
      <w:tr w:rsidR="0065166A" w:rsidRPr="00E81254" w:rsidTr="00132D23">
        <w:trPr>
          <w:trHeight w:val="673"/>
        </w:trPr>
        <w:tc>
          <w:tcPr>
            <w:tcW w:w="534"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ОК.8</w:t>
            </w:r>
          </w:p>
        </w:tc>
        <w:tc>
          <w:tcPr>
            <w:tcW w:w="4466" w:type="pct"/>
            <w:tcBorders>
              <w:righ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5166A" w:rsidRPr="00E81254" w:rsidTr="00132D23">
        <w:trPr>
          <w:trHeight w:val="673"/>
        </w:trPr>
        <w:tc>
          <w:tcPr>
            <w:tcW w:w="534"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ОК.9</w:t>
            </w:r>
          </w:p>
        </w:tc>
        <w:tc>
          <w:tcPr>
            <w:tcW w:w="4466" w:type="pct"/>
            <w:tcBorders>
              <w:righ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Ориентироваться в условиях частой смены технологий в профессиональной деятельности.</w:t>
            </w:r>
          </w:p>
        </w:tc>
      </w:tr>
    </w:tbl>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4"/>
        </w:rPr>
      </w:pPr>
    </w:p>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3. СТРУК</w:t>
      </w:r>
      <w:r w:rsidRPr="00E81254">
        <w:rPr>
          <w:rFonts w:ascii="Times New Roman" w:hAnsi="Times New Roman"/>
          <w:b/>
          <w:sz w:val="23"/>
          <w:szCs w:val="24"/>
        </w:rPr>
        <w:lastRenderedPageBreak/>
        <w:t>ТУРА И СОДЕРЖАНИЕ ПР</w:t>
      </w:r>
      <w:r w:rsidRPr="00E81254">
        <w:rPr>
          <w:rFonts w:ascii="Times New Roman" w:hAnsi="Times New Roman"/>
          <w:b/>
          <w:sz w:val="23"/>
          <w:szCs w:val="24"/>
        </w:rPr>
        <w:lastRenderedPageBreak/>
        <w:t>ОФЕС</w:t>
      </w:r>
      <w:r w:rsidRPr="00E81254">
        <w:rPr>
          <w:rFonts w:ascii="Times New Roman" w:hAnsi="Times New Roman"/>
          <w:b/>
          <w:sz w:val="23"/>
          <w:szCs w:val="24"/>
        </w:rPr>
        <w:lastRenderedPageBreak/>
        <w:t>С</w:t>
      </w:r>
      <w:r w:rsidRPr="00E81254">
        <w:rPr>
          <w:rFonts w:ascii="Times New Roman" w:hAnsi="Times New Roman"/>
          <w:b/>
          <w:sz w:val="23"/>
          <w:szCs w:val="24"/>
        </w:rPr>
        <w:lastRenderedPageBreak/>
        <w:t>ИОНАЛЬНОГО МОДУЛЯ</w:t>
      </w: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ПМ 04 Организация процесса приготовления и приготовление</w:t>
      </w:r>
      <w:r w:rsidRPr="00E81254">
        <w:rPr>
          <w:rFonts w:ascii="Times New Roman" w:hAnsi="Times New Roman"/>
          <w:b/>
          <w:bCs/>
          <w:sz w:val="23"/>
          <w:szCs w:val="24"/>
        </w:rPr>
        <w:t xml:space="preserve"> сложных хлебобулочных, мучных кондитерских изделий</w:t>
      </w:r>
    </w:p>
    <w:p w:rsidR="0065166A" w:rsidRPr="00E81254" w:rsidRDefault="0065166A" w:rsidP="002C5505">
      <w:pPr>
        <w:spacing w:after="0" w:line="240" w:lineRule="auto"/>
        <w:jc w:val="both"/>
        <w:rPr>
          <w:rFonts w:ascii="Times New Roman" w:hAnsi="Times New Roman"/>
          <w:b/>
          <w:sz w:val="23"/>
          <w:szCs w:val="24"/>
        </w:rPr>
      </w:pP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b/>
          <w:sz w:val="23"/>
          <w:szCs w:val="24"/>
        </w:rPr>
        <w:t xml:space="preserve">3.1. Тематический план профессионального модуля </w:t>
      </w:r>
      <w:r w:rsidRPr="00E81254">
        <w:rPr>
          <w:rFonts w:ascii="Times New Roman" w:hAnsi="Times New Roman"/>
          <w:sz w:val="23"/>
          <w:szCs w:val="24"/>
        </w:rPr>
        <w:t xml:space="preserve"> ПМ -04</w:t>
      </w:r>
      <w:r w:rsidRPr="00E81254">
        <w:rPr>
          <w:rFonts w:ascii="Times New Roman" w:hAnsi="Times New Roman"/>
          <w:b/>
          <w:sz w:val="23"/>
          <w:szCs w:val="24"/>
        </w:rPr>
        <w:t xml:space="preserve"> </w:t>
      </w:r>
      <w:r w:rsidRPr="00E81254">
        <w:rPr>
          <w:rFonts w:ascii="Times New Roman" w:hAnsi="Times New Roman"/>
          <w:sz w:val="23"/>
          <w:szCs w:val="24"/>
        </w:rPr>
        <w:t>Организация процесса и приготовление сложных хлебобулочных, мучных кондитерских изделий.</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4"/>
        </w:rPr>
      </w:pPr>
    </w:p>
    <w:p w:rsidR="0065166A" w:rsidRPr="00E81254" w:rsidRDefault="0065166A" w:rsidP="002C5505">
      <w:pPr>
        <w:spacing w:after="0" w:line="240" w:lineRule="auto"/>
        <w:jc w:val="both"/>
        <w:rPr>
          <w:rFonts w:ascii="Times New Roman" w:hAnsi="Times New Roman"/>
          <w:b/>
          <w:sz w:val="23"/>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2334"/>
        <w:gridCol w:w="981"/>
        <w:gridCol w:w="840"/>
        <w:gridCol w:w="1115"/>
        <w:gridCol w:w="870"/>
        <w:gridCol w:w="790"/>
        <w:gridCol w:w="969"/>
        <w:gridCol w:w="1245"/>
      </w:tblGrid>
      <w:tr w:rsidR="0065166A" w:rsidRPr="00E81254" w:rsidTr="00132D23">
        <w:trPr>
          <w:trHeight w:val="435"/>
        </w:trPr>
        <w:tc>
          <w:tcPr>
            <w:tcW w:w="416" w:type="pct"/>
            <w:vMerge w:val="restart"/>
            <w:tcBorders>
              <w:top w:val="single" w:sz="12" w:space="0" w:color="auto"/>
              <w:left w:val="single" w:sz="12" w:space="0" w:color="auto"/>
              <w:right w:val="single" w:sz="12" w:space="0" w:color="auto"/>
            </w:tcBorders>
            <w:vAlign w:val="center"/>
          </w:tcPr>
          <w:p w:rsidR="0065166A" w:rsidRPr="00E81254" w:rsidRDefault="0065166A" w:rsidP="002C5505">
            <w:pPr>
              <w:pStyle w:val="23"/>
              <w:widowControl w:val="0"/>
              <w:ind w:left="0" w:firstLine="0"/>
              <w:jc w:val="center"/>
              <w:rPr>
                <w:sz w:val="23"/>
              </w:rPr>
            </w:pPr>
            <w:r w:rsidRPr="00E81254">
              <w:rPr>
                <w:sz w:val="23"/>
              </w:rPr>
              <w:t>Коды профессиональных компетенций</w:t>
            </w:r>
          </w:p>
        </w:tc>
        <w:tc>
          <w:tcPr>
            <w:tcW w:w="1170" w:type="pct"/>
            <w:vMerge w:val="restart"/>
            <w:tcBorders>
              <w:top w:val="single" w:sz="12" w:space="0" w:color="auto"/>
              <w:left w:val="single" w:sz="12" w:space="0" w:color="auto"/>
              <w:right w:val="single" w:sz="12" w:space="0" w:color="auto"/>
            </w:tcBorders>
            <w:vAlign w:val="center"/>
          </w:tcPr>
          <w:p w:rsidR="0065166A" w:rsidRPr="00E81254" w:rsidRDefault="0065166A" w:rsidP="002C5505">
            <w:pPr>
              <w:pStyle w:val="23"/>
              <w:widowControl w:val="0"/>
              <w:ind w:left="0" w:firstLine="0"/>
              <w:jc w:val="center"/>
              <w:rPr>
                <w:sz w:val="23"/>
              </w:rPr>
            </w:pPr>
            <w:r w:rsidRPr="00E81254">
              <w:rPr>
                <w:sz w:val="23"/>
              </w:rPr>
              <w:t>Наименования разделов профессионального модуля</w:t>
            </w:r>
          </w:p>
        </w:tc>
        <w:tc>
          <w:tcPr>
            <w:tcW w:w="492" w:type="pct"/>
            <w:vMerge w:val="restart"/>
            <w:tcBorders>
              <w:top w:val="single" w:sz="12" w:space="0" w:color="auto"/>
              <w:left w:val="single" w:sz="12" w:space="0" w:color="auto"/>
              <w:right w:val="single" w:sz="12" w:space="0" w:color="auto"/>
            </w:tcBorders>
            <w:vAlign w:val="center"/>
          </w:tcPr>
          <w:p w:rsidR="0065166A" w:rsidRPr="00E81254" w:rsidRDefault="0065166A" w:rsidP="002C5505">
            <w:pPr>
              <w:pStyle w:val="23"/>
              <w:widowControl w:val="0"/>
              <w:ind w:left="0" w:firstLine="0"/>
              <w:jc w:val="center"/>
              <w:rPr>
                <w:iCs/>
                <w:sz w:val="23"/>
              </w:rPr>
            </w:pPr>
            <w:r w:rsidRPr="00E81254">
              <w:rPr>
                <w:iCs/>
                <w:sz w:val="23"/>
              </w:rPr>
              <w:t>Всего часов</w:t>
            </w:r>
          </w:p>
          <w:p w:rsidR="0065166A" w:rsidRPr="00E81254" w:rsidRDefault="0065166A" w:rsidP="002C5505">
            <w:pPr>
              <w:pStyle w:val="23"/>
              <w:widowControl w:val="0"/>
              <w:ind w:left="0" w:firstLine="0"/>
              <w:jc w:val="center"/>
              <w:rPr>
                <w:iCs/>
                <w:sz w:val="23"/>
              </w:rPr>
            </w:pPr>
            <w:r w:rsidRPr="00E81254">
              <w:rPr>
                <w:iCs/>
                <w:sz w:val="23"/>
              </w:rPr>
              <w:t>(макс. учебная нагрузка  и практики)</w:t>
            </w:r>
          </w:p>
        </w:tc>
        <w:tc>
          <w:tcPr>
            <w:tcW w:w="2922" w:type="pct"/>
            <w:gridSpan w:val="6"/>
            <w:tcBorders>
              <w:top w:val="single" w:sz="12" w:space="0" w:color="auto"/>
              <w:left w:val="single" w:sz="12" w:space="0" w:color="auto"/>
            </w:tcBorders>
            <w:vAlign w:val="center"/>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sz w:val="23"/>
                <w:szCs w:val="24"/>
              </w:rPr>
              <w:t>Объем времени, отведенный на освоение междисциплинарного курса (курсов)</w:t>
            </w:r>
          </w:p>
        </w:tc>
      </w:tr>
      <w:tr w:rsidR="0065166A" w:rsidRPr="00E81254" w:rsidTr="00132D23">
        <w:trPr>
          <w:trHeight w:val="435"/>
        </w:trPr>
        <w:tc>
          <w:tcPr>
            <w:tcW w:w="416" w:type="pct"/>
            <w:vMerge/>
            <w:tcBorders>
              <w:left w:val="single" w:sz="12" w:space="0" w:color="auto"/>
              <w:right w:val="single" w:sz="12" w:space="0" w:color="auto"/>
            </w:tcBorders>
          </w:tcPr>
          <w:p w:rsidR="0065166A" w:rsidRPr="00E81254" w:rsidRDefault="0065166A" w:rsidP="002C5505">
            <w:pPr>
              <w:pStyle w:val="23"/>
              <w:widowControl w:val="0"/>
              <w:ind w:left="0" w:firstLine="0"/>
              <w:jc w:val="center"/>
              <w:rPr>
                <w:sz w:val="23"/>
              </w:rPr>
            </w:pPr>
          </w:p>
        </w:tc>
        <w:tc>
          <w:tcPr>
            <w:tcW w:w="1170" w:type="pct"/>
            <w:vMerge/>
            <w:tcBorders>
              <w:top w:val="single" w:sz="12" w:space="0" w:color="auto"/>
              <w:left w:val="single" w:sz="12" w:space="0" w:color="auto"/>
              <w:right w:val="single" w:sz="12" w:space="0" w:color="auto"/>
            </w:tcBorders>
            <w:vAlign w:val="center"/>
          </w:tcPr>
          <w:p w:rsidR="0065166A" w:rsidRPr="00E81254" w:rsidRDefault="0065166A" w:rsidP="002C5505">
            <w:pPr>
              <w:pStyle w:val="23"/>
              <w:widowControl w:val="0"/>
              <w:ind w:left="0" w:firstLine="0"/>
              <w:jc w:val="center"/>
              <w:rPr>
                <w:sz w:val="23"/>
              </w:rPr>
            </w:pPr>
          </w:p>
        </w:tc>
        <w:tc>
          <w:tcPr>
            <w:tcW w:w="492" w:type="pct"/>
            <w:vMerge/>
            <w:tcBorders>
              <w:top w:val="single" w:sz="12" w:space="0" w:color="auto"/>
              <w:left w:val="single" w:sz="12" w:space="0" w:color="auto"/>
              <w:right w:val="single" w:sz="12" w:space="0" w:color="auto"/>
            </w:tcBorders>
            <w:vAlign w:val="center"/>
          </w:tcPr>
          <w:p w:rsidR="0065166A" w:rsidRPr="00E81254" w:rsidRDefault="0065166A" w:rsidP="002C5505">
            <w:pPr>
              <w:pStyle w:val="23"/>
              <w:widowControl w:val="0"/>
              <w:ind w:left="0" w:firstLine="0"/>
              <w:jc w:val="center"/>
              <w:rPr>
                <w:iCs/>
                <w:sz w:val="23"/>
              </w:rPr>
            </w:pPr>
          </w:p>
        </w:tc>
        <w:tc>
          <w:tcPr>
            <w:tcW w:w="1416" w:type="pct"/>
            <w:gridSpan w:val="3"/>
            <w:tcBorders>
              <w:top w:val="single" w:sz="12" w:space="0" w:color="auto"/>
              <w:left w:val="single" w:sz="12" w:space="0" w:color="auto"/>
              <w:bottom w:val="single" w:sz="12" w:space="0" w:color="auto"/>
              <w:right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Обязательная аудиторная учебная нагрузка обучающегося</w:t>
            </w:r>
          </w:p>
        </w:tc>
        <w:tc>
          <w:tcPr>
            <w:tcW w:w="882" w:type="pct"/>
            <w:gridSpan w:val="2"/>
            <w:tcBorders>
              <w:top w:val="single" w:sz="12" w:space="0" w:color="auto"/>
              <w:left w:val="single" w:sz="12" w:space="0" w:color="auto"/>
              <w:bottom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Самостоятельная работа обучающегося</w:t>
            </w:r>
          </w:p>
        </w:tc>
        <w:tc>
          <w:tcPr>
            <w:tcW w:w="624" w:type="pct"/>
            <w:vMerge w:val="restart"/>
            <w:tcBorders>
              <w:top w:val="single" w:sz="12" w:space="0" w:color="auto"/>
            </w:tcBorders>
            <w:vAlign w:val="center"/>
          </w:tcPr>
          <w:p w:rsidR="0065166A" w:rsidRPr="00E81254" w:rsidRDefault="0065166A" w:rsidP="002C5505">
            <w:pPr>
              <w:pStyle w:val="23"/>
              <w:widowControl w:val="0"/>
              <w:ind w:left="0" w:firstLine="0"/>
              <w:jc w:val="center"/>
              <w:rPr>
                <w:sz w:val="23"/>
              </w:rPr>
            </w:pPr>
            <w:r w:rsidRPr="00E81254">
              <w:rPr>
                <w:sz w:val="23"/>
              </w:rPr>
              <w:t>Производственная (по профилю специальности),</w:t>
            </w:r>
          </w:p>
          <w:p w:rsidR="0065166A" w:rsidRPr="00E81254" w:rsidRDefault="0065166A" w:rsidP="002C5505">
            <w:pPr>
              <w:pStyle w:val="23"/>
              <w:widowControl w:val="0"/>
              <w:ind w:left="0" w:firstLine="0"/>
              <w:jc w:val="center"/>
              <w:rPr>
                <w:sz w:val="23"/>
              </w:rPr>
            </w:pPr>
            <w:r w:rsidRPr="00E81254">
              <w:rPr>
                <w:sz w:val="23"/>
              </w:rPr>
              <w:t>часов</w:t>
            </w:r>
          </w:p>
          <w:p w:rsidR="0065166A" w:rsidRPr="00E81254" w:rsidRDefault="0065166A" w:rsidP="002C5505">
            <w:pPr>
              <w:pStyle w:val="23"/>
              <w:widowControl w:val="0"/>
              <w:ind w:left="0" w:firstLine="0"/>
              <w:jc w:val="center"/>
              <w:rPr>
                <w:sz w:val="23"/>
              </w:rPr>
            </w:pPr>
            <w:r w:rsidRPr="00E81254">
              <w:rPr>
                <w:sz w:val="23"/>
              </w:rPr>
              <w:t>(если предусмотрена рассредоточенная практика)</w:t>
            </w:r>
          </w:p>
        </w:tc>
      </w:tr>
      <w:tr w:rsidR="0065166A" w:rsidRPr="00E81254" w:rsidTr="00132D23">
        <w:trPr>
          <w:trHeight w:val="390"/>
        </w:trPr>
        <w:tc>
          <w:tcPr>
            <w:tcW w:w="416" w:type="pct"/>
            <w:vMerge/>
            <w:tcBorders>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p>
        </w:tc>
        <w:tc>
          <w:tcPr>
            <w:tcW w:w="1170" w:type="pct"/>
            <w:vMerge/>
            <w:tcBorders>
              <w:left w:val="single" w:sz="12" w:space="0" w:color="auto"/>
              <w:bottom w:val="single" w:sz="12" w:space="0" w:color="auto"/>
              <w:right w:val="single" w:sz="12" w:space="0" w:color="auto"/>
            </w:tcBorders>
            <w:vAlign w:val="center"/>
          </w:tcPr>
          <w:p w:rsidR="0065166A" w:rsidRPr="00E81254" w:rsidRDefault="0065166A" w:rsidP="002C5505">
            <w:pPr>
              <w:spacing w:after="0" w:line="240" w:lineRule="auto"/>
              <w:jc w:val="center"/>
              <w:rPr>
                <w:rFonts w:ascii="Times New Roman" w:hAnsi="Times New Roman"/>
                <w:sz w:val="23"/>
                <w:szCs w:val="24"/>
              </w:rPr>
            </w:pPr>
          </w:p>
        </w:tc>
        <w:tc>
          <w:tcPr>
            <w:tcW w:w="492" w:type="pct"/>
            <w:vMerge/>
            <w:tcBorders>
              <w:left w:val="single" w:sz="12" w:space="0" w:color="auto"/>
              <w:bottom w:val="single" w:sz="12" w:space="0" w:color="auto"/>
              <w:right w:val="single" w:sz="12" w:space="0" w:color="auto"/>
            </w:tcBorders>
            <w:vAlign w:val="center"/>
          </w:tcPr>
          <w:p w:rsidR="0065166A" w:rsidRPr="00E81254" w:rsidRDefault="0065166A" w:rsidP="002C5505">
            <w:pPr>
              <w:spacing w:after="0" w:line="240" w:lineRule="auto"/>
              <w:jc w:val="center"/>
              <w:rPr>
                <w:rFonts w:ascii="Times New Roman" w:hAnsi="Times New Roman"/>
                <w:sz w:val="23"/>
                <w:szCs w:val="24"/>
              </w:rPr>
            </w:pPr>
          </w:p>
        </w:tc>
        <w:tc>
          <w:tcPr>
            <w:tcW w:w="421" w:type="pct"/>
            <w:tcBorders>
              <w:top w:val="single" w:sz="12" w:space="0" w:color="auto"/>
              <w:left w:val="single" w:sz="12" w:space="0" w:color="auto"/>
              <w:bottom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Всего,</w:t>
            </w:r>
          </w:p>
          <w:p w:rsidR="0065166A" w:rsidRPr="00E81254" w:rsidRDefault="0065166A" w:rsidP="002C5505">
            <w:pPr>
              <w:pStyle w:val="a6"/>
              <w:widowControl w:val="0"/>
              <w:suppressAutoHyphens/>
              <w:spacing w:after="0" w:line="240" w:lineRule="auto"/>
              <w:jc w:val="center"/>
              <w:rPr>
                <w:sz w:val="23"/>
              </w:rPr>
            </w:pPr>
            <w:r w:rsidRPr="00E81254">
              <w:rPr>
                <w:sz w:val="23"/>
              </w:rPr>
              <w:t>часов</w:t>
            </w:r>
          </w:p>
        </w:tc>
        <w:tc>
          <w:tcPr>
            <w:tcW w:w="559" w:type="pct"/>
            <w:tcBorders>
              <w:top w:val="single" w:sz="12" w:space="0" w:color="auto"/>
              <w:bottom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в т.ч. лабораторные работы и практические занятия,</w:t>
            </w:r>
          </w:p>
          <w:p w:rsidR="0065166A" w:rsidRPr="00E81254" w:rsidRDefault="0065166A" w:rsidP="002C5505">
            <w:pPr>
              <w:pStyle w:val="a6"/>
              <w:widowControl w:val="0"/>
              <w:suppressAutoHyphens/>
              <w:spacing w:after="0" w:line="240" w:lineRule="auto"/>
              <w:jc w:val="center"/>
              <w:rPr>
                <w:sz w:val="23"/>
              </w:rPr>
            </w:pPr>
            <w:r w:rsidRPr="00E81254">
              <w:rPr>
                <w:sz w:val="23"/>
              </w:rPr>
              <w:t>часов</w:t>
            </w:r>
          </w:p>
        </w:tc>
        <w:tc>
          <w:tcPr>
            <w:tcW w:w="435" w:type="pct"/>
            <w:tcBorders>
              <w:top w:val="single" w:sz="12" w:space="0" w:color="auto"/>
              <w:bottom w:val="single" w:sz="12" w:space="0" w:color="auto"/>
              <w:right w:val="single" w:sz="12" w:space="0" w:color="auto"/>
            </w:tcBorders>
            <w:vAlign w:val="center"/>
          </w:tcPr>
          <w:p w:rsidR="0065166A" w:rsidRPr="00E81254" w:rsidRDefault="0065166A" w:rsidP="002C5505">
            <w:pPr>
              <w:pStyle w:val="23"/>
              <w:widowControl w:val="0"/>
              <w:ind w:left="0" w:firstLine="0"/>
              <w:jc w:val="center"/>
              <w:rPr>
                <w:sz w:val="23"/>
              </w:rPr>
            </w:pPr>
            <w:r w:rsidRPr="00E81254">
              <w:rPr>
                <w:sz w:val="23"/>
              </w:rPr>
              <w:t>в т.ч., курсо-вая работа проект,</w:t>
            </w:r>
          </w:p>
          <w:p w:rsidR="0065166A" w:rsidRPr="00E81254" w:rsidRDefault="0065166A" w:rsidP="002C5505">
            <w:pPr>
              <w:pStyle w:val="23"/>
              <w:widowControl w:val="0"/>
              <w:ind w:left="0" w:firstLine="0"/>
              <w:jc w:val="center"/>
              <w:rPr>
                <w:sz w:val="23"/>
              </w:rPr>
            </w:pPr>
            <w:r w:rsidRPr="00E81254">
              <w:rPr>
                <w:sz w:val="23"/>
              </w:rPr>
              <w:t>часов</w:t>
            </w:r>
          </w:p>
        </w:tc>
        <w:tc>
          <w:tcPr>
            <w:tcW w:w="396" w:type="pct"/>
            <w:tcBorders>
              <w:top w:val="single" w:sz="12" w:space="0" w:color="auto"/>
              <w:left w:val="single" w:sz="12" w:space="0" w:color="auto"/>
              <w:bottom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Всего,</w:t>
            </w:r>
          </w:p>
          <w:p w:rsidR="0065166A" w:rsidRPr="00E81254" w:rsidRDefault="0065166A" w:rsidP="002C5505">
            <w:pPr>
              <w:pStyle w:val="a6"/>
              <w:widowControl w:val="0"/>
              <w:suppressAutoHyphens/>
              <w:spacing w:after="0" w:line="240" w:lineRule="auto"/>
              <w:jc w:val="center"/>
              <w:rPr>
                <w:sz w:val="23"/>
              </w:rPr>
            </w:pPr>
            <w:r w:rsidRPr="00E81254">
              <w:rPr>
                <w:sz w:val="23"/>
              </w:rPr>
              <w:t>часов</w:t>
            </w:r>
          </w:p>
        </w:tc>
        <w:tc>
          <w:tcPr>
            <w:tcW w:w="486" w:type="pct"/>
            <w:tcBorders>
              <w:top w:val="single" w:sz="12" w:space="0" w:color="auto"/>
              <w:bottom w:val="single" w:sz="12" w:space="0" w:color="auto"/>
            </w:tcBorders>
            <w:vAlign w:val="center"/>
          </w:tcPr>
          <w:p w:rsidR="0065166A" w:rsidRPr="00E81254" w:rsidRDefault="0065166A" w:rsidP="002C5505">
            <w:pPr>
              <w:pStyle w:val="23"/>
              <w:widowControl w:val="0"/>
              <w:ind w:left="0" w:firstLine="0"/>
              <w:jc w:val="center"/>
              <w:rPr>
                <w:sz w:val="23"/>
              </w:rPr>
            </w:pPr>
            <w:r w:rsidRPr="00E81254">
              <w:rPr>
                <w:sz w:val="23"/>
              </w:rPr>
              <w:t>в т.ч., курсовая работа (проект),</w:t>
            </w:r>
          </w:p>
          <w:p w:rsidR="0065166A" w:rsidRPr="00E81254" w:rsidRDefault="0065166A" w:rsidP="002C5505">
            <w:pPr>
              <w:pStyle w:val="23"/>
              <w:widowControl w:val="0"/>
              <w:ind w:left="0" w:firstLine="0"/>
              <w:jc w:val="center"/>
              <w:rPr>
                <w:sz w:val="23"/>
              </w:rPr>
            </w:pPr>
            <w:r w:rsidRPr="00E81254">
              <w:rPr>
                <w:sz w:val="23"/>
              </w:rPr>
              <w:t>часов</w:t>
            </w:r>
          </w:p>
        </w:tc>
        <w:tc>
          <w:tcPr>
            <w:tcW w:w="624" w:type="pct"/>
            <w:vMerge/>
            <w:tcBorders>
              <w:bottom w:val="single" w:sz="12" w:space="0" w:color="auto"/>
            </w:tcBorders>
            <w:vAlign w:val="center"/>
          </w:tcPr>
          <w:p w:rsidR="0065166A" w:rsidRPr="00E81254" w:rsidRDefault="0065166A" w:rsidP="002C5505">
            <w:pPr>
              <w:pStyle w:val="23"/>
              <w:widowControl w:val="0"/>
              <w:ind w:left="0" w:firstLine="0"/>
              <w:jc w:val="center"/>
              <w:rPr>
                <w:sz w:val="23"/>
              </w:rPr>
            </w:pPr>
          </w:p>
        </w:tc>
      </w:tr>
      <w:tr w:rsidR="0065166A" w:rsidRPr="00E81254" w:rsidTr="00132D23">
        <w:trPr>
          <w:trHeight w:val="207"/>
        </w:trPr>
        <w:tc>
          <w:tcPr>
            <w:tcW w:w="416" w:type="pct"/>
            <w:tcBorders>
              <w:left w:val="single" w:sz="12" w:space="0" w:color="auto"/>
              <w:bottom w:val="single" w:sz="12" w:space="0" w:color="auto"/>
              <w:right w:val="single" w:sz="12" w:space="0" w:color="auto"/>
            </w:tcBorders>
            <w:vAlign w:val="center"/>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1</w:t>
            </w:r>
          </w:p>
        </w:tc>
        <w:tc>
          <w:tcPr>
            <w:tcW w:w="1170" w:type="pct"/>
            <w:tcBorders>
              <w:left w:val="single" w:sz="12" w:space="0" w:color="auto"/>
              <w:bottom w:val="single" w:sz="12" w:space="0" w:color="auto"/>
              <w:right w:val="single" w:sz="12" w:space="0" w:color="auto"/>
            </w:tcBorders>
            <w:vAlign w:val="center"/>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c>
          <w:tcPr>
            <w:tcW w:w="492" w:type="pct"/>
            <w:tcBorders>
              <w:left w:val="single" w:sz="12" w:space="0" w:color="auto"/>
              <w:bottom w:val="single" w:sz="12" w:space="0" w:color="auto"/>
              <w:right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3</w:t>
            </w:r>
          </w:p>
        </w:tc>
        <w:tc>
          <w:tcPr>
            <w:tcW w:w="421" w:type="pct"/>
            <w:tcBorders>
              <w:left w:val="single" w:sz="12" w:space="0" w:color="auto"/>
              <w:bottom w:val="single" w:sz="12" w:space="0" w:color="auto"/>
              <w:right w:val="single" w:sz="6"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4</w:t>
            </w:r>
          </w:p>
        </w:tc>
        <w:tc>
          <w:tcPr>
            <w:tcW w:w="559" w:type="pct"/>
            <w:tcBorders>
              <w:top w:val="single" w:sz="12" w:space="0" w:color="auto"/>
              <w:left w:val="single" w:sz="6" w:space="0" w:color="auto"/>
              <w:bottom w:val="single" w:sz="12" w:space="0" w:color="auto"/>
              <w:right w:val="single" w:sz="6"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5</w:t>
            </w:r>
          </w:p>
        </w:tc>
        <w:tc>
          <w:tcPr>
            <w:tcW w:w="435" w:type="pct"/>
            <w:tcBorders>
              <w:top w:val="single" w:sz="12" w:space="0" w:color="auto"/>
              <w:left w:val="single" w:sz="6" w:space="0" w:color="auto"/>
              <w:bottom w:val="single" w:sz="12" w:space="0" w:color="auto"/>
              <w:right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6</w:t>
            </w:r>
          </w:p>
        </w:tc>
        <w:tc>
          <w:tcPr>
            <w:tcW w:w="396" w:type="pct"/>
            <w:tcBorders>
              <w:top w:val="single" w:sz="12" w:space="0" w:color="auto"/>
              <w:left w:val="single" w:sz="12" w:space="0" w:color="auto"/>
              <w:bottom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7</w:t>
            </w:r>
          </w:p>
        </w:tc>
        <w:tc>
          <w:tcPr>
            <w:tcW w:w="486" w:type="pct"/>
            <w:tcBorders>
              <w:top w:val="single" w:sz="12" w:space="0" w:color="auto"/>
              <w:bottom w:val="single" w:sz="12" w:space="0" w:color="auto"/>
            </w:tcBorders>
            <w:vAlign w:val="center"/>
          </w:tcPr>
          <w:p w:rsidR="0065166A" w:rsidRPr="00E81254" w:rsidRDefault="0065166A" w:rsidP="002C5505">
            <w:pPr>
              <w:pStyle w:val="23"/>
              <w:widowControl w:val="0"/>
              <w:ind w:left="0" w:firstLine="0"/>
              <w:jc w:val="center"/>
              <w:rPr>
                <w:sz w:val="23"/>
              </w:rPr>
            </w:pPr>
            <w:r w:rsidRPr="00E81254">
              <w:rPr>
                <w:sz w:val="23"/>
              </w:rPr>
              <w:t>8</w:t>
            </w:r>
          </w:p>
        </w:tc>
        <w:tc>
          <w:tcPr>
            <w:tcW w:w="624" w:type="pct"/>
            <w:tcBorders>
              <w:bottom w:val="single" w:sz="12" w:space="0" w:color="auto"/>
            </w:tcBorders>
            <w:vAlign w:val="center"/>
          </w:tcPr>
          <w:p w:rsidR="0065166A" w:rsidRPr="00E81254" w:rsidRDefault="0065166A" w:rsidP="002C5505">
            <w:pPr>
              <w:pStyle w:val="23"/>
              <w:widowControl w:val="0"/>
              <w:ind w:left="0" w:firstLine="0"/>
              <w:jc w:val="center"/>
              <w:rPr>
                <w:sz w:val="23"/>
              </w:rPr>
            </w:pPr>
            <w:r w:rsidRPr="00E81254">
              <w:rPr>
                <w:sz w:val="23"/>
              </w:rPr>
              <w:t>10</w:t>
            </w:r>
          </w:p>
        </w:tc>
      </w:tr>
      <w:tr w:rsidR="0065166A" w:rsidRPr="00E81254" w:rsidTr="00132D23">
        <w:tc>
          <w:tcPr>
            <w:tcW w:w="416" w:type="pct"/>
            <w:tcBorders>
              <w:top w:val="single" w:sz="12" w:space="0" w:color="auto"/>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ПК 4.1, 4.2, 4.3,</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4.4</w:t>
            </w:r>
          </w:p>
        </w:tc>
        <w:tc>
          <w:tcPr>
            <w:tcW w:w="1170" w:type="pct"/>
            <w:tcBorders>
              <w:top w:val="single" w:sz="12" w:space="0" w:color="auto"/>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Раздел 1. Принципы организации производства приготовления сложных хлебобулочных, мучных кондитерских изделий</w:t>
            </w:r>
          </w:p>
        </w:tc>
        <w:tc>
          <w:tcPr>
            <w:tcW w:w="492" w:type="pct"/>
            <w:tcBorders>
              <w:top w:val="single" w:sz="12" w:space="0" w:color="auto"/>
              <w:left w:val="single" w:sz="12" w:space="0" w:color="auto"/>
              <w:right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39</w:t>
            </w:r>
          </w:p>
        </w:tc>
        <w:tc>
          <w:tcPr>
            <w:tcW w:w="421" w:type="pct"/>
            <w:tcBorders>
              <w:top w:val="single" w:sz="12" w:space="0" w:color="auto"/>
              <w:left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26</w:t>
            </w:r>
          </w:p>
        </w:tc>
        <w:tc>
          <w:tcPr>
            <w:tcW w:w="559" w:type="pct"/>
            <w:tcBorders>
              <w:top w:val="single" w:sz="12" w:space="0" w:color="auto"/>
            </w:tcBorders>
            <w:vAlign w:val="center"/>
          </w:tcPr>
          <w:p w:rsidR="0065166A" w:rsidRPr="00E81254" w:rsidRDefault="0065166A" w:rsidP="002C5505">
            <w:pPr>
              <w:pStyle w:val="23"/>
              <w:widowControl w:val="0"/>
              <w:ind w:left="0" w:firstLine="0"/>
              <w:jc w:val="center"/>
              <w:rPr>
                <w:sz w:val="23"/>
              </w:rPr>
            </w:pPr>
            <w:r w:rsidRPr="00E81254">
              <w:rPr>
                <w:sz w:val="23"/>
              </w:rPr>
              <w:t>14</w:t>
            </w:r>
          </w:p>
        </w:tc>
        <w:tc>
          <w:tcPr>
            <w:tcW w:w="435" w:type="pct"/>
            <w:tcBorders>
              <w:top w:val="single" w:sz="12" w:space="0" w:color="auto"/>
              <w:right w:val="single" w:sz="12" w:space="0" w:color="auto"/>
            </w:tcBorders>
          </w:tcPr>
          <w:p w:rsidR="0065166A" w:rsidRPr="00E81254" w:rsidRDefault="0065166A" w:rsidP="002C5505">
            <w:pPr>
              <w:pStyle w:val="23"/>
              <w:widowControl w:val="0"/>
              <w:ind w:left="0" w:firstLine="0"/>
              <w:jc w:val="center"/>
              <w:rPr>
                <w:sz w:val="23"/>
              </w:rPr>
            </w:pPr>
          </w:p>
        </w:tc>
        <w:tc>
          <w:tcPr>
            <w:tcW w:w="396" w:type="pct"/>
            <w:tcBorders>
              <w:top w:val="single" w:sz="12" w:space="0" w:color="auto"/>
              <w:left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13</w:t>
            </w:r>
          </w:p>
        </w:tc>
        <w:tc>
          <w:tcPr>
            <w:tcW w:w="486" w:type="pct"/>
            <w:tcBorders>
              <w:top w:val="single" w:sz="12" w:space="0" w:color="auto"/>
            </w:tcBorders>
          </w:tcPr>
          <w:p w:rsidR="0065166A" w:rsidRPr="00E81254" w:rsidRDefault="0065166A" w:rsidP="002C5505">
            <w:pPr>
              <w:pStyle w:val="23"/>
              <w:widowControl w:val="0"/>
              <w:ind w:left="0" w:firstLine="0"/>
              <w:jc w:val="center"/>
              <w:rPr>
                <w:sz w:val="23"/>
              </w:rPr>
            </w:pPr>
          </w:p>
        </w:tc>
        <w:tc>
          <w:tcPr>
            <w:tcW w:w="624" w:type="pct"/>
            <w:tcBorders>
              <w:top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w:t>
            </w:r>
          </w:p>
        </w:tc>
      </w:tr>
      <w:tr w:rsidR="0065166A" w:rsidRPr="00E81254" w:rsidTr="00132D23">
        <w:tc>
          <w:tcPr>
            <w:tcW w:w="416" w:type="pct"/>
            <w:tcBorders>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ПК 4.1</w:t>
            </w:r>
          </w:p>
        </w:tc>
        <w:tc>
          <w:tcPr>
            <w:tcW w:w="1170" w:type="pct"/>
            <w:tcBorders>
              <w:left w:val="single" w:sz="12" w:space="0" w:color="auto"/>
              <w:right w:val="single" w:sz="12" w:space="0" w:color="auto"/>
            </w:tcBorders>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Раздел 2. Технология приготовления сложных хлебобулочных изделий и праздничного хлеба</w:t>
            </w:r>
          </w:p>
        </w:tc>
        <w:tc>
          <w:tcPr>
            <w:tcW w:w="492" w:type="pct"/>
            <w:tcBorders>
              <w:left w:val="single" w:sz="12" w:space="0" w:color="auto"/>
              <w:right w:val="single" w:sz="12" w:space="0" w:color="auto"/>
            </w:tcBorders>
          </w:tcPr>
          <w:p w:rsidR="0065166A" w:rsidRPr="00E81254" w:rsidRDefault="0065166A" w:rsidP="002C5505">
            <w:pPr>
              <w:pStyle w:val="23"/>
              <w:widowControl w:val="0"/>
              <w:ind w:left="0" w:firstLine="0"/>
              <w:jc w:val="center"/>
              <w:rPr>
                <w:sz w:val="23"/>
              </w:rPr>
            </w:pPr>
            <w:r w:rsidRPr="00E81254">
              <w:rPr>
                <w:sz w:val="23"/>
              </w:rPr>
              <w:t>45</w:t>
            </w:r>
          </w:p>
        </w:tc>
        <w:tc>
          <w:tcPr>
            <w:tcW w:w="421" w:type="pct"/>
            <w:tcBorders>
              <w:left w:val="single" w:sz="12" w:space="0" w:color="auto"/>
            </w:tcBorders>
          </w:tcPr>
          <w:p w:rsidR="0065166A" w:rsidRPr="00E81254" w:rsidRDefault="0065166A" w:rsidP="002C5505">
            <w:pPr>
              <w:pStyle w:val="23"/>
              <w:widowControl w:val="0"/>
              <w:ind w:left="0" w:firstLine="0"/>
              <w:jc w:val="center"/>
              <w:rPr>
                <w:sz w:val="23"/>
              </w:rPr>
            </w:pPr>
            <w:r w:rsidRPr="00E81254">
              <w:rPr>
                <w:sz w:val="23"/>
              </w:rPr>
              <w:t>30</w:t>
            </w:r>
          </w:p>
        </w:tc>
        <w:tc>
          <w:tcPr>
            <w:tcW w:w="559" w:type="pct"/>
          </w:tcPr>
          <w:p w:rsidR="0065166A" w:rsidRPr="00E81254" w:rsidRDefault="0065166A" w:rsidP="002C5505">
            <w:pPr>
              <w:pStyle w:val="23"/>
              <w:widowControl w:val="0"/>
              <w:ind w:left="0" w:firstLine="0"/>
              <w:jc w:val="center"/>
              <w:rPr>
                <w:sz w:val="23"/>
                <w:lang w:val="en-US"/>
              </w:rPr>
            </w:pPr>
            <w:r w:rsidRPr="00E81254">
              <w:rPr>
                <w:sz w:val="23"/>
                <w:lang w:val="en-US"/>
              </w:rPr>
              <w:t>12</w:t>
            </w:r>
          </w:p>
        </w:tc>
        <w:tc>
          <w:tcPr>
            <w:tcW w:w="435" w:type="pct"/>
            <w:tcBorders>
              <w:right w:val="single" w:sz="12" w:space="0" w:color="auto"/>
            </w:tcBorders>
          </w:tcPr>
          <w:p w:rsidR="0065166A" w:rsidRPr="00E81254" w:rsidRDefault="0065166A" w:rsidP="002C5505">
            <w:pPr>
              <w:pStyle w:val="23"/>
              <w:widowControl w:val="0"/>
              <w:ind w:left="0" w:firstLine="0"/>
              <w:jc w:val="center"/>
              <w:rPr>
                <w:sz w:val="23"/>
              </w:rPr>
            </w:pPr>
          </w:p>
        </w:tc>
        <w:tc>
          <w:tcPr>
            <w:tcW w:w="396" w:type="pct"/>
            <w:tcBorders>
              <w:left w:val="single" w:sz="12" w:space="0" w:color="auto"/>
            </w:tcBorders>
          </w:tcPr>
          <w:p w:rsidR="0065166A" w:rsidRPr="00E81254" w:rsidRDefault="0065166A" w:rsidP="002C5505">
            <w:pPr>
              <w:pStyle w:val="23"/>
              <w:widowControl w:val="0"/>
              <w:ind w:left="0" w:firstLine="0"/>
              <w:jc w:val="center"/>
              <w:rPr>
                <w:sz w:val="23"/>
              </w:rPr>
            </w:pPr>
            <w:r w:rsidRPr="00E81254">
              <w:rPr>
                <w:sz w:val="23"/>
              </w:rPr>
              <w:t>15</w:t>
            </w:r>
          </w:p>
        </w:tc>
        <w:tc>
          <w:tcPr>
            <w:tcW w:w="486" w:type="pct"/>
          </w:tcPr>
          <w:p w:rsidR="0065166A" w:rsidRPr="00E81254" w:rsidRDefault="0065166A" w:rsidP="002C5505">
            <w:pPr>
              <w:pStyle w:val="23"/>
              <w:widowControl w:val="0"/>
              <w:ind w:left="0" w:firstLine="0"/>
              <w:jc w:val="center"/>
              <w:rPr>
                <w:sz w:val="23"/>
              </w:rPr>
            </w:pPr>
          </w:p>
        </w:tc>
        <w:tc>
          <w:tcPr>
            <w:tcW w:w="624" w:type="pct"/>
          </w:tcPr>
          <w:p w:rsidR="0065166A" w:rsidRPr="00E81254" w:rsidRDefault="0065166A" w:rsidP="002C5505">
            <w:pPr>
              <w:pStyle w:val="23"/>
              <w:widowControl w:val="0"/>
              <w:ind w:left="0" w:firstLine="0"/>
              <w:jc w:val="center"/>
              <w:rPr>
                <w:sz w:val="23"/>
              </w:rPr>
            </w:pPr>
            <w:r w:rsidRPr="00E81254">
              <w:rPr>
                <w:sz w:val="23"/>
              </w:rPr>
              <w:t>-</w:t>
            </w:r>
          </w:p>
        </w:tc>
      </w:tr>
      <w:tr w:rsidR="0065166A" w:rsidRPr="00E81254" w:rsidTr="00132D23">
        <w:tc>
          <w:tcPr>
            <w:tcW w:w="416" w:type="pct"/>
            <w:tcBorders>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ПК 4.2</w:t>
            </w:r>
          </w:p>
        </w:tc>
        <w:tc>
          <w:tcPr>
            <w:tcW w:w="1170" w:type="pct"/>
            <w:tcBorders>
              <w:left w:val="single" w:sz="12" w:space="0" w:color="auto"/>
              <w:right w:val="single" w:sz="12" w:space="0" w:color="auto"/>
            </w:tcBorders>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Раздел 3. Технология приготовления  мелкоштучных кондитерских изделий.</w:t>
            </w:r>
          </w:p>
        </w:tc>
        <w:tc>
          <w:tcPr>
            <w:tcW w:w="492" w:type="pct"/>
            <w:tcBorders>
              <w:left w:val="single" w:sz="12" w:space="0" w:color="auto"/>
              <w:right w:val="single" w:sz="12" w:space="0" w:color="auto"/>
            </w:tcBorders>
          </w:tcPr>
          <w:p w:rsidR="0065166A" w:rsidRPr="00E81254" w:rsidRDefault="0065166A" w:rsidP="002C5505">
            <w:pPr>
              <w:pStyle w:val="23"/>
              <w:widowControl w:val="0"/>
              <w:ind w:left="0" w:firstLine="0"/>
              <w:jc w:val="center"/>
              <w:rPr>
                <w:sz w:val="23"/>
              </w:rPr>
            </w:pPr>
            <w:r w:rsidRPr="00E81254">
              <w:rPr>
                <w:sz w:val="23"/>
              </w:rPr>
              <w:t>48</w:t>
            </w:r>
          </w:p>
        </w:tc>
        <w:tc>
          <w:tcPr>
            <w:tcW w:w="421" w:type="pct"/>
            <w:tcBorders>
              <w:left w:val="single" w:sz="12" w:space="0" w:color="auto"/>
            </w:tcBorders>
          </w:tcPr>
          <w:p w:rsidR="0065166A" w:rsidRPr="00E81254" w:rsidRDefault="0065166A" w:rsidP="002C5505">
            <w:pPr>
              <w:pStyle w:val="23"/>
              <w:widowControl w:val="0"/>
              <w:ind w:left="0" w:firstLine="0"/>
              <w:jc w:val="center"/>
              <w:rPr>
                <w:sz w:val="23"/>
              </w:rPr>
            </w:pPr>
            <w:r w:rsidRPr="00E81254">
              <w:rPr>
                <w:sz w:val="23"/>
              </w:rPr>
              <w:t>32</w:t>
            </w:r>
          </w:p>
        </w:tc>
        <w:tc>
          <w:tcPr>
            <w:tcW w:w="559" w:type="pct"/>
          </w:tcPr>
          <w:p w:rsidR="0065166A" w:rsidRPr="00E81254" w:rsidRDefault="0065166A" w:rsidP="002C5505">
            <w:pPr>
              <w:pStyle w:val="23"/>
              <w:widowControl w:val="0"/>
              <w:ind w:left="0" w:firstLine="0"/>
              <w:jc w:val="center"/>
              <w:rPr>
                <w:sz w:val="23"/>
                <w:lang w:val="en-US"/>
              </w:rPr>
            </w:pPr>
            <w:r w:rsidRPr="00E81254">
              <w:rPr>
                <w:sz w:val="23"/>
              </w:rPr>
              <w:t>1</w:t>
            </w:r>
            <w:r w:rsidRPr="00E81254">
              <w:rPr>
                <w:sz w:val="23"/>
                <w:lang w:val="en-US"/>
              </w:rPr>
              <w:t>4</w:t>
            </w:r>
          </w:p>
        </w:tc>
        <w:tc>
          <w:tcPr>
            <w:tcW w:w="435" w:type="pct"/>
            <w:tcBorders>
              <w:right w:val="single" w:sz="12" w:space="0" w:color="auto"/>
            </w:tcBorders>
          </w:tcPr>
          <w:p w:rsidR="0065166A" w:rsidRPr="00E81254" w:rsidRDefault="0065166A" w:rsidP="002C5505">
            <w:pPr>
              <w:pStyle w:val="23"/>
              <w:widowControl w:val="0"/>
              <w:ind w:left="0" w:firstLine="0"/>
              <w:jc w:val="center"/>
              <w:rPr>
                <w:sz w:val="23"/>
              </w:rPr>
            </w:pPr>
          </w:p>
        </w:tc>
        <w:tc>
          <w:tcPr>
            <w:tcW w:w="396" w:type="pct"/>
            <w:tcBorders>
              <w:left w:val="single" w:sz="12" w:space="0" w:color="auto"/>
            </w:tcBorders>
          </w:tcPr>
          <w:p w:rsidR="0065166A" w:rsidRPr="00E81254" w:rsidRDefault="0065166A" w:rsidP="002C5505">
            <w:pPr>
              <w:pStyle w:val="23"/>
              <w:widowControl w:val="0"/>
              <w:ind w:left="0" w:firstLine="0"/>
              <w:jc w:val="center"/>
              <w:rPr>
                <w:sz w:val="23"/>
              </w:rPr>
            </w:pPr>
            <w:r w:rsidRPr="00E81254">
              <w:rPr>
                <w:sz w:val="23"/>
              </w:rPr>
              <w:t>16</w:t>
            </w:r>
          </w:p>
        </w:tc>
        <w:tc>
          <w:tcPr>
            <w:tcW w:w="486" w:type="pct"/>
          </w:tcPr>
          <w:p w:rsidR="0065166A" w:rsidRPr="00E81254" w:rsidRDefault="0065166A" w:rsidP="002C5505">
            <w:pPr>
              <w:pStyle w:val="23"/>
              <w:widowControl w:val="0"/>
              <w:ind w:left="0" w:firstLine="0"/>
              <w:jc w:val="center"/>
              <w:rPr>
                <w:sz w:val="23"/>
              </w:rPr>
            </w:pPr>
          </w:p>
        </w:tc>
        <w:tc>
          <w:tcPr>
            <w:tcW w:w="624" w:type="pct"/>
          </w:tcPr>
          <w:p w:rsidR="0065166A" w:rsidRPr="00E81254" w:rsidRDefault="0065166A" w:rsidP="002C5505">
            <w:pPr>
              <w:pStyle w:val="23"/>
              <w:widowControl w:val="0"/>
              <w:ind w:left="0" w:firstLine="0"/>
              <w:jc w:val="center"/>
              <w:rPr>
                <w:sz w:val="23"/>
              </w:rPr>
            </w:pPr>
          </w:p>
        </w:tc>
      </w:tr>
      <w:tr w:rsidR="0065166A" w:rsidRPr="00E81254" w:rsidTr="00132D23">
        <w:tc>
          <w:tcPr>
            <w:tcW w:w="416" w:type="pct"/>
            <w:tcBorders>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ПК 4.3</w:t>
            </w:r>
          </w:p>
        </w:tc>
        <w:tc>
          <w:tcPr>
            <w:tcW w:w="1170" w:type="pct"/>
            <w:tcBorders>
              <w:left w:val="single" w:sz="12" w:space="0" w:color="auto"/>
              <w:right w:val="single" w:sz="12" w:space="0" w:color="auto"/>
            </w:tcBorders>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Раздел 4. Технология  приготовления сложных отделочных полуфабрикатов и использование в оформлении</w:t>
            </w:r>
          </w:p>
          <w:p w:rsidR="0065166A" w:rsidRPr="00E81254" w:rsidRDefault="0065166A" w:rsidP="002C5505">
            <w:pPr>
              <w:spacing w:after="0" w:line="240" w:lineRule="auto"/>
              <w:jc w:val="both"/>
              <w:rPr>
                <w:rFonts w:ascii="Times New Roman" w:hAnsi="Times New Roman"/>
                <w:sz w:val="23"/>
                <w:szCs w:val="24"/>
              </w:rPr>
            </w:pPr>
          </w:p>
        </w:tc>
        <w:tc>
          <w:tcPr>
            <w:tcW w:w="492" w:type="pct"/>
            <w:tcBorders>
              <w:left w:val="single" w:sz="12" w:space="0" w:color="auto"/>
              <w:right w:val="single" w:sz="12" w:space="0" w:color="auto"/>
            </w:tcBorders>
          </w:tcPr>
          <w:p w:rsidR="0065166A" w:rsidRPr="00E81254" w:rsidRDefault="0065166A" w:rsidP="002C5505">
            <w:pPr>
              <w:pStyle w:val="23"/>
              <w:widowControl w:val="0"/>
              <w:ind w:left="0" w:firstLine="0"/>
              <w:jc w:val="center"/>
              <w:rPr>
                <w:sz w:val="23"/>
              </w:rPr>
            </w:pPr>
            <w:r w:rsidRPr="00E81254">
              <w:rPr>
                <w:sz w:val="23"/>
              </w:rPr>
              <w:t>54</w:t>
            </w:r>
          </w:p>
        </w:tc>
        <w:tc>
          <w:tcPr>
            <w:tcW w:w="421" w:type="pct"/>
            <w:tcBorders>
              <w:left w:val="single" w:sz="12" w:space="0" w:color="auto"/>
            </w:tcBorders>
          </w:tcPr>
          <w:p w:rsidR="0065166A" w:rsidRPr="00E81254" w:rsidRDefault="0065166A" w:rsidP="002C5505">
            <w:pPr>
              <w:pStyle w:val="23"/>
              <w:widowControl w:val="0"/>
              <w:ind w:left="0" w:firstLine="0"/>
              <w:jc w:val="center"/>
              <w:rPr>
                <w:sz w:val="23"/>
              </w:rPr>
            </w:pPr>
            <w:r w:rsidRPr="00E81254">
              <w:rPr>
                <w:sz w:val="23"/>
              </w:rPr>
              <w:t>36</w:t>
            </w:r>
          </w:p>
        </w:tc>
        <w:tc>
          <w:tcPr>
            <w:tcW w:w="559" w:type="pct"/>
          </w:tcPr>
          <w:p w:rsidR="0065166A" w:rsidRPr="00E81254" w:rsidRDefault="0065166A" w:rsidP="002C5505">
            <w:pPr>
              <w:pStyle w:val="23"/>
              <w:widowControl w:val="0"/>
              <w:ind w:left="0" w:firstLine="0"/>
              <w:jc w:val="center"/>
              <w:rPr>
                <w:sz w:val="23"/>
                <w:lang w:val="en-US"/>
              </w:rPr>
            </w:pPr>
            <w:r w:rsidRPr="00E81254">
              <w:rPr>
                <w:sz w:val="23"/>
                <w:lang w:val="en-US"/>
              </w:rPr>
              <w:t>20</w:t>
            </w:r>
          </w:p>
        </w:tc>
        <w:tc>
          <w:tcPr>
            <w:tcW w:w="435" w:type="pct"/>
            <w:tcBorders>
              <w:right w:val="single" w:sz="12" w:space="0" w:color="auto"/>
            </w:tcBorders>
          </w:tcPr>
          <w:p w:rsidR="0065166A" w:rsidRPr="00E81254" w:rsidRDefault="0065166A" w:rsidP="002C5505">
            <w:pPr>
              <w:pStyle w:val="23"/>
              <w:widowControl w:val="0"/>
              <w:ind w:left="0" w:firstLine="0"/>
              <w:jc w:val="center"/>
              <w:rPr>
                <w:sz w:val="23"/>
              </w:rPr>
            </w:pPr>
          </w:p>
        </w:tc>
        <w:tc>
          <w:tcPr>
            <w:tcW w:w="396" w:type="pct"/>
            <w:tcBorders>
              <w:left w:val="single" w:sz="12" w:space="0" w:color="auto"/>
            </w:tcBorders>
          </w:tcPr>
          <w:p w:rsidR="0065166A" w:rsidRPr="00E81254" w:rsidRDefault="0065166A" w:rsidP="002C5505">
            <w:pPr>
              <w:pStyle w:val="23"/>
              <w:widowControl w:val="0"/>
              <w:ind w:left="0" w:firstLine="0"/>
              <w:jc w:val="center"/>
              <w:rPr>
                <w:sz w:val="23"/>
              </w:rPr>
            </w:pPr>
            <w:r w:rsidRPr="00E81254">
              <w:rPr>
                <w:sz w:val="23"/>
              </w:rPr>
              <w:t>18</w:t>
            </w:r>
          </w:p>
        </w:tc>
        <w:tc>
          <w:tcPr>
            <w:tcW w:w="486" w:type="pct"/>
          </w:tcPr>
          <w:p w:rsidR="0065166A" w:rsidRPr="00E81254" w:rsidRDefault="0065166A" w:rsidP="002C5505">
            <w:pPr>
              <w:pStyle w:val="23"/>
              <w:widowControl w:val="0"/>
              <w:ind w:left="0" w:firstLine="0"/>
              <w:jc w:val="center"/>
              <w:rPr>
                <w:sz w:val="23"/>
              </w:rPr>
            </w:pPr>
          </w:p>
        </w:tc>
        <w:tc>
          <w:tcPr>
            <w:tcW w:w="624" w:type="pct"/>
          </w:tcPr>
          <w:p w:rsidR="0065166A" w:rsidRPr="00E81254" w:rsidRDefault="0065166A" w:rsidP="002C5505">
            <w:pPr>
              <w:pStyle w:val="23"/>
              <w:widowControl w:val="0"/>
              <w:ind w:left="0" w:firstLine="0"/>
              <w:jc w:val="center"/>
              <w:rPr>
                <w:sz w:val="23"/>
              </w:rPr>
            </w:pPr>
          </w:p>
        </w:tc>
      </w:tr>
      <w:tr w:rsidR="0065166A" w:rsidRPr="00E81254" w:rsidTr="00132D23">
        <w:tc>
          <w:tcPr>
            <w:tcW w:w="416" w:type="pct"/>
            <w:tcBorders>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ПК 4.4</w:t>
            </w:r>
          </w:p>
        </w:tc>
        <w:tc>
          <w:tcPr>
            <w:tcW w:w="1170" w:type="pct"/>
            <w:tcBorders>
              <w:left w:val="single" w:sz="12" w:space="0" w:color="auto"/>
              <w:right w:val="single" w:sz="12" w:space="0" w:color="auto"/>
            </w:tcBorders>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Раздел 5. Технология приготовления приготовление сложных мучных кондитерских изделий и праздничных тортов.</w:t>
            </w:r>
          </w:p>
        </w:tc>
        <w:tc>
          <w:tcPr>
            <w:tcW w:w="492" w:type="pct"/>
            <w:tcBorders>
              <w:left w:val="single" w:sz="12" w:space="0" w:color="auto"/>
              <w:right w:val="single" w:sz="12" w:space="0" w:color="auto"/>
            </w:tcBorders>
          </w:tcPr>
          <w:p w:rsidR="0065166A" w:rsidRPr="00E81254" w:rsidRDefault="0065166A" w:rsidP="002C5505">
            <w:pPr>
              <w:pStyle w:val="23"/>
              <w:widowControl w:val="0"/>
              <w:ind w:left="0" w:firstLine="0"/>
              <w:jc w:val="center"/>
              <w:rPr>
                <w:sz w:val="23"/>
              </w:rPr>
            </w:pPr>
            <w:r w:rsidRPr="00E81254">
              <w:rPr>
                <w:sz w:val="23"/>
              </w:rPr>
              <w:t>120</w:t>
            </w:r>
          </w:p>
        </w:tc>
        <w:tc>
          <w:tcPr>
            <w:tcW w:w="421" w:type="pct"/>
            <w:tcBorders>
              <w:left w:val="single" w:sz="12" w:space="0" w:color="auto"/>
            </w:tcBorders>
          </w:tcPr>
          <w:p w:rsidR="0065166A" w:rsidRPr="00E81254" w:rsidRDefault="0065166A" w:rsidP="002C5505">
            <w:pPr>
              <w:pStyle w:val="23"/>
              <w:widowControl w:val="0"/>
              <w:ind w:left="0" w:firstLine="0"/>
              <w:jc w:val="center"/>
              <w:rPr>
                <w:sz w:val="23"/>
              </w:rPr>
            </w:pPr>
            <w:r w:rsidRPr="00E81254">
              <w:rPr>
                <w:sz w:val="23"/>
              </w:rPr>
              <w:t>80</w:t>
            </w:r>
          </w:p>
        </w:tc>
        <w:tc>
          <w:tcPr>
            <w:tcW w:w="559" w:type="pct"/>
          </w:tcPr>
          <w:p w:rsidR="0065166A" w:rsidRPr="00E81254" w:rsidRDefault="0065166A" w:rsidP="002C5505">
            <w:pPr>
              <w:pStyle w:val="23"/>
              <w:widowControl w:val="0"/>
              <w:ind w:left="0" w:firstLine="0"/>
              <w:jc w:val="center"/>
              <w:rPr>
                <w:sz w:val="23"/>
                <w:lang w:val="en-US"/>
              </w:rPr>
            </w:pPr>
            <w:r w:rsidRPr="00E81254">
              <w:rPr>
                <w:sz w:val="23"/>
                <w:lang w:val="en-US"/>
              </w:rPr>
              <w:t>40</w:t>
            </w:r>
          </w:p>
        </w:tc>
        <w:tc>
          <w:tcPr>
            <w:tcW w:w="435" w:type="pct"/>
            <w:tcBorders>
              <w:right w:val="single" w:sz="12" w:space="0" w:color="auto"/>
            </w:tcBorders>
          </w:tcPr>
          <w:p w:rsidR="0065166A" w:rsidRPr="00E81254" w:rsidRDefault="0065166A" w:rsidP="002C5505">
            <w:pPr>
              <w:pStyle w:val="23"/>
              <w:widowControl w:val="0"/>
              <w:ind w:left="0" w:firstLine="0"/>
              <w:jc w:val="center"/>
              <w:rPr>
                <w:sz w:val="23"/>
              </w:rPr>
            </w:pPr>
          </w:p>
        </w:tc>
        <w:tc>
          <w:tcPr>
            <w:tcW w:w="396" w:type="pct"/>
            <w:tcBorders>
              <w:left w:val="single" w:sz="12" w:space="0" w:color="auto"/>
            </w:tcBorders>
          </w:tcPr>
          <w:p w:rsidR="0065166A" w:rsidRPr="00E81254" w:rsidRDefault="0065166A" w:rsidP="002C5505">
            <w:pPr>
              <w:pStyle w:val="23"/>
              <w:widowControl w:val="0"/>
              <w:ind w:left="0" w:firstLine="0"/>
              <w:jc w:val="center"/>
              <w:rPr>
                <w:sz w:val="23"/>
              </w:rPr>
            </w:pPr>
            <w:r w:rsidRPr="00E81254">
              <w:rPr>
                <w:sz w:val="23"/>
              </w:rPr>
              <w:t>40</w:t>
            </w:r>
          </w:p>
        </w:tc>
        <w:tc>
          <w:tcPr>
            <w:tcW w:w="486" w:type="pct"/>
          </w:tcPr>
          <w:p w:rsidR="0065166A" w:rsidRPr="00E81254" w:rsidRDefault="0065166A" w:rsidP="002C5505">
            <w:pPr>
              <w:pStyle w:val="23"/>
              <w:widowControl w:val="0"/>
              <w:ind w:left="0" w:firstLine="0"/>
              <w:jc w:val="center"/>
              <w:rPr>
                <w:sz w:val="23"/>
              </w:rPr>
            </w:pPr>
          </w:p>
        </w:tc>
        <w:tc>
          <w:tcPr>
            <w:tcW w:w="624" w:type="pct"/>
          </w:tcPr>
          <w:p w:rsidR="0065166A" w:rsidRPr="00E81254" w:rsidRDefault="0065166A" w:rsidP="002C5505">
            <w:pPr>
              <w:pStyle w:val="23"/>
              <w:widowControl w:val="0"/>
              <w:ind w:left="0" w:firstLine="0"/>
              <w:jc w:val="center"/>
              <w:rPr>
                <w:sz w:val="23"/>
              </w:rPr>
            </w:pPr>
          </w:p>
        </w:tc>
      </w:tr>
      <w:tr w:rsidR="0065166A" w:rsidRPr="00E81254" w:rsidTr="00132D23">
        <w:tc>
          <w:tcPr>
            <w:tcW w:w="416" w:type="pct"/>
            <w:tcBorders>
              <w:left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ПК 4.1, 4.2, 4.3, 4.4</w:t>
            </w:r>
          </w:p>
        </w:tc>
        <w:tc>
          <w:tcPr>
            <w:tcW w:w="1170" w:type="pct"/>
            <w:tcBorders>
              <w:left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 xml:space="preserve">Производственная практика (по профилю специальности), часов </w:t>
            </w:r>
          </w:p>
        </w:tc>
        <w:tc>
          <w:tcPr>
            <w:tcW w:w="492" w:type="pct"/>
            <w:tcBorders>
              <w:left w:val="single" w:sz="12" w:space="0" w:color="auto"/>
              <w:bottom w:val="single" w:sz="12" w:space="0" w:color="auto"/>
              <w:right w:val="single" w:sz="12" w:space="0" w:color="auto"/>
            </w:tcBorders>
          </w:tcPr>
          <w:p w:rsidR="0065166A" w:rsidRPr="00E81254" w:rsidDel="00F51ABC" w:rsidRDefault="0065166A" w:rsidP="002C5505">
            <w:pPr>
              <w:spacing w:after="0" w:line="240" w:lineRule="auto"/>
              <w:jc w:val="center"/>
              <w:rPr>
                <w:del w:id="35" w:author="tehnolog" w:date="2013-06-20T16:32:00Z"/>
                <w:rFonts w:ascii="Times New Roman" w:hAnsi="Times New Roman"/>
                <w:sz w:val="23"/>
                <w:szCs w:val="24"/>
              </w:rPr>
            </w:pPr>
            <w:r w:rsidRPr="00E81254">
              <w:rPr>
                <w:rFonts w:ascii="Times New Roman" w:hAnsi="Times New Roman"/>
                <w:sz w:val="23"/>
                <w:szCs w:val="24"/>
              </w:rPr>
              <w:t>108</w:t>
            </w:r>
          </w:p>
          <w:p w:rsidR="0065166A" w:rsidRPr="00E81254" w:rsidRDefault="0065166A" w:rsidP="002C5505">
            <w:pPr>
              <w:spacing w:after="0" w:line="240" w:lineRule="auto"/>
              <w:jc w:val="center"/>
              <w:rPr>
                <w:rFonts w:ascii="Times New Roman" w:hAnsi="Times New Roman"/>
                <w:i/>
                <w:sz w:val="23"/>
                <w:szCs w:val="24"/>
              </w:rPr>
            </w:pPr>
          </w:p>
        </w:tc>
        <w:tc>
          <w:tcPr>
            <w:tcW w:w="421" w:type="pct"/>
            <w:tcBorders>
              <w:left w:val="single" w:sz="12" w:space="0" w:color="auto"/>
              <w:bottom w:val="single" w:sz="12" w:space="0" w:color="auto"/>
            </w:tcBorders>
          </w:tcPr>
          <w:p w:rsidR="0065166A" w:rsidRPr="00E81254" w:rsidRDefault="0065166A" w:rsidP="002C5505">
            <w:pPr>
              <w:spacing w:after="0" w:line="240" w:lineRule="auto"/>
              <w:jc w:val="center"/>
              <w:rPr>
                <w:rFonts w:ascii="Times New Roman" w:hAnsi="Times New Roman"/>
                <w:sz w:val="23"/>
                <w:szCs w:val="24"/>
              </w:rPr>
            </w:pPr>
          </w:p>
        </w:tc>
        <w:tc>
          <w:tcPr>
            <w:tcW w:w="559" w:type="pct"/>
            <w:tcBorders>
              <w:bottom w:val="single" w:sz="12" w:space="0" w:color="auto"/>
            </w:tcBorders>
          </w:tcPr>
          <w:p w:rsidR="0065166A" w:rsidRPr="00E81254" w:rsidRDefault="0065166A" w:rsidP="002C5505">
            <w:pPr>
              <w:spacing w:after="0" w:line="240" w:lineRule="auto"/>
              <w:jc w:val="center"/>
              <w:rPr>
                <w:rFonts w:ascii="Times New Roman" w:hAnsi="Times New Roman"/>
                <w:sz w:val="23"/>
                <w:szCs w:val="24"/>
              </w:rPr>
            </w:pPr>
          </w:p>
        </w:tc>
        <w:tc>
          <w:tcPr>
            <w:tcW w:w="435" w:type="pct"/>
            <w:tcBorders>
              <w:bottom w:val="single" w:sz="12" w:space="0" w:color="auto"/>
            </w:tcBorders>
          </w:tcPr>
          <w:p w:rsidR="0065166A" w:rsidRPr="00E81254" w:rsidRDefault="0065166A" w:rsidP="002C5505">
            <w:pPr>
              <w:spacing w:after="0" w:line="240" w:lineRule="auto"/>
              <w:jc w:val="center"/>
              <w:rPr>
                <w:rFonts w:ascii="Times New Roman" w:hAnsi="Times New Roman"/>
                <w:sz w:val="23"/>
                <w:szCs w:val="24"/>
              </w:rPr>
            </w:pPr>
          </w:p>
        </w:tc>
        <w:tc>
          <w:tcPr>
            <w:tcW w:w="396" w:type="pct"/>
            <w:tcBorders>
              <w:bottom w:val="single" w:sz="12" w:space="0" w:color="auto"/>
            </w:tcBorders>
          </w:tcPr>
          <w:p w:rsidR="0065166A" w:rsidRPr="00E81254" w:rsidRDefault="0065166A" w:rsidP="002C5505">
            <w:pPr>
              <w:spacing w:after="0" w:line="240" w:lineRule="auto"/>
              <w:jc w:val="center"/>
              <w:rPr>
                <w:rFonts w:ascii="Times New Roman" w:hAnsi="Times New Roman"/>
                <w:sz w:val="23"/>
                <w:szCs w:val="24"/>
              </w:rPr>
            </w:pPr>
          </w:p>
        </w:tc>
        <w:tc>
          <w:tcPr>
            <w:tcW w:w="486" w:type="pct"/>
            <w:tcBorders>
              <w:bottom w:val="single" w:sz="12" w:space="0" w:color="auto"/>
            </w:tcBorders>
          </w:tcPr>
          <w:p w:rsidR="0065166A" w:rsidRPr="00E81254" w:rsidRDefault="0065166A" w:rsidP="002C5505">
            <w:pPr>
              <w:spacing w:after="0" w:line="240" w:lineRule="auto"/>
              <w:jc w:val="center"/>
              <w:rPr>
                <w:rFonts w:ascii="Times New Roman" w:hAnsi="Times New Roman"/>
                <w:sz w:val="23"/>
                <w:szCs w:val="24"/>
              </w:rPr>
            </w:pPr>
          </w:p>
        </w:tc>
        <w:tc>
          <w:tcPr>
            <w:tcW w:w="624" w:type="pct"/>
            <w:tcBorders>
              <w:bottom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108</w:t>
            </w:r>
          </w:p>
        </w:tc>
      </w:tr>
      <w:tr w:rsidR="0065166A" w:rsidRPr="00E81254" w:rsidTr="00132D23">
        <w:trPr>
          <w:trHeight w:val="46"/>
        </w:trPr>
        <w:tc>
          <w:tcPr>
            <w:tcW w:w="416" w:type="pct"/>
            <w:tcBorders>
              <w:top w:val="single" w:sz="12" w:space="0" w:color="auto"/>
              <w:left w:val="single" w:sz="12" w:space="0" w:color="auto"/>
              <w:bottom w:val="single" w:sz="12" w:space="0" w:color="auto"/>
              <w:right w:val="single" w:sz="12" w:space="0" w:color="auto"/>
            </w:tcBorders>
          </w:tcPr>
          <w:p w:rsidR="0065166A" w:rsidRPr="00E81254" w:rsidRDefault="0065166A" w:rsidP="002C5505">
            <w:pPr>
              <w:pStyle w:val="23"/>
              <w:widowControl w:val="0"/>
              <w:ind w:left="0" w:firstLine="0"/>
              <w:rPr>
                <w:sz w:val="23"/>
              </w:rPr>
            </w:pPr>
          </w:p>
        </w:tc>
        <w:tc>
          <w:tcPr>
            <w:tcW w:w="1170" w:type="pct"/>
            <w:tcBorders>
              <w:top w:val="single" w:sz="12" w:space="0" w:color="auto"/>
              <w:left w:val="single" w:sz="12" w:space="0" w:color="auto"/>
              <w:bottom w:val="single" w:sz="12" w:space="0" w:color="auto"/>
              <w:right w:val="single" w:sz="12" w:space="0" w:color="auto"/>
            </w:tcBorders>
          </w:tcPr>
          <w:p w:rsidR="0065166A" w:rsidRPr="00E81254" w:rsidRDefault="0065166A" w:rsidP="002C5505">
            <w:pPr>
              <w:pStyle w:val="23"/>
              <w:widowControl w:val="0"/>
              <w:ind w:left="0" w:firstLine="0"/>
              <w:jc w:val="both"/>
              <w:rPr>
                <w:sz w:val="23"/>
              </w:rPr>
            </w:pPr>
            <w:r w:rsidRPr="00E81254">
              <w:rPr>
                <w:sz w:val="23"/>
              </w:rPr>
              <w:t>Всего:</w:t>
            </w:r>
          </w:p>
        </w:tc>
        <w:tc>
          <w:tcPr>
            <w:tcW w:w="492" w:type="pct"/>
            <w:tcBorders>
              <w:top w:val="single" w:sz="12" w:space="0" w:color="auto"/>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414</w:t>
            </w:r>
          </w:p>
        </w:tc>
        <w:tc>
          <w:tcPr>
            <w:tcW w:w="421" w:type="pct"/>
            <w:tcBorders>
              <w:top w:val="single" w:sz="12" w:space="0" w:color="auto"/>
              <w:left w:val="single" w:sz="12" w:space="0" w:color="auto"/>
              <w:bottom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204</w:t>
            </w:r>
          </w:p>
        </w:tc>
        <w:tc>
          <w:tcPr>
            <w:tcW w:w="559" w:type="pct"/>
            <w:tcBorders>
              <w:top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100</w:t>
            </w:r>
          </w:p>
        </w:tc>
        <w:tc>
          <w:tcPr>
            <w:tcW w:w="435" w:type="pct"/>
            <w:tcBorders>
              <w:top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p>
        </w:tc>
        <w:tc>
          <w:tcPr>
            <w:tcW w:w="396" w:type="pct"/>
            <w:tcBorders>
              <w:top w:val="single" w:sz="12" w:space="0" w:color="auto"/>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102</w:t>
            </w:r>
          </w:p>
        </w:tc>
        <w:tc>
          <w:tcPr>
            <w:tcW w:w="486" w:type="pct"/>
            <w:tcBorders>
              <w:top w:val="single" w:sz="12" w:space="0" w:color="auto"/>
              <w:bottom w:val="single" w:sz="12" w:space="0" w:color="auto"/>
            </w:tcBorders>
          </w:tcPr>
          <w:p w:rsidR="0065166A" w:rsidRPr="00E81254" w:rsidRDefault="0065166A" w:rsidP="002C5505">
            <w:pPr>
              <w:spacing w:after="0" w:line="240" w:lineRule="auto"/>
              <w:jc w:val="center"/>
              <w:rPr>
                <w:rFonts w:ascii="Times New Roman" w:hAnsi="Times New Roman"/>
                <w:sz w:val="23"/>
                <w:szCs w:val="24"/>
              </w:rPr>
            </w:pPr>
          </w:p>
        </w:tc>
        <w:tc>
          <w:tcPr>
            <w:tcW w:w="624" w:type="pct"/>
            <w:tcBorders>
              <w:top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108</w:t>
            </w:r>
          </w:p>
        </w:tc>
      </w:tr>
    </w:tbl>
    <w:p w:rsidR="0065166A" w:rsidRPr="00E81254" w:rsidRDefault="0065166A" w:rsidP="002C5505">
      <w:pPr>
        <w:spacing w:after="0" w:line="240" w:lineRule="auto"/>
        <w:rPr>
          <w:rFonts w:ascii="Times New Roman" w:hAnsi="Times New Roman"/>
          <w:b/>
          <w:sz w:val="23"/>
          <w:szCs w:val="24"/>
        </w:rPr>
      </w:pP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3.2. Содержание обучения по профессиональному модулю ПМ -04 Организация процесса и приготовление сложных хлебобулочных, мучных кондитерских изделий</w:t>
      </w:r>
    </w:p>
    <w:p w:rsidR="0065166A" w:rsidRPr="00E81254" w:rsidRDefault="0065166A" w:rsidP="002C5505">
      <w:pPr>
        <w:spacing w:after="0" w:line="240" w:lineRule="auto"/>
        <w:rPr>
          <w:rFonts w:ascii="Times New Roman" w:hAnsi="Times New Roman"/>
          <w:sz w:val="23"/>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83"/>
        <w:gridCol w:w="284"/>
        <w:gridCol w:w="141"/>
        <w:gridCol w:w="6804"/>
        <w:gridCol w:w="1134"/>
      </w:tblGrid>
      <w:tr w:rsidR="00EA0E91" w:rsidRPr="00E81254" w:rsidTr="009A2758">
        <w:tc>
          <w:tcPr>
            <w:tcW w:w="1843" w:type="dxa"/>
            <w:gridSpan w:val="2"/>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bCs/>
                <w:sz w:val="23"/>
                <w:szCs w:val="24"/>
              </w:rPr>
              <w:t>Наименование разделов профессионального модуля (ПМ), междисциплинарных курсов (МДК) и тем</w:t>
            </w:r>
          </w:p>
        </w:tc>
        <w:tc>
          <w:tcPr>
            <w:tcW w:w="7229" w:type="dxa"/>
            <w:gridSpan w:val="3"/>
          </w:tcPr>
          <w:p w:rsidR="00EA0E91" w:rsidRPr="00E81254" w:rsidRDefault="00EA0E91" w:rsidP="00EA0E91">
            <w:pPr>
              <w:spacing w:after="0" w:line="240" w:lineRule="auto"/>
              <w:jc w:val="center"/>
              <w:rPr>
                <w:rFonts w:ascii="Times New Roman" w:hAnsi="Times New Roman"/>
                <w:sz w:val="23"/>
                <w:szCs w:val="24"/>
              </w:rPr>
            </w:pPr>
            <w:r w:rsidRPr="00E81254">
              <w:rPr>
                <w:rFonts w:ascii="Times New Roman" w:hAnsi="Times New Roman"/>
                <w:bCs/>
                <w:sz w:val="23"/>
                <w:szCs w:val="24"/>
              </w:rPr>
              <w:t xml:space="preserve">Содержание учебного материала, лабораторные работы и практические занятия, самостоятельная работа обучающихся, </w:t>
            </w:r>
          </w:p>
        </w:tc>
        <w:tc>
          <w:tcPr>
            <w:tcW w:w="1134" w:type="dxa"/>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Объем часов</w:t>
            </w:r>
          </w:p>
        </w:tc>
      </w:tr>
      <w:tr w:rsidR="00EA0E91" w:rsidRPr="00E81254" w:rsidTr="009A2758">
        <w:tc>
          <w:tcPr>
            <w:tcW w:w="1843" w:type="dxa"/>
            <w:gridSpan w:val="2"/>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1</w:t>
            </w:r>
          </w:p>
        </w:tc>
        <w:tc>
          <w:tcPr>
            <w:tcW w:w="7229" w:type="dxa"/>
            <w:gridSpan w:val="3"/>
          </w:tcPr>
          <w:p w:rsidR="00EA0E91" w:rsidRPr="00E81254" w:rsidRDefault="00EA0E91" w:rsidP="009A2758">
            <w:pPr>
              <w:spacing w:after="0" w:line="240" w:lineRule="auto"/>
              <w:jc w:val="center"/>
              <w:rPr>
                <w:rFonts w:ascii="Times New Roman" w:hAnsi="Times New Roman"/>
                <w:b/>
                <w:bCs/>
                <w:sz w:val="23"/>
                <w:szCs w:val="24"/>
              </w:rPr>
            </w:pPr>
            <w:r w:rsidRPr="00E81254">
              <w:rPr>
                <w:rFonts w:ascii="Times New Roman" w:hAnsi="Times New Roman"/>
                <w:b/>
                <w:bCs/>
                <w:sz w:val="23"/>
                <w:szCs w:val="24"/>
              </w:rPr>
              <w:t>2</w:t>
            </w:r>
          </w:p>
        </w:tc>
        <w:tc>
          <w:tcPr>
            <w:tcW w:w="1134" w:type="dxa"/>
          </w:tcPr>
          <w:p w:rsidR="00EA0E91" w:rsidRPr="00E81254" w:rsidRDefault="00EA0E91" w:rsidP="009A2758">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3</w:t>
            </w:r>
          </w:p>
        </w:tc>
      </w:tr>
      <w:tr w:rsidR="00EA0E91" w:rsidRPr="00E81254" w:rsidTr="009A2758">
        <w:tc>
          <w:tcPr>
            <w:tcW w:w="9072" w:type="dxa"/>
            <w:gridSpan w:val="5"/>
          </w:tcPr>
          <w:p w:rsidR="00EA0E91" w:rsidRPr="00E81254" w:rsidRDefault="00EA0E91" w:rsidP="009A2758">
            <w:pPr>
              <w:spacing w:after="0" w:line="240" w:lineRule="auto"/>
              <w:rPr>
                <w:rFonts w:ascii="Times New Roman" w:hAnsi="Times New Roman"/>
                <w:sz w:val="23"/>
                <w:szCs w:val="24"/>
              </w:rPr>
            </w:pPr>
            <w:r w:rsidRPr="00E81254">
              <w:rPr>
                <w:rFonts w:ascii="Times New Roman" w:eastAsia="Times New Roman" w:hAnsi="Times New Roman"/>
                <w:b/>
                <w:bCs/>
                <w:sz w:val="23"/>
                <w:szCs w:val="24"/>
              </w:rPr>
              <w:t xml:space="preserve">Раздел ПМ 04 </w:t>
            </w:r>
            <w:r w:rsidRPr="00E81254">
              <w:rPr>
                <w:rFonts w:ascii="Times New Roman" w:hAnsi="Times New Roman"/>
                <w:sz w:val="23"/>
                <w:szCs w:val="24"/>
              </w:rPr>
              <w:t>Организация процесса и приготовление сложных хлебобулочных, мучных кондитерских изделий.</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414</w:t>
            </w:r>
          </w:p>
        </w:tc>
      </w:tr>
      <w:tr w:rsidR="00EA0E91" w:rsidRPr="00E81254" w:rsidTr="009A2758">
        <w:tc>
          <w:tcPr>
            <w:tcW w:w="9072" w:type="dxa"/>
            <w:gridSpan w:val="5"/>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b/>
                <w:sz w:val="23"/>
                <w:szCs w:val="24"/>
              </w:rPr>
              <w:t xml:space="preserve">МДК 04.01. Технология приготовления </w:t>
            </w:r>
            <w:r w:rsidRPr="00E81254">
              <w:rPr>
                <w:rFonts w:ascii="Times New Roman" w:hAnsi="Times New Roman"/>
                <w:b/>
                <w:bCs/>
                <w:sz w:val="23"/>
                <w:szCs w:val="24"/>
              </w:rPr>
              <w:t>сложных хлебобулочных, мучных кондитерских изделий</w:t>
            </w:r>
            <w:r w:rsidRPr="00E81254">
              <w:rPr>
                <w:rFonts w:ascii="Times New Roman" w:eastAsia="Times New Roman" w:hAnsi="Times New Roman"/>
                <w:b/>
                <w:bCs/>
                <w:sz w:val="23"/>
                <w:szCs w:val="24"/>
              </w:rPr>
              <w:t xml:space="preserve"> </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306</w:t>
            </w:r>
          </w:p>
        </w:tc>
      </w:tr>
      <w:tr w:rsidR="00EA0E91" w:rsidRPr="00E81254" w:rsidTr="009A2758">
        <w:tc>
          <w:tcPr>
            <w:tcW w:w="9072" w:type="dxa"/>
            <w:gridSpan w:val="5"/>
          </w:tcPr>
          <w:p w:rsidR="00EA0E91" w:rsidRPr="00E81254" w:rsidRDefault="00EA0E91" w:rsidP="009A2758">
            <w:pPr>
              <w:spacing w:after="0" w:line="240" w:lineRule="auto"/>
              <w:rPr>
                <w:rFonts w:ascii="Times New Roman" w:hAnsi="Times New Roman"/>
                <w:sz w:val="23"/>
                <w:szCs w:val="24"/>
              </w:rPr>
            </w:pPr>
            <w:r w:rsidRPr="00E81254">
              <w:rPr>
                <w:rFonts w:ascii="Times New Roman" w:eastAsia="Times New Roman" w:hAnsi="Times New Roman"/>
                <w:b/>
                <w:bCs/>
                <w:sz w:val="23"/>
                <w:szCs w:val="24"/>
              </w:rPr>
              <w:t>Раздел 1.</w:t>
            </w:r>
            <w:r w:rsidRPr="00E81254">
              <w:rPr>
                <w:rFonts w:ascii="Times New Roman" w:hAnsi="Times New Roman"/>
                <w:sz w:val="23"/>
                <w:szCs w:val="24"/>
              </w:rPr>
              <w:t xml:space="preserve"> </w:t>
            </w:r>
            <w:r w:rsidRPr="00E81254">
              <w:rPr>
                <w:rFonts w:ascii="Times New Roman" w:hAnsi="Times New Roman"/>
                <w:b/>
                <w:sz w:val="23"/>
                <w:szCs w:val="24"/>
              </w:rPr>
              <w:t>Принципы организации производства сложных хлебобулочных, мучных кондитерских изделий</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26</w:t>
            </w:r>
          </w:p>
        </w:tc>
      </w:tr>
      <w:tr w:rsidR="00EA0E91" w:rsidRPr="00E81254" w:rsidTr="009A2758">
        <w:tc>
          <w:tcPr>
            <w:tcW w:w="1843" w:type="dxa"/>
            <w:gridSpan w:val="2"/>
            <w:vMerge w:val="restart"/>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
                <w:bCs/>
                <w:sz w:val="23"/>
                <w:szCs w:val="24"/>
              </w:rPr>
              <w:t>Тема 1.1</w:t>
            </w:r>
            <w:r w:rsidRPr="00E81254">
              <w:rPr>
                <w:rFonts w:ascii="Times New Roman" w:eastAsia="Times New Roman" w:hAnsi="Times New Roman"/>
                <w:bCs/>
                <w:sz w:val="23"/>
                <w:szCs w:val="24"/>
              </w:rPr>
              <w:t xml:space="preserve">. </w:t>
            </w:r>
            <w:r w:rsidRPr="00E81254">
              <w:rPr>
                <w:rFonts w:ascii="Times New Roman" w:hAnsi="Times New Roman"/>
                <w:b/>
                <w:sz w:val="23"/>
                <w:szCs w:val="24"/>
              </w:rPr>
              <w:t>Теоретические основы технологии производства мучных кондитерских изделий</w:t>
            </w:r>
          </w:p>
          <w:p w:rsidR="00EA0E91" w:rsidRPr="00E81254" w:rsidRDefault="00EA0E91" w:rsidP="009A2758">
            <w:pPr>
              <w:spacing w:after="0" w:line="240" w:lineRule="auto"/>
              <w:rPr>
                <w:rFonts w:ascii="Times New Roman" w:eastAsia="Times New Roman" w:hAnsi="Times New Roman"/>
                <w:b/>
                <w:bCs/>
                <w:sz w:val="23"/>
                <w:szCs w:val="24"/>
              </w:rPr>
            </w:pPr>
          </w:p>
        </w:tc>
        <w:tc>
          <w:tcPr>
            <w:tcW w:w="7229" w:type="dxa"/>
            <w:gridSpan w:val="3"/>
          </w:tcPr>
          <w:p w:rsidR="00EA0E91" w:rsidRPr="00E81254" w:rsidRDefault="00EA0E91" w:rsidP="009A2758">
            <w:pPr>
              <w:spacing w:after="0" w:line="240" w:lineRule="auto"/>
              <w:rPr>
                <w:rFonts w:ascii="Times New Roman" w:hAnsi="Times New Roman"/>
                <w:sz w:val="23"/>
                <w:szCs w:val="24"/>
              </w:rPr>
            </w:pPr>
            <w:r w:rsidRPr="00E81254">
              <w:rPr>
                <w:rFonts w:ascii="Times New Roman" w:eastAsia="Times New Roman" w:hAnsi="Times New Roman"/>
                <w:b/>
                <w:bCs/>
                <w:sz w:val="23"/>
                <w:szCs w:val="24"/>
              </w:rPr>
              <w:t xml:space="preserve">Содержание </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6</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1.</w:t>
            </w:r>
          </w:p>
        </w:tc>
        <w:tc>
          <w:tcPr>
            <w:tcW w:w="6804" w:type="dxa"/>
          </w:tcPr>
          <w:p w:rsidR="00EA0E91" w:rsidRPr="00E81254" w:rsidRDefault="00EA0E91" w:rsidP="009A2758">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Технологический цикл производства мучных кондитерских изделий. Классификация и ассортимент кондитерской продукции</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47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c>
          <w:tcPr>
            <w:tcW w:w="6804" w:type="dxa"/>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Пищевая ценность мучных кондитерских изделий. Основы образования теста, выпеченных полуфабрикатов и изделий</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7229" w:type="dxa"/>
            <w:gridSpan w:val="3"/>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Практические за</w:t>
            </w:r>
            <w:r w:rsidRPr="00E81254">
              <w:rPr>
                <w:rFonts w:ascii="Times New Roman" w:eastAsia="Times New Roman" w:hAnsi="Times New Roman"/>
                <w:b/>
                <w:bCs/>
                <w:sz w:val="23"/>
                <w:szCs w:val="24"/>
              </w:rPr>
              <w:lastRenderedPageBreak/>
              <w:t xml:space="preserve">нятия </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2</w:t>
            </w:r>
          </w:p>
        </w:tc>
      </w:tr>
      <w:tr w:rsidR="00EA0E91" w:rsidRPr="00E81254" w:rsidTr="009A2758">
        <w:trPr>
          <w:trHeight w:val="60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804" w:type="dxa"/>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Рас</w:t>
            </w:r>
            <w:r w:rsidRPr="00E81254">
              <w:rPr>
                <w:rFonts w:ascii="Times New Roman" w:hAnsi="Times New Roman"/>
                <w:sz w:val="23"/>
                <w:szCs w:val="24"/>
              </w:rPr>
              <w:lastRenderedPageBreak/>
              <w:t>чет пищевой и энергетической ценности сложных хлебобулочных, кондитерских изделий</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300"/>
        </w:trPr>
        <w:tc>
          <w:tcPr>
            <w:tcW w:w="1843" w:type="dxa"/>
            <w:gridSpan w:val="2"/>
            <w:vMerge w:val="restart"/>
          </w:tcPr>
          <w:p w:rsidR="00EA0E91" w:rsidRPr="00E81254" w:rsidRDefault="00EA0E91" w:rsidP="009A2758">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1.2. Организация производства предприятий по выпуску хлебобулочных, мучных кондитерских изделий</w:t>
            </w:r>
          </w:p>
          <w:p w:rsidR="00EA0E91" w:rsidRPr="00E81254" w:rsidRDefault="00EA0E91" w:rsidP="009A2758">
            <w:pPr>
              <w:spacing w:after="0" w:line="240" w:lineRule="auto"/>
              <w:jc w:val="center"/>
              <w:rPr>
                <w:rFonts w:ascii="Times New Roman" w:eastAsia="Times New Roman" w:hAnsi="Times New Roman"/>
                <w:b/>
                <w:bCs/>
                <w:sz w:val="23"/>
                <w:szCs w:val="24"/>
              </w:rPr>
            </w:pPr>
          </w:p>
          <w:p w:rsidR="00EA0E91" w:rsidRPr="00E81254" w:rsidRDefault="00EA0E91" w:rsidP="009A2758">
            <w:pPr>
              <w:spacing w:after="0" w:line="240" w:lineRule="auto"/>
              <w:jc w:val="center"/>
              <w:rPr>
                <w:rFonts w:ascii="Times New Roman" w:eastAsia="Times New Roman" w:hAnsi="Times New Roman"/>
                <w:b/>
                <w:bCs/>
                <w:sz w:val="23"/>
                <w:szCs w:val="24"/>
              </w:rPr>
            </w:pPr>
          </w:p>
          <w:p w:rsidR="00EA0E91" w:rsidRPr="00E81254" w:rsidRDefault="00EA0E91" w:rsidP="009A2758">
            <w:pPr>
              <w:spacing w:after="0" w:line="240" w:lineRule="auto"/>
              <w:jc w:val="center"/>
              <w:rPr>
                <w:rFonts w:ascii="Times New Roman" w:eastAsia="Times New Roman" w:hAnsi="Times New Roman"/>
                <w:b/>
                <w:bCs/>
                <w:sz w:val="23"/>
                <w:szCs w:val="24"/>
              </w:rPr>
            </w:pPr>
          </w:p>
          <w:p w:rsidR="00EA0E91" w:rsidRPr="00E81254" w:rsidRDefault="00EA0E91" w:rsidP="009A2758">
            <w:pPr>
              <w:spacing w:after="0" w:line="240" w:lineRule="auto"/>
              <w:jc w:val="center"/>
              <w:rPr>
                <w:rFonts w:ascii="Times New Roman" w:eastAsia="Times New Roman" w:hAnsi="Times New Roman"/>
                <w:b/>
                <w:bCs/>
                <w:sz w:val="23"/>
                <w:szCs w:val="24"/>
              </w:rPr>
            </w:pPr>
          </w:p>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7229" w:type="dxa"/>
            <w:gridSpan w:val="3"/>
          </w:tcPr>
          <w:p w:rsidR="00EA0E91" w:rsidRPr="00E81254" w:rsidRDefault="00EA0E91" w:rsidP="009A2758">
            <w:pPr>
              <w:spacing w:after="0" w:line="240" w:lineRule="auto"/>
              <w:rPr>
                <w:rFonts w:ascii="Times New Roman" w:hAnsi="Times New Roman"/>
                <w:b/>
                <w:sz w:val="23"/>
                <w:szCs w:val="24"/>
              </w:rPr>
            </w:pPr>
            <w:r w:rsidRPr="00E81254">
              <w:rPr>
                <w:rFonts w:ascii="Times New Roman" w:hAnsi="Times New Roman"/>
                <w:b/>
                <w:sz w:val="23"/>
                <w:szCs w:val="24"/>
              </w:rPr>
              <w:t>Содержание</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12</w:t>
            </w:r>
          </w:p>
        </w:tc>
      </w:tr>
      <w:tr w:rsidR="00EA0E91" w:rsidRPr="00E81254" w:rsidTr="009A2758">
        <w:trPr>
          <w:trHeight w:val="30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804" w:type="dxa"/>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b/>
                <w:sz w:val="23"/>
                <w:szCs w:val="24"/>
              </w:rPr>
              <w:t>Организация технологического процесса производства</w:t>
            </w:r>
            <w:r w:rsidRPr="00E81254">
              <w:rPr>
                <w:rFonts w:ascii="Times New Roman" w:hAnsi="Times New Roman"/>
                <w:sz w:val="23"/>
                <w:szCs w:val="24"/>
              </w:rPr>
              <w:t xml:space="preserve"> предприятий по производству мучных кондитерс</w:t>
            </w:r>
            <w:r w:rsidRPr="00E81254">
              <w:rPr>
                <w:rFonts w:ascii="Times New Roman" w:hAnsi="Times New Roman"/>
                <w:sz w:val="23"/>
                <w:szCs w:val="24"/>
              </w:rPr>
              <w:lastRenderedPageBreak/>
              <w:t>ких изделий. Организация технологической линии производства мучных кондитерских изделий</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60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804" w:type="dxa"/>
          </w:tcPr>
          <w:p w:rsidR="00EA0E91" w:rsidRPr="00E81254" w:rsidRDefault="00EA0E91" w:rsidP="009A2758">
            <w:pPr>
              <w:pStyle w:val="af4"/>
              <w:spacing w:after="0"/>
              <w:jc w:val="both"/>
              <w:rPr>
                <w:b/>
                <w:sz w:val="23"/>
              </w:rPr>
            </w:pPr>
            <w:r w:rsidRPr="00E81254">
              <w:rPr>
                <w:b/>
                <w:sz w:val="23"/>
              </w:rPr>
              <w:t>Технологическое оборудование и инвентарь.</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Виды</w:t>
            </w:r>
            <w:r w:rsidRPr="00E81254">
              <w:rPr>
                <w:rFonts w:ascii="Times New Roman" w:hAnsi="Times New Roman"/>
                <w:color w:val="1F497D"/>
                <w:sz w:val="23"/>
                <w:szCs w:val="24"/>
              </w:rPr>
              <w:t xml:space="preserve"> </w:t>
            </w:r>
            <w:r w:rsidRPr="00E81254">
              <w:rPr>
                <w:rFonts w:ascii="Times New Roman" w:hAnsi="Times New Roman"/>
                <w:sz w:val="23"/>
                <w:szCs w:val="24"/>
              </w:rPr>
              <w:t xml:space="preserve">технологического оборудования, производственного инвентаря и его безопасное использование </w:t>
            </w:r>
            <w:r w:rsidRPr="00E81254">
              <w:rPr>
                <w:rFonts w:ascii="Times New Roman" w:eastAsia="Times New Roman" w:hAnsi="Times New Roman"/>
                <w:bCs/>
                <w:sz w:val="23"/>
                <w:szCs w:val="24"/>
              </w:rPr>
              <w:t xml:space="preserve"> для производства сложных хлебобулочным изделий</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60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6804" w:type="dxa"/>
          </w:tcPr>
          <w:p w:rsidR="00EA0E91" w:rsidRPr="00E81254" w:rsidRDefault="00EA0E91" w:rsidP="009A2758">
            <w:pPr>
              <w:pStyle w:val="af4"/>
              <w:spacing w:after="0"/>
              <w:jc w:val="both"/>
              <w:rPr>
                <w:b/>
                <w:sz w:val="23"/>
              </w:rPr>
            </w:pPr>
            <w:r w:rsidRPr="00E81254">
              <w:rPr>
                <w:b/>
                <w:sz w:val="23"/>
              </w:rPr>
              <w:t>Технологическое оборудование и инвентарь.</w:t>
            </w:r>
          </w:p>
          <w:p w:rsidR="00EA0E91" w:rsidRPr="00E81254" w:rsidRDefault="00EA0E91" w:rsidP="009A2758">
            <w:pPr>
              <w:pStyle w:val="af4"/>
              <w:spacing w:after="0"/>
              <w:jc w:val="both"/>
              <w:rPr>
                <w:b/>
                <w:sz w:val="23"/>
              </w:rPr>
            </w:pPr>
            <w:r w:rsidRPr="00E81254">
              <w:rPr>
                <w:sz w:val="23"/>
              </w:rPr>
              <w:t>Виды</w:t>
            </w:r>
            <w:r w:rsidRPr="00E81254">
              <w:rPr>
                <w:color w:val="1F497D"/>
                <w:sz w:val="23"/>
              </w:rPr>
              <w:t xml:space="preserve"> </w:t>
            </w:r>
            <w:r w:rsidRPr="00E81254">
              <w:rPr>
                <w:sz w:val="23"/>
              </w:rPr>
              <w:t xml:space="preserve">технологического оборудования, производственного инвентаря и его безопасное использование </w:t>
            </w:r>
            <w:r w:rsidRPr="00E81254">
              <w:rPr>
                <w:bCs/>
                <w:sz w:val="23"/>
              </w:rPr>
              <w:t xml:space="preserve"> для производства сложных  мучных кондитерских изделий</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7229" w:type="dxa"/>
            <w:gridSpan w:val="3"/>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Практические занятия</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6</w:t>
            </w:r>
          </w:p>
        </w:tc>
      </w:tr>
      <w:tr w:rsidR="00EA0E91" w:rsidRPr="00E81254" w:rsidTr="009A2758">
        <w:trPr>
          <w:trHeight w:val="58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1.</w:t>
            </w:r>
          </w:p>
        </w:tc>
        <w:tc>
          <w:tcPr>
            <w:tcW w:w="6804" w:type="dxa"/>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eastAsia="Times New Roman" w:hAnsi="Times New Roman"/>
                <w:bCs/>
                <w:sz w:val="23"/>
                <w:szCs w:val="24"/>
              </w:rPr>
              <w:t xml:space="preserve">Составление  производственной программы кондитерских цехов </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60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804" w:type="dxa"/>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Расчет сырья для выполнения производственной программы</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60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6804" w:type="dxa"/>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Расчет и подбор оборудования для кондитерского производства</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843" w:type="dxa"/>
            <w:gridSpan w:val="2"/>
            <w:vMerge w:val="restart"/>
          </w:tcPr>
          <w:p w:rsidR="00EA0E91" w:rsidRPr="00E81254" w:rsidRDefault="00EA0E91" w:rsidP="009A2758">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1.</w:t>
            </w:r>
            <w:r>
              <w:rPr>
                <w:rFonts w:ascii="Times New Roman" w:eastAsia="Times New Roman" w:hAnsi="Times New Roman"/>
                <w:b/>
                <w:bCs/>
                <w:sz w:val="23"/>
                <w:szCs w:val="24"/>
              </w:rPr>
              <w:t>3</w:t>
            </w:r>
            <w:r w:rsidRPr="00E81254">
              <w:rPr>
                <w:rFonts w:ascii="Times New Roman" w:eastAsia="Times New Roman" w:hAnsi="Times New Roman"/>
                <w:b/>
                <w:bCs/>
                <w:sz w:val="23"/>
                <w:szCs w:val="24"/>
              </w:rPr>
              <w:t xml:space="preserve">. </w:t>
            </w:r>
            <w:r w:rsidRPr="00E81254">
              <w:rPr>
                <w:rFonts w:ascii="Times New Roman" w:hAnsi="Times New Roman"/>
                <w:b/>
                <w:sz w:val="23"/>
                <w:szCs w:val="24"/>
              </w:rPr>
              <w:t xml:space="preserve">Подготовка сырья и полуфабрикатов </w:t>
            </w:r>
          </w:p>
          <w:p w:rsidR="00EA0E91" w:rsidRPr="00E81254" w:rsidRDefault="00EA0E91" w:rsidP="009A2758">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Cs/>
                <w:i/>
                <w:sz w:val="23"/>
                <w:szCs w:val="24"/>
              </w:rPr>
              <w:t xml:space="preserve"> </w:t>
            </w:r>
          </w:p>
        </w:tc>
        <w:tc>
          <w:tcPr>
            <w:tcW w:w="7229" w:type="dxa"/>
            <w:gridSpan w:val="3"/>
          </w:tcPr>
          <w:p w:rsidR="00EA0E91" w:rsidRPr="00E81254" w:rsidRDefault="00EA0E91" w:rsidP="009A2758">
            <w:pPr>
              <w:spacing w:after="0" w:line="240" w:lineRule="auto"/>
              <w:rPr>
                <w:rFonts w:ascii="Times New Roman" w:hAnsi="Times New Roman"/>
                <w:sz w:val="23"/>
                <w:szCs w:val="24"/>
              </w:rPr>
            </w:pPr>
            <w:r w:rsidRPr="00E81254">
              <w:rPr>
                <w:rFonts w:ascii="Times New Roman" w:eastAsia="Times New Roman" w:hAnsi="Times New Roman"/>
                <w:b/>
                <w:bCs/>
                <w:sz w:val="23"/>
                <w:szCs w:val="24"/>
              </w:rPr>
              <w:t xml:space="preserve">Содержание </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8</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1.</w:t>
            </w:r>
          </w:p>
        </w:tc>
        <w:tc>
          <w:tcPr>
            <w:tcW w:w="6804" w:type="dxa"/>
          </w:tcPr>
          <w:p w:rsidR="00EA0E91" w:rsidRPr="00E81254" w:rsidRDefault="00EA0E91" w:rsidP="009A2758">
            <w:pPr>
              <w:spacing w:after="0" w:line="240" w:lineRule="auto"/>
              <w:rPr>
                <w:rFonts w:ascii="Times New Roman" w:hAnsi="Times New Roman"/>
                <w:b/>
                <w:sz w:val="23"/>
                <w:szCs w:val="24"/>
              </w:rPr>
            </w:pPr>
            <w:r w:rsidRPr="00E81254">
              <w:rPr>
                <w:rFonts w:ascii="Times New Roman" w:hAnsi="Times New Roman"/>
                <w:b/>
                <w:sz w:val="23"/>
                <w:szCs w:val="24"/>
              </w:rPr>
              <w:t>Подготовка и оценка качества сырья.</w:t>
            </w:r>
          </w:p>
          <w:p w:rsidR="00EA0E91" w:rsidRPr="00E81254" w:rsidRDefault="00EA0E91" w:rsidP="009A2758">
            <w:pPr>
              <w:tabs>
                <w:tab w:val="left" w:pos="360"/>
                <w:tab w:val="left" w:pos="557"/>
              </w:tabs>
              <w:spacing w:after="0" w:line="240" w:lineRule="auto"/>
              <w:rPr>
                <w:rFonts w:ascii="Times New Roman" w:hAnsi="Times New Roman"/>
                <w:sz w:val="23"/>
                <w:szCs w:val="24"/>
              </w:rPr>
            </w:pPr>
            <w:r w:rsidRPr="00E81254">
              <w:rPr>
                <w:rFonts w:ascii="Times New Roman" w:hAnsi="Times New Roman"/>
                <w:color w:val="000000"/>
                <w:sz w:val="23"/>
                <w:szCs w:val="24"/>
              </w:rPr>
              <w:t>Правила приемки и хранения сырья</w:t>
            </w:r>
            <w:r w:rsidRPr="00E81254">
              <w:rPr>
                <w:rFonts w:ascii="Times New Roman" w:hAnsi="Times New Roman"/>
                <w:sz w:val="23"/>
                <w:szCs w:val="24"/>
              </w:rPr>
              <w:t xml:space="preserve">; </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Органолептическая оценка качества сырья для приготовления сложных хлебобулочных, мучных кондитерских изделий</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7229" w:type="dxa"/>
            <w:gridSpan w:val="3"/>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 xml:space="preserve">Практические занятия </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6</w:t>
            </w:r>
          </w:p>
        </w:tc>
      </w:tr>
      <w:tr w:rsidR="00EA0E91" w:rsidRPr="00E81254" w:rsidTr="009A2758">
        <w:trPr>
          <w:trHeight w:val="14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804" w:type="dxa"/>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 xml:space="preserve">Расчет массы сырья, взаимозаменяемости </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14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804" w:type="dxa"/>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Расчет муки с учетом влажности</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14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6804" w:type="dxa"/>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Оценка качества сырья</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560"/>
        </w:trPr>
        <w:tc>
          <w:tcPr>
            <w:tcW w:w="9072" w:type="dxa"/>
            <w:gridSpan w:val="5"/>
          </w:tcPr>
          <w:p w:rsidR="00EA0E91" w:rsidRPr="00E81254" w:rsidRDefault="00EA0E91" w:rsidP="009A2758">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Самостоятельная работа при изучении раздела ПМ 1</w:t>
            </w:r>
            <w:r w:rsidRPr="00E81254">
              <w:rPr>
                <w:rFonts w:ascii="Times New Roman" w:hAnsi="Times New Roman"/>
                <w:b/>
                <w:sz w:val="23"/>
                <w:szCs w:val="24"/>
              </w:rPr>
              <w:t xml:space="preserve"> Принципы организации производства сложных хлебобулочных, мучных кондитерских изделий</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13</w:t>
            </w:r>
          </w:p>
        </w:tc>
      </w:tr>
      <w:tr w:rsidR="00EA0E91" w:rsidRPr="00E81254" w:rsidTr="009A2758">
        <w:tc>
          <w:tcPr>
            <w:tcW w:w="9072" w:type="dxa"/>
            <w:gridSpan w:val="5"/>
          </w:tcPr>
          <w:p w:rsidR="00EA0E91" w:rsidRPr="00E81254" w:rsidRDefault="00EA0E91" w:rsidP="009A2758">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Задания для самостоятельной работы</w:t>
            </w:r>
          </w:p>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Разработка системы контроля за правилами приемки сырья</w:t>
            </w:r>
          </w:p>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Оценка уровня качества поступившего сырья, продуктов</w:t>
            </w:r>
          </w:p>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 xml:space="preserve">Правила  оформления сопроводительных документов при приемке </w:t>
            </w:r>
          </w:p>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Виды и типы современного  оборудования, применяемые при приготовлении сложной холодной кулинарной продукции</w:t>
            </w:r>
          </w:p>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Технологические линии, выделяемые при приготовлении сложной холодной кулинарной продукции в зависимости от типа предприятия общественного питания</w:t>
            </w:r>
          </w:p>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Рабочие места, организуемые на технологических линиях</w:t>
            </w:r>
          </w:p>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Оснащение технологических линий по приготовлению сложной холодной кулинарной продукции в зависимости от мощности предприятия общественного питания (согласно норм оснащения)</w:t>
            </w:r>
          </w:p>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Работа с нормативно-технологической документацией</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Подготовка к  практическим занятиям с использованием методических рекомендаций преподавателя, Самостоятельное выполнение схем и подготовка технологической документации согласно государственным стандартам.</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Освоение приемов рисования по заданию преподавателя</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Решение ситуационных задач.</w:t>
            </w:r>
          </w:p>
          <w:p w:rsidR="00EA0E91" w:rsidRPr="00E81254" w:rsidRDefault="00EA0E91" w:rsidP="009A2758">
            <w:pPr>
              <w:spacing w:after="0" w:line="240" w:lineRule="auto"/>
              <w:rPr>
                <w:rFonts w:ascii="Times New Roman" w:hAnsi="Times New Roman"/>
                <w:b/>
                <w:sz w:val="23"/>
                <w:szCs w:val="24"/>
              </w:rPr>
            </w:pPr>
            <w:r w:rsidRPr="00E81254">
              <w:rPr>
                <w:rFonts w:ascii="Times New Roman" w:hAnsi="Times New Roman"/>
                <w:sz w:val="23"/>
                <w:szCs w:val="24"/>
              </w:rPr>
              <w:t>Выполнение рефератов по заданию преподавателя.</w:t>
            </w:r>
          </w:p>
        </w:tc>
        <w:tc>
          <w:tcPr>
            <w:tcW w:w="1134" w:type="dxa"/>
            <w:shd w:val="clear" w:color="auto" w:fill="FFFFFF"/>
          </w:tcPr>
          <w:p w:rsidR="00EA0E91" w:rsidRPr="00E81254" w:rsidRDefault="00EA0E91" w:rsidP="009A2758">
            <w:pPr>
              <w:spacing w:after="0" w:line="240" w:lineRule="auto"/>
              <w:jc w:val="center"/>
              <w:rPr>
                <w:rFonts w:ascii="Times New Roman" w:hAnsi="Times New Roman"/>
                <w:sz w:val="23"/>
                <w:szCs w:val="24"/>
              </w:rPr>
            </w:pPr>
          </w:p>
        </w:tc>
      </w:tr>
      <w:tr w:rsidR="00EA0E91" w:rsidRPr="00E81254" w:rsidTr="009A2758">
        <w:tc>
          <w:tcPr>
            <w:tcW w:w="9072" w:type="dxa"/>
            <w:gridSpan w:val="5"/>
          </w:tcPr>
          <w:p w:rsidR="00EA0E91" w:rsidRPr="008F65B4" w:rsidRDefault="00EA0E91" w:rsidP="009A2758">
            <w:pPr>
              <w:spacing w:after="0" w:line="240" w:lineRule="auto"/>
              <w:rPr>
                <w:rFonts w:ascii="Times New Roman" w:eastAsia="Times New Roman" w:hAnsi="Times New Roman"/>
                <w:bCs/>
                <w:sz w:val="23"/>
                <w:szCs w:val="23"/>
              </w:rPr>
            </w:pPr>
            <w:r w:rsidRPr="008F65B4">
              <w:rPr>
                <w:rFonts w:ascii="Times New Roman" w:eastAsia="Times New Roman" w:hAnsi="Times New Roman"/>
                <w:bCs/>
                <w:sz w:val="23"/>
                <w:szCs w:val="23"/>
              </w:rPr>
              <w:t>Производственная практика (по профилю специальности)</w:t>
            </w:r>
          </w:p>
          <w:p w:rsidR="00EA0E91" w:rsidRPr="008F65B4" w:rsidRDefault="00EA0E91" w:rsidP="009A2758">
            <w:pPr>
              <w:spacing w:after="0" w:line="240" w:lineRule="auto"/>
              <w:jc w:val="both"/>
              <w:rPr>
                <w:rFonts w:ascii="Times New Roman" w:eastAsia="Times New Roman" w:hAnsi="Times New Roman"/>
                <w:bCs/>
                <w:sz w:val="23"/>
                <w:szCs w:val="24"/>
              </w:rPr>
            </w:pPr>
            <w:r w:rsidRPr="008F65B4">
              <w:rPr>
                <w:rFonts w:ascii="Times New Roman" w:eastAsia="Times New Roman" w:hAnsi="Times New Roman"/>
                <w:bCs/>
                <w:sz w:val="23"/>
                <w:szCs w:val="24"/>
              </w:rPr>
              <w:t xml:space="preserve">Виды работ </w:t>
            </w:r>
          </w:p>
          <w:p w:rsidR="00EA0E91" w:rsidRDefault="00EA0E91" w:rsidP="009A2758">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Выполнение должностных обязанностей на рабочем месте тестомеса, разделки и выпечки теста в производственных помещениях кондитерского  цеха</w:t>
            </w:r>
            <w:r>
              <w:rPr>
                <w:rFonts w:ascii="Times New Roman" w:eastAsia="Times New Roman" w:hAnsi="Times New Roman"/>
                <w:bCs/>
                <w:sz w:val="23"/>
                <w:szCs w:val="24"/>
              </w:rPr>
              <w:t>.</w:t>
            </w:r>
            <w:r w:rsidRPr="00E81254">
              <w:rPr>
                <w:rFonts w:ascii="Times New Roman" w:eastAsia="Times New Roman" w:hAnsi="Times New Roman"/>
                <w:bCs/>
                <w:sz w:val="23"/>
                <w:szCs w:val="24"/>
              </w:rPr>
              <w:t xml:space="preserve"> </w:t>
            </w:r>
          </w:p>
          <w:p w:rsidR="00EA0E91" w:rsidRPr="00E81254" w:rsidRDefault="00EA0E91" w:rsidP="009A2758">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Работа  с оборудованием, инвентарем  кондитерского цеха</w:t>
            </w:r>
          </w:p>
          <w:p w:rsidR="00EA0E91" w:rsidRPr="00E81254" w:rsidRDefault="00EA0E91" w:rsidP="009A2758">
            <w:pPr>
              <w:spacing w:after="0" w:line="240" w:lineRule="auto"/>
              <w:jc w:val="both"/>
              <w:rPr>
                <w:rFonts w:ascii="Times New Roman" w:hAnsi="Times New Roman"/>
                <w:b/>
                <w:sz w:val="23"/>
                <w:szCs w:val="24"/>
              </w:rPr>
            </w:pPr>
            <w:r w:rsidRPr="00E81254">
              <w:rPr>
                <w:rFonts w:ascii="Times New Roman" w:eastAsia="Times New Roman" w:hAnsi="Times New Roman"/>
                <w:bCs/>
                <w:sz w:val="23"/>
                <w:szCs w:val="24"/>
              </w:rPr>
              <w:t xml:space="preserve">Анализ организации рабочих  мест по приготовлению сложных хлебобулочных, мучных кондитерских изделий </w:t>
            </w:r>
          </w:p>
        </w:tc>
        <w:tc>
          <w:tcPr>
            <w:tcW w:w="1134" w:type="dxa"/>
            <w:shd w:val="clear" w:color="auto" w:fill="FFFFFF"/>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14</w:t>
            </w:r>
          </w:p>
        </w:tc>
      </w:tr>
      <w:tr w:rsidR="00EA0E91" w:rsidRPr="00E81254" w:rsidTr="009A2758">
        <w:tc>
          <w:tcPr>
            <w:tcW w:w="9072" w:type="dxa"/>
            <w:gridSpan w:val="5"/>
          </w:tcPr>
          <w:p w:rsidR="00EA0E91" w:rsidRPr="00E81254" w:rsidRDefault="00EA0E91" w:rsidP="009A2758">
            <w:pPr>
              <w:spacing w:after="0" w:line="240" w:lineRule="auto"/>
              <w:rPr>
                <w:rFonts w:ascii="Times New Roman" w:hAnsi="Times New Roman"/>
                <w:sz w:val="23"/>
                <w:szCs w:val="24"/>
              </w:rPr>
            </w:pPr>
            <w:r w:rsidRPr="00E81254">
              <w:rPr>
                <w:rFonts w:ascii="Times New Roman" w:eastAsia="Times New Roman" w:hAnsi="Times New Roman"/>
                <w:b/>
                <w:bCs/>
                <w:sz w:val="23"/>
                <w:szCs w:val="24"/>
              </w:rPr>
              <w:t xml:space="preserve">Раздел ПМ 2. </w:t>
            </w:r>
            <w:r w:rsidRPr="00E81254">
              <w:rPr>
                <w:rFonts w:ascii="Times New Roman" w:hAnsi="Times New Roman"/>
                <w:b/>
                <w:sz w:val="23"/>
                <w:szCs w:val="24"/>
              </w:rPr>
              <w:t>Технология приготовления сложных хлебобулочных изделий и праздничного хлеба</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30</w:t>
            </w:r>
          </w:p>
        </w:tc>
      </w:tr>
      <w:tr w:rsidR="00EA0E91" w:rsidRPr="00E81254" w:rsidTr="009A2758">
        <w:trPr>
          <w:trHeight w:val="280"/>
        </w:trPr>
        <w:tc>
          <w:tcPr>
            <w:tcW w:w="1843" w:type="dxa"/>
            <w:gridSpan w:val="2"/>
            <w:vMerge w:val="restart"/>
          </w:tcPr>
          <w:p w:rsidR="00EA0E91" w:rsidRPr="00E81254" w:rsidRDefault="00EA0E91" w:rsidP="009A2758">
            <w:pPr>
              <w:spacing w:after="0" w:line="240" w:lineRule="auto"/>
              <w:rPr>
                <w:rFonts w:ascii="Times New Roman" w:hAnsi="Times New Roman"/>
                <w:b/>
                <w:sz w:val="23"/>
                <w:szCs w:val="24"/>
              </w:rPr>
            </w:pPr>
          </w:p>
          <w:p w:rsidR="00EA0E91" w:rsidRPr="00E81254" w:rsidRDefault="00EA0E91" w:rsidP="009A2758">
            <w:pPr>
              <w:spacing w:after="0" w:line="240" w:lineRule="auto"/>
              <w:rPr>
                <w:rFonts w:ascii="Times New Roman" w:hAnsi="Times New Roman"/>
                <w:b/>
                <w:sz w:val="23"/>
                <w:szCs w:val="24"/>
              </w:rPr>
            </w:pPr>
            <w:r w:rsidRPr="00E81254">
              <w:rPr>
                <w:rFonts w:ascii="Times New Roman" w:hAnsi="Times New Roman"/>
                <w:b/>
                <w:sz w:val="23"/>
                <w:szCs w:val="24"/>
              </w:rPr>
              <w:t>Тема 2.1 Технология приготовления сложных хлебобулочных изделий и праздничного хлеба</w:t>
            </w:r>
          </w:p>
        </w:tc>
        <w:tc>
          <w:tcPr>
            <w:tcW w:w="7229" w:type="dxa"/>
            <w:gridSpan w:val="3"/>
          </w:tcPr>
          <w:p w:rsidR="00EA0E91" w:rsidRPr="00E81254" w:rsidRDefault="00EA0E91" w:rsidP="009A2758">
            <w:pPr>
              <w:spacing w:after="0" w:line="240" w:lineRule="auto"/>
              <w:rPr>
                <w:rFonts w:ascii="Times New Roman" w:hAnsi="Times New Roman"/>
                <w:b/>
                <w:sz w:val="23"/>
                <w:szCs w:val="24"/>
              </w:rPr>
            </w:pPr>
            <w:r w:rsidRPr="00E81254">
              <w:rPr>
                <w:rFonts w:ascii="Times New Roman" w:hAnsi="Times New Roman"/>
                <w:b/>
                <w:sz w:val="23"/>
                <w:szCs w:val="24"/>
              </w:rPr>
              <w:t xml:space="preserve">Содержание </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30</w:t>
            </w:r>
          </w:p>
        </w:tc>
      </w:tr>
      <w:tr w:rsidR="00EA0E91" w:rsidRPr="00E81254" w:rsidTr="009A2758">
        <w:trPr>
          <w:trHeight w:val="254"/>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1.</w:t>
            </w:r>
          </w:p>
        </w:tc>
        <w:tc>
          <w:tcPr>
            <w:tcW w:w="6804" w:type="dxa"/>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 xml:space="preserve">Классификация теста. </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243"/>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2</w:t>
            </w:r>
          </w:p>
        </w:tc>
        <w:tc>
          <w:tcPr>
            <w:tcW w:w="6804" w:type="dxa"/>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 xml:space="preserve">Способы разрыхления теста, </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248"/>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3</w:t>
            </w:r>
          </w:p>
        </w:tc>
        <w:tc>
          <w:tcPr>
            <w:tcW w:w="6804" w:type="dxa"/>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Процессы, происходящие при замесе, брожении теста</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251"/>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4</w:t>
            </w:r>
          </w:p>
        </w:tc>
        <w:tc>
          <w:tcPr>
            <w:tcW w:w="6804" w:type="dxa"/>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Процессы происходящие при выпечке</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525"/>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5</w:t>
            </w:r>
          </w:p>
        </w:tc>
        <w:tc>
          <w:tcPr>
            <w:tcW w:w="6804" w:type="dxa"/>
          </w:tcPr>
          <w:p w:rsidR="00EA0E91" w:rsidRPr="00E81254" w:rsidRDefault="00EA0E91" w:rsidP="009A2758">
            <w:pPr>
              <w:spacing w:after="0" w:line="240" w:lineRule="auto"/>
              <w:rPr>
                <w:rFonts w:ascii="Times New Roman" w:hAnsi="Times New Roman"/>
                <w:b/>
                <w:sz w:val="23"/>
                <w:szCs w:val="24"/>
              </w:rPr>
            </w:pPr>
            <w:r w:rsidRPr="00E81254">
              <w:rPr>
                <w:rFonts w:ascii="Times New Roman" w:hAnsi="Times New Roman"/>
                <w:sz w:val="23"/>
                <w:szCs w:val="24"/>
              </w:rPr>
              <w:t>Тех</w:t>
            </w:r>
            <w:r w:rsidRPr="00E81254">
              <w:rPr>
                <w:rFonts w:ascii="Times New Roman" w:hAnsi="Times New Roman"/>
                <w:sz w:val="23"/>
                <w:szCs w:val="24"/>
              </w:rPr>
              <w:lastRenderedPageBreak/>
              <w:t>но</w:t>
            </w:r>
            <w:r w:rsidRPr="00E81254">
              <w:rPr>
                <w:rFonts w:ascii="Times New Roman" w:hAnsi="Times New Roman"/>
                <w:sz w:val="23"/>
                <w:szCs w:val="24"/>
              </w:rPr>
              <w:lastRenderedPageBreak/>
              <w:t>л</w:t>
            </w:r>
            <w:r w:rsidRPr="00E81254">
              <w:rPr>
                <w:rFonts w:ascii="Times New Roman" w:hAnsi="Times New Roman"/>
                <w:sz w:val="23"/>
                <w:szCs w:val="24"/>
              </w:rPr>
              <w:lastRenderedPageBreak/>
              <w:t>огический процесс приготовления д</w:t>
            </w:r>
            <w:r w:rsidRPr="00E81254">
              <w:rPr>
                <w:rFonts w:ascii="Times New Roman" w:hAnsi="Times New Roman"/>
                <w:sz w:val="23"/>
                <w:szCs w:val="24"/>
              </w:rPr>
              <w:lastRenderedPageBreak/>
              <w:t>рожжевое тесто и изделий из него.</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533"/>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6</w:t>
            </w:r>
          </w:p>
        </w:tc>
        <w:tc>
          <w:tcPr>
            <w:tcW w:w="6804" w:type="dxa"/>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Технологический процесс приготовления дрожжевое тесто и изделий из него.</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541"/>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7</w:t>
            </w:r>
          </w:p>
        </w:tc>
        <w:tc>
          <w:tcPr>
            <w:tcW w:w="6804" w:type="dxa"/>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Технологический процесс приготовления дрожжевое тесто и изделий из него.</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547"/>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8</w:t>
            </w:r>
          </w:p>
        </w:tc>
        <w:tc>
          <w:tcPr>
            <w:tcW w:w="6804" w:type="dxa"/>
          </w:tcPr>
          <w:p w:rsidR="00EA0E91" w:rsidRPr="00E81254" w:rsidRDefault="00EA0E91" w:rsidP="009A2758">
            <w:pPr>
              <w:spacing w:after="0" w:line="240" w:lineRule="auto"/>
              <w:rPr>
                <w:rFonts w:ascii="Times New Roman" w:hAnsi="Times New Roman"/>
                <w:b/>
                <w:sz w:val="23"/>
                <w:szCs w:val="24"/>
              </w:rPr>
            </w:pPr>
            <w:r w:rsidRPr="00E81254">
              <w:rPr>
                <w:rFonts w:ascii="Times New Roman" w:hAnsi="Times New Roman"/>
                <w:sz w:val="23"/>
                <w:szCs w:val="24"/>
              </w:rPr>
              <w:t xml:space="preserve">Технологический процесс приготовления  слоеного дрожжевое тесто </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547"/>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9</w:t>
            </w:r>
          </w:p>
        </w:tc>
        <w:tc>
          <w:tcPr>
            <w:tcW w:w="6804" w:type="dxa"/>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 xml:space="preserve"> Технологический процесс приготовления сложных хлебобулочных изделий и праздничного хлеба.</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205"/>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7229" w:type="dxa"/>
            <w:gridSpan w:val="3"/>
          </w:tcPr>
          <w:p w:rsidR="00EA0E91" w:rsidRPr="00E81254" w:rsidRDefault="00EA0E91" w:rsidP="009A2758">
            <w:pPr>
              <w:spacing w:after="0" w:line="240" w:lineRule="auto"/>
              <w:rPr>
                <w:rFonts w:ascii="Times New Roman" w:hAnsi="Times New Roman"/>
                <w:b/>
                <w:sz w:val="23"/>
                <w:szCs w:val="24"/>
              </w:rPr>
            </w:pPr>
            <w:r w:rsidRPr="00E81254">
              <w:rPr>
                <w:rFonts w:ascii="Times New Roman" w:hAnsi="Times New Roman"/>
                <w:b/>
                <w:sz w:val="23"/>
                <w:szCs w:val="24"/>
              </w:rPr>
              <w:t>Практические занятия</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4</w:t>
            </w:r>
          </w:p>
        </w:tc>
      </w:tr>
      <w:tr w:rsidR="00EA0E91" w:rsidRPr="00E81254" w:rsidTr="009A2758">
        <w:trPr>
          <w:trHeight w:val="547"/>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1</w:t>
            </w:r>
          </w:p>
        </w:tc>
        <w:tc>
          <w:tcPr>
            <w:tcW w:w="6804" w:type="dxa"/>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color w:val="000000"/>
                <w:sz w:val="23"/>
                <w:szCs w:val="24"/>
              </w:rPr>
              <w:t>Составление схем приготовлен</w:t>
            </w:r>
            <w:r w:rsidRPr="00E81254">
              <w:rPr>
                <w:rFonts w:ascii="Times New Roman" w:hAnsi="Times New Roman"/>
                <w:color w:val="000000"/>
                <w:sz w:val="23"/>
                <w:szCs w:val="24"/>
              </w:rPr>
              <w:lastRenderedPageBreak/>
              <w:t>ия с</w:t>
            </w:r>
            <w:r w:rsidRPr="00E81254">
              <w:rPr>
                <w:rFonts w:ascii="Times New Roman" w:hAnsi="Times New Roman"/>
                <w:color w:val="000000"/>
                <w:sz w:val="23"/>
                <w:szCs w:val="24"/>
              </w:rPr>
              <w:lastRenderedPageBreak/>
              <w:t>л</w:t>
            </w:r>
            <w:r w:rsidRPr="00E81254">
              <w:rPr>
                <w:rFonts w:ascii="Times New Roman" w:hAnsi="Times New Roman"/>
                <w:color w:val="000000"/>
                <w:sz w:val="23"/>
                <w:szCs w:val="24"/>
              </w:rPr>
              <w:lastRenderedPageBreak/>
              <w:t>ожных хлебобулочных изделий; составление технологических карт</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265"/>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2</w:t>
            </w:r>
          </w:p>
        </w:tc>
        <w:tc>
          <w:tcPr>
            <w:tcW w:w="6804" w:type="dxa"/>
          </w:tcPr>
          <w:p w:rsidR="00EA0E91" w:rsidRPr="00E81254" w:rsidRDefault="00EA0E91" w:rsidP="009A2758">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Проведение расчетов по формулам; оформление документации</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28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7229" w:type="dxa"/>
            <w:gridSpan w:val="3"/>
          </w:tcPr>
          <w:p w:rsidR="00EA0E91" w:rsidRPr="00E81254" w:rsidRDefault="00EA0E91" w:rsidP="009A2758">
            <w:pPr>
              <w:tabs>
                <w:tab w:val="left" w:pos="370"/>
                <w:tab w:val="left" w:pos="557"/>
              </w:tabs>
              <w:spacing w:after="0" w:line="240" w:lineRule="auto"/>
              <w:rPr>
                <w:rFonts w:ascii="Times New Roman" w:hAnsi="Times New Roman"/>
                <w:b/>
                <w:sz w:val="23"/>
                <w:szCs w:val="24"/>
              </w:rPr>
            </w:pPr>
            <w:r w:rsidRPr="00E81254">
              <w:rPr>
                <w:rFonts w:ascii="Times New Roman" w:hAnsi="Times New Roman"/>
                <w:b/>
                <w:sz w:val="23"/>
                <w:szCs w:val="24"/>
              </w:rPr>
              <w:t>Лабораторные занятия</w:t>
            </w:r>
          </w:p>
        </w:tc>
        <w:tc>
          <w:tcPr>
            <w:tcW w:w="1134" w:type="dxa"/>
          </w:tcPr>
          <w:p w:rsidR="00EA0E91" w:rsidRPr="00E81254" w:rsidRDefault="00EA0E91" w:rsidP="009A2758">
            <w:pPr>
              <w:spacing w:after="0" w:line="240" w:lineRule="auto"/>
              <w:jc w:val="center"/>
              <w:rPr>
                <w:rFonts w:ascii="Times New Roman" w:hAnsi="Times New Roman"/>
                <w:b/>
                <w:sz w:val="23"/>
                <w:szCs w:val="24"/>
                <w:lang w:val="en-US"/>
              </w:rPr>
            </w:pPr>
            <w:r w:rsidRPr="00E81254">
              <w:rPr>
                <w:rFonts w:ascii="Times New Roman" w:hAnsi="Times New Roman"/>
                <w:b/>
                <w:sz w:val="23"/>
                <w:szCs w:val="24"/>
                <w:lang w:val="en-US"/>
              </w:rPr>
              <w:t>8</w:t>
            </w:r>
          </w:p>
        </w:tc>
      </w:tr>
      <w:tr w:rsidR="00EA0E91" w:rsidRPr="00E81254" w:rsidTr="009A2758">
        <w:trPr>
          <w:trHeight w:val="84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1.</w:t>
            </w:r>
          </w:p>
        </w:tc>
        <w:tc>
          <w:tcPr>
            <w:tcW w:w="6804" w:type="dxa"/>
          </w:tcPr>
          <w:p w:rsidR="00EA0E91" w:rsidRDefault="00EA0E91" w:rsidP="009A2758">
            <w:pPr>
              <w:spacing w:after="0" w:line="240" w:lineRule="auto"/>
              <w:jc w:val="both"/>
              <w:rPr>
                <w:rFonts w:ascii="Times New Roman" w:hAnsi="Times New Roman"/>
                <w:sz w:val="23"/>
                <w:szCs w:val="24"/>
              </w:rPr>
            </w:pPr>
            <w:r>
              <w:rPr>
                <w:rFonts w:ascii="Times New Roman" w:hAnsi="Times New Roman"/>
                <w:sz w:val="23"/>
                <w:szCs w:val="24"/>
              </w:rPr>
              <w:t>Технология приготовления сложных хлебобулочных изделий и праздничного хлеба</w:t>
            </w:r>
          </w:p>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Органолептическая оценка качества продуктов;</w:t>
            </w:r>
          </w:p>
          <w:p w:rsidR="00EA0E91" w:rsidRPr="00E81254" w:rsidRDefault="00EA0E91" w:rsidP="009A2758">
            <w:pPr>
              <w:spacing w:after="0" w:line="240" w:lineRule="auto"/>
              <w:jc w:val="both"/>
              <w:rPr>
                <w:rFonts w:ascii="Times New Roman" w:hAnsi="Times New Roman"/>
                <w:b/>
                <w:sz w:val="23"/>
                <w:szCs w:val="24"/>
              </w:rPr>
            </w:pPr>
            <w:r w:rsidRPr="00E81254">
              <w:rPr>
                <w:rFonts w:ascii="Times New Roman" w:hAnsi="Times New Roman"/>
                <w:sz w:val="23"/>
                <w:szCs w:val="24"/>
              </w:rPr>
              <w:t>Приготовление сложных хлебобулочных изделий и праздничного хлеба</w:t>
            </w:r>
            <w:r w:rsidRPr="00E81254">
              <w:rPr>
                <w:rFonts w:ascii="Times New Roman" w:eastAsia="Times New Roman" w:hAnsi="Times New Roman"/>
                <w:bCs/>
                <w:sz w:val="23"/>
                <w:szCs w:val="24"/>
              </w:rPr>
              <w:t>;</w:t>
            </w:r>
            <w:r w:rsidRPr="00E81254">
              <w:rPr>
                <w:rFonts w:ascii="Times New Roman" w:hAnsi="Times New Roman"/>
                <w:sz w:val="23"/>
                <w:szCs w:val="24"/>
              </w:rPr>
              <w:t>.</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p w:rsidR="00EA0E91" w:rsidRPr="00E81254" w:rsidRDefault="00EA0E91" w:rsidP="009A2758">
            <w:pPr>
              <w:spacing w:after="0" w:line="240" w:lineRule="auto"/>
              <w:rPr>
                <w:rFonts w:ascii="Times New Roman" w:hAnsi="Times New Roman"/>
                <w:b/>
                <w:sz w:val="23"/>
                <w:szCs w:val="24"/>
              </w:rPr>
            </w:pPr>
          </w:p>
          <w:p w:rsidR="00EA0E91" w:rsidRPr="00E81254" w:rsidRDefault="00EA0E91" w:rsidP="009A2758">
            <w:pPr>
              <w:spacing w:after="0" w:line="240" w:lineRule="auto"/>
              <w:rPr>
                <w:rFonts w:ascii="Times New Roman" w:hAnsi="Times New Roman"/>
                <w:sz w:val="23"/>
                <w:szCs w:val="24"/>
              </w:rPr>
            </w:pPr>
          </w:p>
        </w:tc>
      </w:tr>
      <w:tr w:rsidR="00EA0E91" w:rsidRPr="00E81254" w:rsidTr="009A2758">
        <w:trPr>
          <w:trHeight w:val="541"/>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2</w:t>
            </w:r>
          </w:p>
        </w:tc>
        <w:tc>
          <w:tcPr>
            <w:tcW w:w="6804" w:type="dxa"/>
          </w:tcPr>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Выбор и безопасное использование производственного инвентаря и технологического оборудования;</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267"/>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3</w:t>
            </w:r>
          </w:p>
        </w:tc>
        <w:tc>
          <w:tcPr>
            <w:tcW w:w="6804" w:type="dxa"/>
          </w:tcPr>
          <w:p w:rsidR="00EA0E91" w:rsidRPr="00E81254" w:rsidRDefault="00EA0E91" w:rsidP="009A2758">
            <w:pPr>
              <w:tabs>
                <w:tab w:val="left" w:pos="370"/>
                <w:tab w:val="left" w:pos="557"/>
              </w:tabs>
              <w:spacing w:after="0" w:line="240" w:lineRule="auto"/>
              <w:rPr>
                <w:rFonts w:ascii="Times New Roman" w:hAnsi="Times New Roman"/>
                <w:sz w:val="23"/>
                <w:szCs w:val="24"/>
              </w:rPr>
            </w:pPr>
            <w:r w:rsidRPr="00E81254">
              <w:rPr>
                <w:rFonts w:ascii="Times New Roman" w:eastAsia="Times New Roman" w:hAnsi="Times New Roman"/>
                <w:bCs/>
                <w:sz w:val="23"/>
                <w:szCs w:val="24"/>
              </w:rPr>
              <w:t>Принятие решения по организации процессов приготовления</w:t>
            </w:r>
            <w:r w:rsidRPr="00E81254">
              <w:rPr>
                <w:rFonts w:ascii="Times New Roman" w:hAnsi="Times New Roman"/>
                <w:sz w:val="23"/>
                <w:szCs w:val="24"/>
              </w:rPr>
              <w:t xml:space="preserve">; </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547"/>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4</w:t>
            </w:r>
          </w:p>
        </w:tc>
        <w:tc>
          <w:tcPr>
            <w:tcW w:w="6804" w:type="dxa"/>
          </w:tcPr>
          <w:p w:rsidR="00EA0E91" w:rsidRPr="00E81254" w:rsidRDefault="00EA0E91" w:rsidP="009A2758">
            <w:pPr>
              <w:tabs>
                <w:tab w:val="left" w:pos="370"/>
                <w:tab w:val="left" w:pos="557"/>
              </w:tabs>
              <w:spacing w:after="0" w:line="240" w:lineRule="auto"/>
              <w:rPr>
                <w:rFonts w:ascii="Times New Roman" w:eastAsia="Times New Roman" w:hAnsi="Times New Roman"/>
                <w:bCs/>
                <w:sz w:val="23"/>
                <w:szCs w:val="24"/>
              </w:rPr>
            </w:pPr>
            <w:r w:rsidRPr="00E81254">
              <w:rPr>
                <w:rFonts w:ascii="Times New Roman" w:hAnsi="Times New Roman"/>
                <w:sz w:val="23"/>
                <w:szCs w:val="24"/>
              </w:rPr>
              <w:t>Проведение оценки качества и безопасности готовой продукции</w:t>
            </w:r>
            <w:r w:rsidRPr="00E81254">
              <w:rPr>
                <w:rFonts w:ascii="Times New Roman" w:eastAsia="Times New Roman" w:hAnsi="Times New Roman"/>
                <w:bCs/>
                <w:sz w:val="23"/>
                <w:szCs w:val="24"/>
              </w:rPr>
              <w:t xml:space="preserve"> Контроль качества готовой продукции из дрожжевого теста</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9072" w:type="dxa"/>
            <w:gridSpan w:val="5"/>
          </w:tcPr>
          <w:p w:rsidR="00EA0E91" w:rsidRPr="00E81254" w:rsidRDefault="00EA0E91" w:rsidP="009A2758">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Самостоятельная работа при изучении раздела ПМ</w:t>
            </w:r>
            <w:r w:rsidRPr="00E81254">
              <w:rPr>
                <w:rFonts w:ascii="Times New Roman" w:hAnsi="Times New Roman"/>
                <w:i/>
                <w:sz w:val="23"/>
                <w:szCs w:val="24"/>
              </w:rPr>
              <w:t xml:space="preserve"> </w:t>
            </w:r>
            <w:r w:rsidRPr="00E81254">
              <w:rPr>
                <w:rFonts w:ascii="Times New Roman" w:hAnsi="Times New Roman"/>
                <w:b/>
                <w:sz w:val="23"/>
                <w:szCs w:val="24"/>
              </w:rPr>
              <w:t>2. Технология приготовления сложных хлебобулочных изделий и праздничного хлеба</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15</w:t>
            </w:r>
          </w:p>
        </w:tc>
      </w:tr>
      <w:tr w:rsidR="00EA0E91" w:rsidRPr="00E81254" w:rsidTr="009A2758">
        <w:tc>
          <w:tcPr>
            <w:tcW w:w="9072" w:type="dxa"/>
            <w:gridSpan w:val="5"/>
          </w:tcPr>
          <w:p w:rsidR="00EA0E91" w:rsidRPr="00E81254" w:rsidRDefault="00EA0E91" w:rsidP="009A2758">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Задания для самостоятельной работы</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Составление технологических карт. Составление технико-технологических карт</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Разработка мероприятий по оптимизации расходования сырья при приготовлении сложных хлебобулочных изделий и праздничного хлеба</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Анализ ассортимента сложных хлебобулочных изделий и праздничного хлеба</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Виды современного оборудования, используемы при приготовлении сложных хлебобулочных изделий и праздничного хлеба</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Подготовка к лабораторным работам и практическим занятиям с использованием методических рекомендаций, оформление лабораторных и практических работ, отчетов и подготовка к их защите.</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Решение ситуационных задач.</w:t>
            </w:r>
          </w:p>
          <w:p w:rsidR="00EA0E91" w:rsidRPr="00E81254" w:rsidRDefault="00EA0E91" w:rsidP="009A2758">
            <w:pPr>
              <w:spacing w:after="0" w:line="240" w:lineRule="auto"/>
              <w:rPr>
                <w:rFonts w:ascii="Times New Roman" w:hAnsi="Times New Roman"/>
                <w:b/>
                <w:sz w:val="23"/>
                <w:szCs w:val="24"/>
              </w:rPr>
            </w:pPr>
            <w:r w:rsidRPr="00E81254">
              <w:rPr>
                <w:rFonts w:ascii="Times New Roman" w:hAnsi="Times New Roman"/>
                <w:sz w:val="23"/>
                <w:szCs w:val="24"/>
              </w:rPr>
              <w:t>Выполнение рефератов по заданию преподавателя.</w:t>
            </w:r>
          </w:p>
        </w:tc>
        <w:tc>
          <w:tcPr>
            <w:tcW w:w="1134" w:type="dxa"/>
            <w:shd w:val="clear" w:color="auto" w:fill="FFFFFF"/>
          </w:tcPr>
          <w:p w:rsidR="00EA0E91" w:rsidRPr="00E81254" w:rsidRDefault="00EA0E91" w:rsidP="009A2758">
            <w:pPr>
              <w:spacing w:after="0" w:line="240" w:lineRule="auto"/>
              <w:jc w:val="center"/>
              <w:rPr>
                <w:rFonts w:ascii="Times New Roman" w:hAnsi="Times New Roman"/>
                <w:sz w:val="23"/>
                <w:szCs w:val="24"/>
              </w:rPr>
            </w:pPr>
          </w:p>
        </w:tc>
      </w:tr>
      <w:tr w:rsidR="00EA0E91" w:rsidRPr="00E81254" w:rsidTr="009A2758">
        <w:trPr>
          <w:trHeight w:val="2633"/>
        </w:trPr>
        <w:tc>
          <w:tcPr>
            <w:tcW w:w="9072" w:type="dxa"/>
            <w:gridSpan w:val="5"/>
          </w:tcPr>
          <w:tbl>
            <w:tblPr>
              <w:tblW w:w="9844" w:type="dxa"/>
              <w:tblLayout w:type="fixed"/>
              <w:tblLook w:val="01E0" w:firstRow="1" w:lastRow="1" w:firstColumn="1" w:lastColumn="1" w:noHBand="0" w:noVBand="0"/>
            </w:tblPr>
            <w:tblGrid>
              <w:gridCol w:w="9844"/>
            </w:tblGrid>
            <w:tr w:rsidR="00EA0E91" w:rsidRPr="00E81254" w:rsidTr="009A2758">
              <w:trPr>
                <w:trHeight w:val="355"/>
              </w:trPr>
              <w:tc>
                <w:tcPr>
                  <w:tcW w:w="9844" w:type="dxa"/>
                  <w:tcBorders>
                    <w:top w:val="nil"/>
                    <w:left w:val="nil"/>
                    <w:bottom w:val="nil"/>
                    <w:right w:val="nil"/>
                  </w:tcBorders>
                  <w:shd w:val="clear" w:color="auto" w:fill="FFFFFF"/>
                </w:tcPr>
                <w:p w:rsidR="00EA0E91" w:rsidRPr="008F65B4" w:rsidRDefault="00EA0E91" w:rsidP="009A2758">
                  <w:pPr>
                    <w:spacing w:after="0" w:line="240" w:lineRule="auto"/>
                    <w:rPr>
                      <w:rFonts w:ascii="Times New Roman" w:eastAsia="Times New Roman" w:hAnsi="Times New Roman"/>
                      <w:bCs/>
                      <w:sz w:val="23"/>
                      <w:szCs w:val="23"/>
                    </w:rPr>
                  </w:pPr>
                  <w:r w:rsidRPr="008F65B4">
                    <w:rPr>
                      <w:rFonts w:ascii="Times New Roman" w:eastAsia="Times New Roman" w:hAnsi="Times New Roman"/>
                      <w:bCs/>
                      <w:sz w:val="23"/>
                      <w:szCs w:val="23"/>
                    </w:rPr>
                    <w:t>Производственная практика (по профилю специальности)</w:t>
                  </w:r>
                </w:p>
                <w:p w:rsidR="00EA0E91" w:rsidRPr="008F65B4" w:rsidRDefault="00EA0E91" w:rsidP="009A2758">
                  <w:pPr>
                    <w:spacing w:after="0" w:line="240" w:lineRule="auto"/>
                    <w:jc w:val="both"/>
                    <w:rPr>
                      <w:rFonts w:ascii="Times New Roman" w:eastAsia="Times New Roman" w:hAnsi="Times New Roman"/>
                      <w:bCs/>
                      <w:sz w:val="23"/>
                      <w:szCs w:val="24"/>
                    </w:rPr>
                  </w:pPr>
                  <w:r w:rsidRPr="008F65B4">
                    <w:rPr>
                      <w:rFonts w:ascii="Times New Roman" w:eastAsia="Times New Roman" w:hAnsi="Times New Roman"/>
                      <w:bCs/>
                      <w:sz w:val="23"/>
                      <w:szCs w:val="24"/>
                    </w:rPr>
                    <w:t xml:space="preserve">Виды работ </w:t>
                  </w:r>
                </w:p>
                <w:p w:rsidR="00EA0E91" w:rsidRDefault="00EA0E91" w:rsidP="009A2758">
                  <w:pPr>
                    <w:spacing w:after="0" w:line="240" w:lineRule="auto"/>
                    <w:rPr>
                      <w:rFonts w:ascii="Times New Roman" w:hAnsi="Times New Roman"/>
                      <w:sz w:val="23"/>
                      <w:szCs w:val="24"/>
                    </w:rPr>
                  </w:pPr>
                  <w:r w:rsidRPr="00C83C0D">
                    <w:rPr>
                      <w:rFonts w:ascii="Times New Roman" w:eastAsia="Times New Roman" w:hAnsi="Times New Roman"/>
                      <w:bCs/>
                      <w:sz w:val="23"/>
                      <w:szCs w:val="24"/>
                    </w:rPr>
                    <w:t xml:space="preserve">Участие в организации технологического процесса приготовления </w:t>
                  </w:r>
                  <w:r w:rsidRPr="00C83C0D">
                    <w:rPr>
                      <w:rFonts w:ascii="Times New Roman" w:hAnsi="Times New Roman"/>
                      <w:sz w:val="23"/>
                      <w:szCs w:val="24"/>
                    </w:rPr>
                    <w:t>сложных мучных кондитерских изделий и праздничного хлеба.</w:t>
                  </w:r>
                  <w:r>
                    <w:rPr>
                      <w:rFonts w:ascii="Times New Roman" w:hAnsi="Times New Roman"/>
                      <w:sz w:val="23"/>
                      <w:szCs w:val="24"/>
                    </w:rPr>
                    <w:t xml:space="preserve"> </w:t>
                  </w:r>
                </w:p>
                <w:p w:rsidR="00EA0E91" w:rsidRPr="00C83C0D" w:rsidRDefault="00EA0E91" w:rsidP="009A2758">
                  <w:pPr>
                    <w:spacing w:after="0" w:line="240" w:lineRule="auto"/>
                    <w:rPr>
                      <w:rFonts w:ascii="Times New Roman" w:hAnsi="Times New Roman"/>
                      <w:sz w:val="23"/>
                      <w:szCs w:val="24"/>
                    </w:rPr>
                  </w:pPr>
                  <w:r w:rsidRPr="00C83C0D">
                    <w:rPr>
                      <w:rFonts w:ascii="Times New Roman" w:hAnsi="Times New Roman"/>
                      <w:sz w:val="23"/>
                      <w:szCs w:val="24"/>
                    </w:rPr>
                    <w:t>Приобретение навыков расчёта сырья и полуфабрикатов для приготовления сложных хлебобулочн</w:t>
                  </w:r>
                  <w:r>
                    <w:rPr>
                      <w:rFonts w:ascii="Times New Roman" w:hAnsi="Times New Roman"/>
                      <w:sz w:val="23"/>
                      <w:szCs w:val="24"/>
                    </w:rPr>
                    <w:t>ых изделий и праздничного хлеба.</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 xml:space="preserve">Разработка ассортимента </w:t>
                  </w:r>
                  <w:r w:rsidRPr="00E81254">
                    <w:rPr>
                      <w:rFonts w:ascii="Times New Roman" w:eastAsia="Times New Roman" w:hAnsi="Times New Roman"/>
                      <w:bCs/>
                      <w:sz w:val="23"/>
                      <w:szCs w:val="24"/>
                    </w:rPr>
                    <w:t>сложных хлебобулочных изделий и праздничного хлеба</w:t>
                  </w:r>
                </w:p>
                <w:p w:rsidR="00EA0E91" w:rsidRDefault="00EA0E91" w:rsidP="009A2758">
                  <w:pPr>
                    <w:spacing w:after="0" w:line="240" w:lineRule="auto"/>
                    <w:rPr>
                      <w:rFonts w:ascii="Times New Roman" w:eastAsia="Times New Roman" w:hAnsi="Times New Roman"/>
                      <w:bCs/>
                      <w:sz w:val="23"/>
                      <w:szCs w:val="24"/>
                    </w:rPr>
                  </w:pPr>
                  <w:r w:rsidRPr="00E81254">
                    <w:rPr>
                      <w:rFonts w:ascii="Times New Roman" w:hAnsi="Times New Roman"/>
                      <w:sz w:val="23"/>
                      <w:szCs w:val="24"/>
                    </w:rPr>
                    <w:t xml:space="preserve">Участие в контроле качества и безопасности </w:t>
                  </w:r>
                  <w:r w:rsidRPr="00E81254">
                    <w:rPr>
                      <w:rFonts w:ascii="Times New Roman" w:eastAsia="Times New Roman" w:hAnsi="Times New Roman"/>
                      <w:bCs/>
                      <w:sz w:val="23"/>
                      <w:szCs w:val="24"/>
                    </w:rPr>
                    <w:t xml:space="preserve">сложных хлебобулочных изделий и </w:t>
                  </w:r>
                </w:p>
                <w:p w:rsidR="00EA0E91" w:rsidRPr="00E81254" w:rsidRDefault="00EA0E91" w:rsidP="009A2758">
                  <w:pPr>
                    <w:spacing w:after="0" w:line="240" w:lineRule="auto"/>
                    <w:rPr>
                      <w:rFonts w:ascii="Times New Roman" w:hAnsi="Times New Roman"/>
                      <w:sz w:val="23"/>
                      <w:szCs w:val="24"/>
                    </w:rPr>
                  </w:pPr>
                  <w:r w:rsidRPr="00E81254">
                    <w:rPr>
                      <w:rFonts w:ascii="Times New Roman" w:eastAsia="Times New Roman" w:hAnsi="Times New Roman"/>
                      <w:bCs/>
                      <w:sz w:val="23"/>
                      <w:szCs w:val="24"/>
                    </w:rPr>
                    <w:t>праздничного хлеба</w:t>
                  </w:r>
                  <w:r w:rsidRPr="00E81254">
                    <w:rPr>
                      <w:rFonts w:ascii="Times New Roman" w:hAnsi="Times New Roman"/>
                      <w:sz w:val="23"/>
                      <w:szCs w:val="24"/>
                    </w:rPr>
                    <w:t>.</w:t>
                  </w:r>
                </w:p>
              </w:tc>
            </w:tr>
          </w:tbl>
          <w:p w:rsidR="00EA0E91" w:rsidRPr="00E81254" w:rsidRDefault="00EA0E91" w:rsidP="009A2758">
            <w:pPr>
              <w:spacing w:after="0" w:line="240" w:lineRule="auto"/>
              <w:rPr>
                <w:rFonts w:ascii="Times New Roman" w:hAnsi="Times New Roman"/>
                <w:b/>
                <w:sz w:val="23"/>
                <w:szCs w:val="24"/>
              </w:rPr>
            </w:pPr>
          </w:p>
        </w:tc>
        <w:tc>
          <w:tcPr>
            <w:tcW w:w="1134" w:type="dxa"/>
            <w:shd w:val="clear" w:color="auto" w:fill="FFFFFF"/>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22</w:t>
            </w:r>
          </w:p>
        </w:tc>
      </w:tr>
      <w:tr w:rsidR="00EA0E91" w:rsidRPr="00E81254" w:rsidTr="009A2758">
        <w:tc>
          <w:tcPr>
            <w:tcW w:w="9072" w:type="dxa"/>
            <w:gridSpan w:val="5"/>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eastAsia="Times New Roman" w:hAnsi="Times New Roman"/>
                <w:b/>
                <w:bCs/>
                <w:sz w:val="23"/>
                <w:szCs w:val="24"/>
              </w:rPr>
              <w:t>Раздел ПМ 3</w:t>
            </w:r>
            <w:r w:rsidRPr="00E81254">
              <w:rPr>
                <w:rFonts w:ascii="Times New Roman" w:eastAsia="Times New Roman" w:hAnsi="Times New Roman"/>
                <w:bCs/>
                <w:sz w:val="23"/>
                <w:szCs w:val="24"/>
              </w:rPr>
              <w:t xml:space="preserve">. </w:t>
            </w:r>
            <w:r w:rsidRPr="00E81254">
              <w:rPr>
                <w:rFonts w:ascii="Times New Roman" w:hAnsi="Times New Roman"/>
                <w:b/>
                <w:sz w:val="23"/>
                <w:szCs w:val="24"/>
              </w:rPr>
              <w:t>Технология приготовления  мелкоштучных кондитерских изделий</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32</w:t>
            </w:r>
          </w:p>
        </w:tc>
      </w:tr>
      <w:tr w:rsidR="00EA0E91" w:rsidRPr="00E81254" w:rsidTr="009A2758">
        <w:tc>
          <w:tcPr>
            <w:tcW w:w="1843" w:type="dxa"/>
            <w:gridSpan w:val="2"/>
            <w:vMerge w:val="restart"/>
          </w:tcPr>
          <w:p w:rsidR="00EA0E91" w:rsidRPr="00E81254" w:rsidRDefault="00EA0E91" w:rsidP="009A2758">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 xml:space="preserve">Тема 3.1 </w:t>
            </w:r>
            <w:r w:rsidRPr="006A2320">
              <w:rPr>
                <w:rFonts w:ascii="Times New Roman" w:hAnsi="Times New Roman"/>
                <w:b/>
                <w:sz w:val="23"/>
                <w:szCs w:val="24"/>
              </w:rPr>
              <w:t>Технология приготовления  мелкоштучных кондитерских изделий</w:t>
            </w:r>
          </w:p>
        </w:tc>
        <w:tc>
          <w:tcPr>
            <w:tcW w:w="7229" w:type="dxa"/>
            <w:gridSpan w:val="3"/>
          </w:tcPr>
          <w:p w:rsidR="00EA0E91" w:rsidRPr="00E81254" w:rsidRDefault="00EA0E91" w:rsidP="009A2758">
            <w:pPr>
              <w:spacing w:after="0" w:line="240" w:lineRule="auto"/>
              <w:rPr>
                <w:rFonts w:ascii="Times New Roman" w:hAnsi="Times New Roman"/>
                <w:b/>
                <w:sz w:val="23"/>
                <w:szCs w:val="24"/>
              </w:rPr>
            </w:pPr>
            <w:r w:rsidRPr="00E81254">
              <w:rPr>
                <w:rFonts w:ascii="Times New Roman" w:hAnsi="Times New Roman"/>
                <w:b/>
                <w:sz w:val="23"/>
                <w:szCs w:val="24"/>
              </w:rPr>
              <w:t xml:space="preserve">Содержание </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Pr>
                <w:rFonts w:ascii="Times New Roman" w:hAnsi="Times New Roman"/>
                <w:b/>
                <w:sz w:val="23"/>
                <w:szCs w:val="24"/>
              </w:rPr>
              <w:t>16</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1.</w:t>
            </w:r>
          </w:p>
        </w:tc>
        <w:tc>
          <w:tcPr>
            <w:tcW w:w="6804" w:type="dxa"/>
          </w:tcPr>
          <w:p w:rsidR="00EA0E91" w:rsidRPr="00E81254" w:rsidRDefault="00EA0E91" w:rsidP="009A2758">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Ассортимент, характеристика мелкоштучных кондитерских изделий</w:t>
            </w:r>
          </w:p>
        </w:tc>
        <w:tc>
          <w:tcPr>
            <w:tcW w:w="1134" w:type="dxa"/>
          </w:tcPr>
          <w:p w:rsidR="00EA0E91" w:rsidRPr="00E81254" w:rsidRDefault="00EA0E91" w:rsidP="009A2758">
            <w:pPr>
              <w:spacing w:after="0" w:line="240" w:lineRule="auto"/>
              <w:rPr>
                <w:rFonts w:ascii="Times New Roman" w:hAnsi="Times New Roman"/>
                <w:sz w:val="23"/>
                <w:szCs w:val="24"/>
              </w:rPr>
            </w:pPr>
          </w:p>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c>
          <w:tcPr>
            <w:tcW w:w="6804" w:type="dxa"/>
          </w:tcPr>
          <w:p w:rsidR="00EA0E91" w:rsidRPr="00E81254" w:rsidRDefault="00EA0E91" w:rsidP="009A2758">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Технология приготовления  мелкоштучных кондитерских изделий</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3</w:t>
            </w:r>
          </w:p>
        </w:tc>
        <w:tc>
          <w:tcPr>
            <w:tcW w:w="6804" w:type="dxa"/>
          </w:tcPr>
          <w:p w:rsidR="00EA0E91" w:rsidRPr="00E81254" w:rsidRDefault="00EA0E91" w:rsidP="009A2758">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Технология приготовления печенья, пряников</w:t>
            </w:r>
            <w:r>
              <w:rPr>
                <w:rFonts w:ascii="Times New Roman" w:hAnsi="Times New Roman"/>
                <w:sz w:val="23"/>
                <w:szCs w:val="24"/>
              </w:rPr>
              <w:t>, кексов</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hAnsi="Times New Roman"/>
                <w:sz w:val="23"/>
                <w:szCs w:val="24"/>
              </w:rPr>
            </w:pPr>
            <w:r>
              <w:rPr>
                <w:rFonts w:ascii="Times New Roman" w:hAnsi="Times New Roman"/>
                <w:sz w:val="23"/>
                <w:szCs w:val="24"/>
              </w:rPr>
              <w:t>4</w:t>
            </w:r>
          </w:p>
        </w:tc>
        <w:tc>
          <w:tcPr>
            <w:tcW w:w="6804" w:type="dxa"/>
          </w:tcPr>
          <w:p w:rsidR="00EA0E91" w:rsidRPr="00E81254" w:rsidRDefault="00EA0E91" w:rsidP="009A2758">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Технологический процесс выпечки мелкоштучных изделий</w:t>
            </w:r>
            <w:r>
              <w:rPr>
                <w:rFonts w:ascii="Times New Roman" w:hAnsi="Times New Roman"/>
                <w:sz w:val="23"/>
                <w:szCs w:val="24"/>
              </w:rPr>
              <w:t xml:space="preserve">. </w:t>
            </w:r>
            <w:r w:rsidRPr="00E81254">
              <w:rPr>
                <w:rFonts w:ascii="Times New Roman" w:hAnsi="Times New Roman"/>
                <w:sz w:val="23"/>
                <w:szCs w:val="24"/>
              </w:rPr>
              <w:t>Виды брака изделий, причины возникновения, способы устранения.</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hAnsi="Times New Roman"/>
                <w:sz w:val="23"/>
                <w:szCs w:val="24"/>
              </w:rPr>
            </w:pPr>
            <w:r>
              <w:rPr>
                <w:rFonts w:ascii="Times New Roman" w:hAnsi="Times New Roman"/>
                <w:sz w:val="23"/>
                <w:szCs w:val="24"/>
              </w:rPr>
              <w:t>5</w:t>
            </w:r>
          </w:p>
        </w:tc>
        <w:tc>
          <w:tcPr>
            <w:tcW w:w="6804" w:type="dxa"/>
          </w:tcPr>
          <w:p w:rsidR="00EA0E91" w:rsidRPr="006A2320" w:rsidRDefault="00EA0E91" w:rsidP="009A2758">
            <w:pPr>
              <w:tabs>
                <w:tab w:val="left" w:pos="370"/>
                <w:tab w:val="left" w:pos="557"/>
              </w:tabs>
              <w:spacing w:after="0" w:line="240" w:lineRule="auto"/>
              <w:rPr>
                <w:rFonts w:ascii="Times New Roman" w:eastAsia="Times New Roman" w:hAnsi="Times New Roman"/>
                <w:bCs/>
                <w:sz w:val="23"/>
                <w:szCs w:val="24"/>
              </w:rPr>
            </w:pPr>
            <w:r w:rsidRPr="00E81254">
              <w:rPr>
                <w:rFonts w:ascii="Times New Roman" w:hAnsi="Times New Roman"/>
                <w:sz w:val="23"/>
                <w:szCs w:val="24"/>
              </w:rPr>
              <w:t xml:space="preserve">Контроль качества готовых </w:t>
            </w:r>
            <w:r w:rsidRPr="00E81254">
              <w:rPr>
                <w:rFonts w:ascii="Times New Roman" w:eastAsia="Times New Roman" w:hAnsi="Times New Roman"/>
                <w:bCs/>
                <w:sz w:val="23"/>
                <w:szCs w:val="24"/>
              </w:rPr>
              <w:t xml:space="preserve"> мелк</w:t>
            </w:r>
            <w:r>
              <w:rPr>
                <w:rFonts w:ascii="Times New Roman" w:eastAsia="Times New Roman" w:hAnsi="Times New Roman"/>
                <w:bCs/>
                <w:sz w:val="23"/>
                <w:szCs w:val="24"/>
              </w:rPr>
              <w:t xml:space="preserve">оштучных кондитерских изделий. </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7229" w:type="dxa"/>
            <w:gridSpan w:val="3"/>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
                <w:bCs/>
                <w:sz w:val="23"/>
                <w:szCs w:val="24"/>
              </w:rPr>
              <w:t>Практические занятия</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2</w:t>
            </w:r>
          </w:p>
        </w:tc>
      </w:tr>
      <w:tr w:rsidR="00EA0E91" w:rsidRPr="00E81254" w:rsidTr="009A2758">
        <w:tc>
          <w:tcPr>
            <w:tcW w:w="1843" w:type="dxa"/>
            <w:gridSpan w:val="2"/>
            <w:vMerge/>
            <w:tcBorders>
              <w:bottom w:val="nil"/>
            </w:tcBorders>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p w:rsidR="00EA0E91" w:rsidRPr="00E81254" w:rsidRDefault="00EA0E91" w:rsidP="009A2758">
            <w:pPr>
              <w:spacing w:after="0" w:line="240" w:lineRule="auto"/>
              <w:rPr>
                <w:rFonts w:ascii="Times New Roman" w:eastAsia="Times New Roman" w:hAnsi="Times New Roman"/>
                <w:bCs/>
                <w:sz w:val="23"/>
                <w:szCs w:val="24"/>
              </w:rPr>
            </w:pPr>
          </w:p>
        </w:tc>
        <w:tc>
          <w:tcPr>
            <w:tcW w:w="6804" w:type="dxa"/>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Расчет сырья с учетом норм взаимозаменяемости продуктов, расчет воды для замеса теста заданной влажности</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843" w:type="dxa"/>
            <w:gridSpan w:val="2"/>
            <w:vMerge w:val="restart"/>
            <w:tcBorders>
              <w:top w:val="nil"/>
            </w:tcBorders>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7229" w:type="dxa"/>
            <w:gridSpan w:val="3"/>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Лабораторные занятия</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Pr>
                <w:rFonts w:ascii="Times New Roman" w:hAnsi="Times New Roman"/>
                <w:b/>
                <w:sz w:val="23"/>
                <w:szCs w:val="24"/>
              </w:rPr>
              <w:t>4</w:t>
            </w:r>
          </w:p>
        </w:tc>
      </w:tr>
      <w:tr w:rsidR="00EA0E91" w:rsidRPr="00E81254" w:rsidTr="009A2758">
        <w:trPr>
          <w:trHeight w:val="585"/>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p w:rsidR="00EA0E91" w:rsidRPr="00E81254" w:rsidRDefault="00EA0E91" w:rsidP="009A2758">
            <w:pPr>
              <w:spacing w:after="0" w:line="240" w:lineRule="auto"/>
              <w:jc w:val="center"/>
              <w:rPr>
                <w:rFonts w:ascii="Times New Roman" w:eastAsia="Times New Roman" w:hAnsi="Times New Roman"/>
                <w:bCs/>
                <w:sz w:val="23"/>
                <w:szCs w:val="24"/>
              </w:rPr>
            </w:pPr>
          </w:p>
        </w:tc>
        <w:tc>
          <w:tcPr>
            <w:tcW w:w="6804" w:type="dxa"/>
          </w:tcPr>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Органолептическая оценка качества продуктов;</w:t>
            </w:r>
          </w:p>
          <w:p w:rsidR="00EA0E91" w:rsidRPr="00E81254" w:rsidRDefault="00EA0E91" w:rsidP="009A2758">
            <w:pPr>
              <w:tabs>
                <w:tab w:val="left" w:pos="370"/>
                <w:tab w:val="left" w:pos="557"/>
              </w:tabs>
              <w:spacing w:after="0" w:line="240" w:lineRule="auto"/>
              <w:rPr>
                <w:rFonts w:ascii="Times New Roman" w:eastAsia="Times New Roman" w:hAnsi="Times New Roman"/>
                <w:bCs/>
                <w:sz w:val="23"/>
                <w:szCs w:val="24"/>
              </w:rPr>
            </w:pPr>
            <w:r w:rsidRPr="00E81254">
              <w:rPr>
                <w:rFonts w:ascii="Times New Roman" w:hAnsi="Times New Roman"/>
                <w:sz w:val="23"/>
                <w:szCs w:val="24"/>
              </w:rPr>
              <w:t>Технология приготовления  мелкоштучных кондитерских изделий</w:t>
            </w:r>
            <w:r w:rsidRPr="00E81254">
              <w:rPr>
                <w:rFonts w:ascii="Times New Roman" w:eastAsia="Times New Roman" w:hAnsi="Times New Roman"/>
                <w:bCs/>
                <w:sz w:val="23"/>
                <w:szCs w:val="24"/>
              </w:rPr>
              <w:t>;</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p w:rsidR="00EA0E91" w:rsidRPr="00E81254" w:rsidRDefault="00EA0E91" w:rsidP="009A2758">
            <w:pPr>
              <w:spacing w:after="0" w:line="240" w:lineRule="auto"/>
              <w:jc w:val="center"/>
              <w:rPr>
                <w:rFonts w:ascii="Times New Roman" w:hAnsi="Times New Roman"/>
                <w:sz w:val="23"/>
                <w:szCs w:val="24"/>
              </w:rPr>
            </w:pP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Pr>
                <w:rFonts w:ascii="Times New Roman" w:eastAsia="Times New Roman" w:hAnsi="Times New Roman"/>
                <w:bCs/>
                <w:sz w:val="23"/>
                <w:szCs w:val="24"/>
              </w:rPr>
              <w:t>2</w:t>
            </w:r>
          </w:p>
        </w:tc>
        <w:tc>
          <w:tcPr>
            <w:tcW w:w="6804" w:type="dxa"/>
          </w:tcPr>
          <w:p w:rsidR="00EA0E91" w:rsidRPr="00E81254" w:rsidRDefault="00EA0E91" w:rsidP="009A2758">
            <w:pPr>
              <w:spacing w:after="0" w:line="240" w:lineRule="auto"/>
              <w:jc w:val="both"/>
              <w:rPr>
                <w:rFonts w:ascii="Times New Roman" w:eastAsia="Times New Roman" w:hAnsi="Times New Roman"/>
                <w:bCs/>
                <w:sz w:val="23"/>
                <w:szCs w:val="24"/>
              </w:rPr>
            </w:pPr>
            <w:r w:rsidRPr="00E81254">
              <w:rPr>
                <w:rFonts w:ascii="Times New Roman" w:hAnsi="Times New Roman"/>
                <w:sz w:val="23"/>
                <w:szCs w:val="24"/>
              </w:rPr>
              <w:t>Выбор и безопасное использование производственного инвентаря и технологического оборудования;</w:t>
            </w:r>
          </w:p>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Проведение оценки качества и безопасности готовой продукции</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p w:rsidR="00EA0E91" w:rsidRPr="00E81254" w:rsidRDefault="00EA0E91" w:rsidP="009A2758">
            <w:pPr>
              <w:spacing w:after="0" w:line="240" w:lineRule="auto"/>
              <w:jc w:val="center"/>
              <w:rPr>
                <w:rFonts w:ascii="Times New Roman" w:hAnsi="Times New Roman"/>
                <w:sz w:val="23"/>
                <w:szCs w:val="24"/>
              </w:rPr>
            </w:pPr>
          </w:p>
        </w:tc>
      </w:tr>
      <w:tr w:rsidR="00EA0E91" w:rsidRPr="00E81254" w:rsidTr="009A2758">
        <w:trPr>
          <w:trHeight w:val="267"/>
        </w:trPr>
        <w:tc>
          <w:tcPr>
            <w:tcW w:w="1843" w:type="dxa"/>
            <w:gridSpan w:val="2"/>
            <w:vMerge w:val="restart"/>
            <w:tcBorders>
              <w:top w:val="nil"/>
            </w:tcBorders>
          </w:tcPr>
          <w:p w:rsidR="00EA0E91" w:rsidRPr="00E81254" w:rsidRDefault="00EA0E91" w:rsidP="009A2758">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3.2. Приготовление мелкоштучных мучных кондитерских изделий пониженной калорийности</w:t>
            </w:r>
          </w:p>
        </w:tc>
        <w:tc>
          <w:tcPr>
            <w:tcW w:w="7229" w:type="dxa"/>
            <w:gridSpan w:val="3"/>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Содержание</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8</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804" w:type="dxa"/>
          </w:tcPr>
          <w:p w:rsidR="00EA0E91" w:rsidRPr="00E81254" w:rsidRDefault="00EA0E91" w:rsidP="009A2758">
            <w:pPr>
              <w:tabs>
                <w:tab w:val="left" w:pos="370"/>
                <w:tab w:val="left" w:pos="557"/>
              </w:tabs>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Ассортимент мучных кондитерских изделий пониженной калорийности, виды теста для мелкоштучных издели</w:t>
            </w:r>
            <w:r w:rsidRPr="00E81254">
              <w:rPr>
                <w:rFonts w:ascii="Times New Roman" w:eastAsia="Times New Roman" w:hAnsi="Times New Roman"/>
                <w:bCs/>
                <w:sz w:val="23"/>
                <w:szCs w:val="24"/>
              </w:rPr>
              <w:lastRenderedPageBreak/>
              <w:t>й</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lastRenderedPageBreak/>
              <w:t>2</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804" w:type="dxa"/>
          </w:tcPr>
          <w:p w:rsidR="00EA0E91" w:rsidRPr="00E81254" w:rsidRDefault="00EA0E91" w:rsidP="009A2758">
            <w:pPr>
              <w:tabs>
                <w:tab w:val="left" w:pos="370"/>
                <w:tab w:val="left" w:pos="557"/>
              </w:tabs>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Технологический процесс приготовления теста, разделка Выпечка изделий, проведение оценки качества</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7229" w:type="dxa"/>
            <w:gridSpan w:val="3"/>
          </w:tcPr>
          <w:p w:rsidR="00EA0E91" w:rsidRPr="00E81254" w:rsidRDefault="00EA0E91" w:rsidP="009A2758">
            <w:pPr>
              <w:tabs>
                <w:tab w:val="left" w:pos="370"/>
                <w:tab w:val="left" w:pos="557"/>
              </w:tabs>
              <w:spacing w:after="0" w:line="240" w:lineRule="auto"/>
              <w:rPr>
                <w:rFonts w:ascii="Times New Roman" w:hAnsi="Times New Roman"/>
                <w:b/>
                <w:sz w:val="23"/>
                <w:szCs w:val="24"/>
              </w:rPr>
            </w:pPr>
            <w:r w:rsidRPr="00E81254">
              <w:rPr>
                <w:rFonts w:ascii="Times New Roman" w:hAnsi="Times New Roman"/>
                <w:b/>
                <w:sz w:val="23"/>
                <w:szCs w:val="24"/>
              </w:rPr>
              <w:t>Практические занятия</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4</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1</w:t>
            </w:r>
          </w:p>
          <w:p w:rsidR="00EA0E91" w:rsidRPr="00E81254" w:rsidRDefault="00EA0E91" w:rsidP="009A2758">
            <w:pPr>
              <w:tabs>
                <w:tab w:val="left" w:pos="370"/>
                <w:tab w:val="left" w:pos="557"/>
              </w:tabs>
              <w:spacing w:after="0" w:line="240" w:lineRule="auto"/>
              <w:rPr>
                <w:rFonts w:ascii="Times New Roman" w:hAnsi="Times New Roman"/>
                <w:b/>
                <w:sz w:val="23"/>
                <w:szCs w:val="24"/>
              </w:rPr>
            </w:pPr>
            <w:r w:rsidRPr="00E81254">
              <w:rPr>
                <w:rFonts w:ascii="Times New Roman" w:hAnsi="Times New Roman"/>
                <w:sz w:val="23"/>
                <w:szCs w:val="24"/>
              </w:rPr>
              <w:t>2</w:t>
            </w:r>
          </w:p>
        </w:tc>
        <w:tc>
          <w:tcPr>
            <w:tcW w:w="6804" w:type="dxa"/>
          </w:tcPr>
          <w:p w:rsidR="00EA0E91" w:rsidRPr="00E81254" w:rsidRDefault="00EA0E91" w:rsidP="009A2758">
            <w:pPr>
              <w:tabs>
                <w:tab w:val="left" w:pos="370"/>
                <w:tab w:val="left" w:pos="557"/>
              </w:tabs>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Расчет сырья с учетом норм взаимозаменяемости продуктов,</w:t>
            </w:r>
          </w:p>
          <w:p w:rsidR="00EA0E91" w:rsidRPr="00E81254" w:rsidRDefault="00EA0E91" w:rsidP="009A2758">
            <w:pPr>
              <w:tabs>
                <w:tab w:val="left" w:pos="370"/>
                <w:tab w:val="left" w:pos="557"/>
              </w:tabs>
              <w:spacing w:after="0" w:line="240" w:lineRule="auto"/>
              <w:rPr>
                <w:rFonts w:ascii="Times New Roman" w:hAnsi="Times New Roman"/>
                <w:b/>
                <w:sz w:val="23"/>
                <w:szCs w:val="24"/>
              </w:rPr>
            </w:pPr>
            <w:r w:rsidRPr="00E81254">
              <w:rPr>
                <w:rFonts w:ascii="Times New Roman" w:eastAsia="Times New Roman" w:hAnsi="Times New Roman"/>
                <w:bCs/>
                <w:sz w:val="23"/>
                <w:szCs w:val="24"/>
              </w:rPr>
              <w:t>Расчет воды для замеса теста заданной влажности</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843" w:type="dxa"/>
            <w:gridSpan w:val="2"/>
            <w:vMerge w:val="restart"/>
          </w:tcPr>
          <w:p w:rsidR="00EA0E91" w:rsidRPr="00E81254" w:rsidRDefault="00EA0E91" w:rsidP="009A2758">
            <w:pPr>
              <w:spacing w:after="0" w:line="240" w:lineRule="auto"/>
              <w:jc w:val="center"/>
              <w:rPr>
                <w:rFonts w:ascii="Times New Roman" w:eastAsia="Times New Roman" w:hAnsi="Times New Roman"/>
                <w:b/>
                <w:bCs/>
                <w:sz w:val="23"/>
                <w:szCs w:val="24"/>
              </w:rPr>
            </w:pPr>
            <w:r>
              <w:rPr>
                <w:rFonts w:ascii="Times New Roman" w:eastAsia="Times New Roman" w:hAnsi="Times New Roman"/>
                <w:b/>
                <w:bCs/>
                <w:sz w:val="23"/>
                <w:szCs w:val="24"/>
              </w:rPr>
              <w:t>Тема 3.3</w:t>
            </w:r>
            <w:r w:rsidRPr="00E81254">
              <w:rPr>
                <w:rFonts w:ascii="Times New Roman" w:eastAsia="Times New Roman" w:hAnsi="Times New Roman"/>
                <w:b/>
                <w:bCs/>
                <w:sz w:val="23"/>
                <w:szCs w:val="24"/>
              </w:rPr>
              <w:t xml:space="preserve">. Приготовление кондитерских изделий </w:t>
            </w:r>
            <w:r>
              <w:rPr>
                <w:rFonts w:ascii="Times New Roman" w:eastAsia="Times New Roman" w:hAnsi="Times New Roman"/>
                <w:b/>
                <w:bCs/>
                <w:sz w:val="23"/>
                <w:szCs w:val="24"/>
              </w:rPr>
              <w:t>из шоколада</w:t>
            </w:r>
          </w:p>
        </w:tc>
        <w:tc>
          <w:tcPr>
            <w:tcW w:w="7229" w:type="dxa"/>
            <w:gridSpan w:val="3"/>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Содержание</w:t>
            </w:r>
          </w:p>
        </w:tc>
        <w:tc>
          <w:tcPr>
            <w:tcW w:w="1134" w:type="dxa"/>
          </w:tcPr>
          <w:p w:rsidR="00EA0E91" w:rsidRPr="002B16BF" w:rsidRDefault="00EA0E91" w:rsidP="009A2758">
            <w:pPr>
              <w:spacing w:after="0" w:line="240" w:lineRule="auto"/>
              <w:jc w:val="center"/>
              <w:rPr>
                <w:rFonts w:ascii="Times New Roman" w:hAnsi="Times New Roman"/>
                <w:b/>
                <w:sz w:val="23"/>
                <w:szCs w:val="24"/>
              </w:rPr>
            </w:pPr>
            <w:r w:rsidRPr="002B16BF">
              <w:rPr>
                <w:rFonts w:ascii="Times New Roman" w:hAnsi="Times New Roman"/>
                <w:b/>
                <w:sz w:val="23"/>
                <w:szCs w:val="24"/>
              </w:rPr>
              <w:t>8</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tabs>
                <w:tab w:val="left" w:pos="370"/>
                <w:tab w:val="left" w:pos="557"/>
              </w:tabs>
              <w:spacing w:after="0" w:line="240" w:lineRule="auto"/>
              <w:rPr>
                <w:rFonts w:ascii="Times New Roman" w:hAnsi="Times New Roman"/>
                <w:sz w:val="23"/>
                <w:szCs w:val="24"/>
              </w:rPr>
            </w:pPr>
            <w:r>
              <w:rPr>
                <w:rFonts w:ascii="Times New Roman" w:hAnsi="Times New Roman"/>
                <w:sz w:val="23"/>
                <w:szCs w:val="24"/>
              </w:rPr>
              <w:t>1</w:t>
            </w:r>
          </w:p>
        </w:tc>
        <w:tc>
          <w:tcPr>
            <w:tcW w:w="6804" w:type="dxa"/>
          </w:tcPr>
          <w:p w:rsidR="00EA0E91" w:rsidRPr="00E81254" w:rsidRDefault="00EA0E91" w:rsidP="009A2758">
            <w:pPr>
              <w:tabs>
                <w:tab w:val="left" w:pos="370"/>
                <w:tab w:val="left" w:pos="557"/>
              </w:tabs>
              <w:spacing w:after="0" w:line="240" w:lineRule="auto"/>
              <w:rPr>
                <w:rFonts w:ascii="Times New Roman" w:eastAsia="Times New Roman" w:hAnsi="Times New Roman"/>
                <w:bCs/>
                <w:sz w:val="23"/>
                <w:szCs w:val="24"/>
              </w:rPr>
            </w:pPr>
            <w:r>
              <w:rPr>
                <w:rFonts w:ascii="Times New Roman" w:eastAsia="Times New Roman" w:hAnsi="Times New Roman"/>
                <w:bCs/>
                <w:sz w:val="23"/>
                <w:szCs w:val="24"/>
              </w:rPr>
              <w:t>Сырье, ассортимент, классификация кондитерских изделий из шоколада</w:t>
            </w:r>
          </w:p>
        </w:tc>
        <w:tc>
          <w:tcPr>
            <w:tcW w:w="1134" w:type="dxa"/>
          </w:tcPr>
          <w:p w:rsidR="00EA0E91" w:rsidRPr="00E81254" w:rsidRDefault="00EA0E91" w:rsidP="009A2758">
            <w:pPr>
              <w:spacing w:after="0" w:line="240" w:lineRule="auto"/>
              <w:jc w:val="center"/>
              <w:rPr>
                <w:rFonts w:ascii="Times New Roman" w:hAnsi="Times New Roman"/>
                <w:sz w:val="23"/>
                <w:szCs w:val="24"/>
              </w:rPr>
            </w:pPr>
            <w:r>
              <w:rPr>
                <w:rFonts w:ascii="Times New Roman" w:hAnsi="Times New Roman"/>
                <w:sz w:val="23"/>
                <w:szCs w:val="24"/>
              </w:rPr>
              <w:t>2</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tabs>
                <w:tab w:val="left" w:pos="370"/>
                <w:tab w:val="left" w:pos="557"/>
              </w:tabs>
              <w:spacing w:after="0" w:line="240" w:lineRule="auto"/>
              <w:rPr>
                <w:rFonts w:ascii="Times New Roman" w:hAnsi="Times New Roman"/>
                <w:sz w:val="23"/>
                <w:szCs w:val="24"/>
              </w:rPr>
            </w:pPr>
            <w:r>
              <w:rPr>
                <w:rFonts w:ascii="Times New Roman" w:hAnsi="Times New Roman"/>
                <w:sz w:val="23"/>
                <w:szCs w:val="24"/>
              </w:rPr>
              <w:t>2</w:t>
            </w:r>
          </w:p>
        </w:tc>
        <w:tc>
          <w:tcPr>
            <w:tcW w:w="6804" w:type="dxa"/>
          </w:tcPr>
          <w:p w:rsidR="00EA0E91" w:rsidRPr="00E81254" w:rsidRDefault="00EA0E91" w:rsidP="009A2758">
            <w:pPr>
              <w:tabs>
                <w:tab w:val="left" w:pos="370"/>
                <w:tab w:val="left" w:pos="557"/>
              </w:tabs>
              <w:spacing w:after="0" w:line="240" w:lineRule="auto"/>
              <w:rPr>
                <w:rFonts w:ascii="Times New Roman" w:eastAsia="Times New Roman" w:hAnsi="Times New Roman"/>
                <w:bCs/>
                <w:sz w:val="23"/>
                <w:szCs w:val="24"/>
              </w:rPr>
            </w:pPr>
            <w:r>
              <w:rPr>
                <w:rFonts w:ascii="Times New Roman" w:eastAsia="Times New Roman" w:hAnsi="Times New Roman"/>
                <w:bCs/>
                <w:sz w:val="23"/>
                <w:szCs w:val="24"/>
              </w:rPr>
              <w:t>Технологический процесс приготовления кондитерских изделий из шоколада</w:t>
            </w:r>
          </w:p>
        </w:tc>
        <w:tc>
          <w:tcPr>
            <w:tcW w:w="1134" w:type="dxa"/>
          </w:tcPr>
          <w:p w:rsidR="00EA0E91" w:rsidRPr="00E81254" w:rsidRDefault="00EA0E91" w:rsidP="009A2758">
            <w:pPr>
              <w:spacing w:after="0" w:line="240" w:lineRule="auto"/>
              <w:jc w:val="center"/>
              <w:rPr>
                <w:rFonts w:ascii="Times New Roman" w:hAnsi="Times New Roman"/>
                <w:sz w:val="23"/>
                <w:szCs w:val="24"/>
              </w:rPr>
            </w:pPr>
            <w:r>
              <w:rPr>
                <w:rFonts w:ascii="Times New Roman" w:hAnsi="Times New Roman"/>
                <w:sz w:val="23"/>
                <w:szCs w:val="24"/>
              </w:rPr>
              <w:t>2</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7229" w:type="dxa"/>
            <w:gridSpan w:val="3"/>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Лабораторные занятия</w:t>
            </w:r>
          </w:p>
        </w:tc>
        <w:tc>
          <w:tcPr>
            <w:tcW w:w="1134" w:type="dxa"/>
          </w:tcPr>
          <w:p w:rsidR="00EA0E91" w:rsidRPr="00E81254" w:rsidRDefault="00EA0E91" w:rsidP="009A2758">
            <w:pPr>
              <w:spacing w:after="0" w:line="240" w:lineRule="auto"/>
              <w:jc w:val="center"/>
              <w:rPr>
                <w:rFonts w:ascii="Times New Roman" w:hAnsi="Times New Roman"/>
                <w:sz w:val="23"/>
                <w:szCs w:val="24"/>
              </w:rPr>
            </w:pPr>
            <w:r>
              <w:rPr>
                <w:rFonts w:ascii="Times New Roman" w:hAnsi="Times New Roman"/>
                <w:sz w:val="23"/>
                <w:szCs w:val="24"/>
              </w:rPr>
              <w:t>4</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tabs>
                <w:tab w:val="left" w:pos="370"/>
                <w:tab w:val="left" w:pos="557"/>
              </w:tabs>
              <w:spacing w:after="0" w:line="240" w:lineRule="auto"/>
              <w:rPr>
                <w:rFonts w:ascii="Times New Roman" w:hAnsi="Times New Roman"/>
                <w:sz w:val="23"/>
                <w:szCs w:val="24"/>
              </w:rPr>
            </w:pPr>
            <w:r>
              <w:rPr>
                <w:rFonts w:ascii="Times New Roman" w:hAnsi="Times New Roman"/>
                <w:sz w:val="23"/>
                <w:szCs w:val="24"/>
              </w:rPr>
              <w:t>1</w:t>
            </w:r>
          </w:p>
        </w:tc>
        <w:tc>
          <w:tcPr>
            <w:tcW w:w="6804" w:type="dxa"/>
          </w:tcPr>
          <w:p w:rsidR="00EA0E91" w:rsidRPr="00E81254" w:rsidRDefault="00EA0E91" w:rsidP="009A2758">
            <w:pPr>
              <w:tabs>
                <w:tab w:val="left" w:pos="370"/>
                <w:tab w:val="left" w:pos="557"/>
              </w:tabs>
              <w:spacing w:after="0" w:line="240" w:lineRule="auto"/>
              <w:rPr>
                <w:rFonts w:ascii="Times New Roman" w:eastAsia="Times New Roman" w:hAnsi="Times New Roman"/>
                <w:bCs/>
                <w:sz w:val="23"/>
                <w:szCs w:val="24"/>
              </w:rPr>
            </w:pPr>
            <w:r>
              <w:rPr>
                <w:rFonts w:ascii="Times New Roman" w:eastAsia="Times New Roman" w:hAnsi="Times New Roman"/>
                <w:bCs/>
                <w:sz w:val="23"/>
                <w:szCs w:val="24"/>
              </w:rPr>
              <w:t>Приготовление изделий из шоколада. Органолептическая оценка качества продуктов. Технология приготовления кондитерских изделий из шоколада.</w:t>
            </w:r>
          </w:p>
        </w:tc>
        <w:tc>
          <w:tcPr>
            <w:tcW w:w="1134" w:type="dxa"/>
          </w:tcPr>
          <w:p w:rsidR="00EA0E91" w:rsidRPr="00E81254" w:rsidRDefault="00EA0E91" w:rsidP="009A2758">
            <w:pPr>
              <w:spacing w:after="0" w:line="240" w:lineRule="auto"/>
              <w:jc w:val="center"/>
              <w:rPr>
                <w:rFonts w:ascii="Times New Roman" w:hAnsi="Times New Roman"/>
                <w:sz w:val="23"/>
                <w:szCs w:val="24"/>
              </w:rPr>
            </w:pPr>
            <w:r>
              <w:rPr>
                <w:rFonts w:ascii="Times New Roman" w:hAnsi="Times New Roman"/>
                <w:sz w:val="23"/>
                <w:szCs w:val="24"/>
              </w:rPr>
              <w:t>2</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tabs>
                <w:tab w:val="left" w:pos="370"/>
                <w:tab w:val="left" w:pos="557"/>
              </w:tabs>
              <w:spacing w:after="0" w:line="240" w:lineRule="auto"/>
              <w:rPr>
                <w:rFonts w:ascii="Times New Roman" w:hAnsi="Times New Roman"/>
                <w:sz w:val="23"/>
                <w:szCs w:val="24"/>
              </w:rPr>
            </w:pPr>
            <w:r>
              <w:rPr>
                <w:rFonts w:ascii="Times New Roman" w:hAnsi="Times New Roman"/>
                <w:sz w:val="23"/>
                <w:szCs w:val="24"/>
              </w:rPr>
              <w:t>2</w:t>
            </w:r>
          </w:p>
        </w:tc>
        <w:tc>
          <w:tcPr>
            <w:tcW w:w="6804" w:type="dxa"/>
          </w:tcPr>
          <w:p w:rsidR="00EA0E91" w:rsidRDefault="00EA0E91" w:rsidP="009A2758">
            <w:pPr>
              <w:tabs>
                <w:tab w:val="left" w:pos="370"/>
                <w:tab w:val="left" w:pos="557"/>
              </w:tabs>
              <w:spacing w:after="0" w:line="240" w:lineRule="auto"/>
              <w:rPr>
                <w:rFonts w:ascii="Times New Roman" w:eastAsia="Times New Roman" w:hAnsi="Times New Roman"/>
                <w:bCs/>
                <w:sz w:val="23"/>
                <w:szCs w:val="24"/>
              </w:rPr>
            </w:pPr>
            <w:r>
              <w:rPr>
                <w:rFonts w:ascii="Times New Roman" w:eastAsia="Times New Roman" w:hAnsi="Times New Roman"/>
                <w:bCs/>
                <w:sz w:val="23"/>
                <w:szCs w:val="24"/>
              </w:rPr>
              <w:t>Приготовление изделий из шоколада. Выбор и безопасное использование производственного инвентаря и технологического оборудования.</w:t>
            </w:r>
          </w:p>
          <w:p w:rsidR="00EA0E91" w:rsidRPr="00E81254" w:rsidRDefault="00EA0E91" w:rsidP="009A2758">
            <w:pPr>
              <w:tabs>
                <w:tab w:val="left" w:pos="370"/>
                <w:tab w:val="left" w:pos="557"/>
              </w:tabs>
              <w:spacing w:after="0" w:line="240" w:lineRule="auto"/>
              <w:rPr>
                <w:rFonts w:ascii="Times New Roman" w:eastAsia="Times New Roman" w:hAnsi="Times New Roman"/>
                <w:bCs/>
                <w:sz w:val="23"/>
                <w:szCs w:val="24"/>
              </w:rPr>
            </w:pPr>
            <w:r>
              <w:rPr>
                <w:rFonts w:ascii="Times New Roman" w:eastAsia="Times New Roman" w:hAnsi="Times New Roman"/>
                <w:bCs/>
                <w:sz w:val="23"/>
                <w:szCs w:val="24"/>
              </w:rPr>
              <w:t>Проведение оценки качества и безопасности готовой продукции.</w:t>
            </w:r>
          </w:p>
        </w:tc>
        <w:tc>
          <w:tcPr>
            <w:tcW w:w="1134" w:type="dxa"/>
          </w:tcPr>
          <w:p w:rsidR="00EA0E91" w:rsidRPr="00E81254" w:rsidRDefault="00EA0E91" w:rsidP="009A2758">
            <w:pPr>
              <w:spacing w:after="0" w:line="240" w:lineRule="auto"/>
              <w:jc w:val="center"/>
              <w:rPr>
                <w:rFonts w:ascii="Times New Roman" w:hAnsi="Times New Roman"/>
                <w:sz w:val="23"/>
                <w:szCs w:val="24"/>
              </w:rPr>
            </w:pPr>
            <w:r>
              <w:rPr>
                <w:rFonts w:ascii="Times New Roman" w:hAnsi="Times New Roman"/>
                <w:sz w:val="23"/>
                <w:szCs w:val="24"/>
              </w:rPr>
              <w:t>2</w:t>
            </w:r>
          </w:p>
        </w:tc>
      </w:tr>
      <w:tr w:rsidR="00EA0E91" w:rsidRPr="00E81254" w:rsidTr="009A2758">
        <w:tc>
          <w:tcPr>
            <w:tcW w:w="9072" w:type="dxa"/>
            <w:gridSpan w:val="5"/>
          </w:tcPr>
          <w:p w:rsidR="00EA0E91" w:rsidRPr="00E81254" w:rsidRDefault="00EA0E91" w:rsidP="009A2758">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 xml:space="preserve">Самостоятельная работа при изучении раздела ПМ 3. </w:t>
            </w:r>
            <w:r w:rsidRPr="00E81254">
              <w:rPr>
                <w:rFonts w:ascii="Times New Roman" w:hAnsi="Times New Roman"/>
                <w:b/>
                <w:sz w:val="23"/>
                <w:szCs w:val="24"/>
              </w:rPr>
              <w:t>Технология приготовления  мелкоштучных кондитерских изделий</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16</w:t>
            </w:r>
          </w:p>
        </w:tc>
      </w:tr>
      <w:tr w:rsidR="00EA0E91" w:rsidRPr="00E81254" w:rsidTr="009A2758">
        <w:tc>
          <w:tcPr>
            <w:tcW w:w="9072" w:type="dxa"/>
            <w:gridSpan w:val="5"/>
          </w:tcPr>
          <w:p w:rsidR="00EA0E91" w:rsidRPr="00E81254" w:rsidRDefault="00EA0E91" w:rsidP="009A2758">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Задания для самостоятельной работы</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Составление схем приготовления  мелкоштучных кондитерских изделий</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Составление технологических карт и  технико-технологических карт</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 xml:space="preserve">Разработка мероприятий по оптимизации расходования сырья при ведении технологического процесса </w:t>
            </w:r>
            <w:r w:rsidRPr="00E81254">
              <w:rPr>
                <w:rFonts w:ascii="Times New Roman" w:hAnsi="Times New Roman"/>
                <w:b/>
                <w:sz w:val="23"/>
                <w:szCs w:val="24"/>
              </w:rPr>
              <w:t xml:space="preserve"> </w:t>
            </w:r>
            <w:r w:rsidRPr="00E81254">
              <w:rPr>
                <w:rFonts w:ascii="Times New Roman" w:hAnsi="Times New Roman"/>
                <w:sz w:val="23"/>
                <w:szCs w:val="24"/>
              </w:rPr>
              <w:t>приготовления  мелкоштучных кондитерских изделий , изделий пониженной калорийности</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Анализ ассортимента мелкоштучных кондитерских изделий</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 xml:space="preserve">Виды современного оборудования, используемы при приготовлении </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Подготовка к лабораторным работам и практическим занятиям с использованием методических рекомендаций, оформление лабораторных и практических работ, отчетов и подготовка к их защите.</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Решение ситуационных задач.</w:t>
            </w:r>
          </w:p>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hAnsi="Times New Roman"/>
                <w:sz w:val="23"/>
                <w:szCs w:val="24"/>
              </w:rPr>
              <w:t>Выполнение рефератов по заданию преподавателя.</w:t>
            </w:r>
          </w:p>
        </w:tc>
        <w:tc>
          <w:tcPr>
            <w:tcW w:w="1134" w:type="dxa"/>
          </w:tcPr>
          <w:p w:rsidR="00EA0E91" w:rsidRPr="00E81254" w:rsidRDefault="00EA0E91" w:rsidP="009A2758">
            <w:pPr>
              <w:spacing w:after="0" w:line="240" w:lineRule="auto"/>
              <w:jc w:val="center"/>
              <w:rPr>
                <w:rFonts w:ascii="Times New Roman" w:hAnsi="Times New Roman"/>
                <w:sz w:val="23"/>
                <w:szCs w:val="24"/>
              </w:rPr>
            </w:pPr>
          </w:p>
        </w:tc>
      </w:tr>
      <w:tr w:rsidR="00EA0E91" w:rsidRPr="00E81254" w:rsidTr="009A2758">
        <w:tc>
          <w:tcPr>
            <w:tcW w:w="9072" w:type="dxa"/>
            <w:gridSpan w:val="5"/>
          </w:tcPr>
          <w:p w:rsidR="00EA0E91" w:rsidRPr="006A2320" w:rsidRDefault="00EA0E91" w:rsidP="009A2758">
            <w:pPr>
              <w:spacing w:after="0" w:line="240" w:lineRule="auto"/>
              <w:rPr>
                <w:rFonts w:ascii="Times New Roman" w:eastAsia="Times New Roman" w:hAnsi="Times New Roman"/>
                <w:b/>
                <w:bCs/>
                <w:sz w:val="23"/>
                <w:szCs w:val="23"/>
              </w:rPr>
            </w:pPr>
            <w:r w:rsidRPr="006A2320">
              <w:rPr>
                <w:rFonts w:ascii="Times New Roman" w:eastAsia="Times New Roman" w:hAnsi="Times New Roman"/>
                <w:b/>
                <w:bCs/>
                <w:sz w:val="23"/>
                <w:szCs w:val="23"/>
              </w:rPr>
              <w:t>Производственная практика (по профилю специальности)</w:t>
            </w:r>
          </w:p>
          <w:p w:rsidR="00EA0E91" w:rsidRPr="006A2320" w:rsidRDefault="00EA0E91" w:rsidP="009A2758">
            <w:pPr>
              <w:spacing w:after="0" w:line="240" w:lineRule="auto"/>
              <w:jc w:val="both"/>
              <w:rPr>
                <w:rFonts w:ascii="Times New Roman" w:eastAsia="Times New Roman" w:hAnsi="Times New Roman"/>
                <w:b/>
                <w:bCs/>
                <w:sz w:val="23"/>
                <w:szCs w:val="24"/>
              </w:rPr>
            </w:pPr>
            <w:r w:rsidRPr="006A2320">
              <w:rPr>
                <w:rFonts w:ascii="Times New Roman" w:eastAsia="Times New Roman" w:hAnsi="Times New Roman"/>
                <w:b/>
                <w:bCs/>
                <w:sz w:val="23"/>
                <w:szCs w:val="24"/>
              </w:rPr>
              <w:t xml:space="preserve">Виды работ </w:t>
            </w:r>
          </w:p>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eastAsia="Times New Roman" w:hAnsi="Times New Roman"/>
                <w:bCs/>
                <w:sz w:val="23"/>
                <w:szCs w:val="24"/>
              </w:rPr>
              <w:t xml:space="preserve">Участие в организации технологического процесса приготовления </w:t>
            </w:r>
            <w:r w:rsidRPr="00E81254">
              <w:rPr>
                <w:rFonts w:ascii="Times New Roman" w:hAnsi="Times New Roman"/>
                <w:sz w:val="23"/>
                <w:szCs w:val="24"/>
              </w:rPr>
              <w:t>мелкоштучных кондитерских изделий</w:t>
            </w:r>
            <w:r>
              <w:rPr>
                <w:rFonts w:ascii="Times New Roman" w:hAnsi="Times New Roman"/>
                <w:sz w:val="23"/>
                <w:szCs w:val="24"/>
              </w:rPr>
              <w:t>.</w:t>
            </w:r>
          </w:p>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hAnsi="Times New Roman"/>
                <w:sz w:val="23"/>
                <w:szCs w:val="24"/>
              </w:rPr>
              <w:t>Приобретение навыков расчета сырья и полуфабрикатов для приготовления мелкоштучных изделий</w:t>
            </w:r>
            <w:r>
              <w:rPr>
                <w:rFonts w:ascii="Times New Roman" w:hAnsi="Times New Roman"/>
                <w:sz w:val="23"/>
                <w:szCs w:val="24"/>
              </w:rPr>
              <w:t>.</w:t>
            </w:r>
          </w:p>
          <w:tbl>
            <w:tblPr>
              <w:tblW w:w="9998" w:type="dxa"/>
              <w:tblLayout w:type="fixed"/>
              <w:tblLook w:val="01E0" w:firstRow="1" w:lastRow="1" w:firstColumn="1" w:lastColumn="1" w:noHBand="0" w:noVBand="0"/>
            </w:tblPr>
            <w:tblGrid>
              <w:gridCol w:w="9998"/>
            </w:tblGrid>
            <w:tr w:rsidR="00EA0E91" w:rsidRPr="00E81254" w:rsidTr="009A2758">
              <w:trPr>
                <w:trHeight w:val="578"/>
              </w:trPr>
              <w:tc>
                <w:tcPr>
                  <w:tcW w:w="9998" w:type="dxa"/>
                  <w:tcBorders>
                    <w:top w:val="nil"/>
                    <w:left w:val="nil"/>
                    <w:bottom w:val="nil"/>
                    <w:right w:val="nil"/>
                  </w:tcBorders>
                  <w:shd w:val="clear" w:color="auto" w:fill="FFFFFF"/>
                </w:tcPr>
                <w:p w:rsidR="00EA0E91" w:rsidRDefault="00EA0E91" w:rsidP="009A2758">
                  <w:pPr>
                    <w:spacing w:after="0" w:line="240" w:lineRule="auto"/>
                    <w:rPr>
                      <w:rFonts w:ascii="Times New Roman" w:hAnsi="Times New Roman"/>
                      <w:sz w:val="23"/>
                      <w:szCs w:val="24"/>
                    </w:rPr>
                  </w:pPr>
                  <w:r w:rsidRPr="00E81254">
                    <w:rPr>
                      <w:rFonts w:ascii="Times New Roman" w:eastAsia="Times New Roman" w:hAnsi="Times New Roman"/>
                      <w:bCs/>
                      <w:sz w:val="23"/>
                      <w:szCs w:val="24"/>
                    </w:rPr>
                    <w:t xml:space="preserve">Разработка ассортимента </w:t>
                  </w:r>
                  <w:r w:rsidRPr="00E81254">
                    <w:rPr>
                      <w:rFonts w:ascii="Times New Roman" w:hAnsi="Times New Roman"/>
                      <w:sz w:val="23"/>
                      <w:szCs w:val="24"/>
                    </w:rPr>
                    <w:t>мелкоштучных кондите</w:t>
                  </w:r>
                  <w:r>
                    <w:rPr>
                      <w:rFonts w:ascii="Times New Roman" w:hAnsi="Times New Roman"/>
                      <w:sz w:val="23"/>
                      <w:szCs w:val="24"/>
                    </w:rPr>
                    <w:t>рских изделий.</w:t>
                  </w:r>
                  <w:r w:rsidRPr="00E81254">
                    <w:rPr>
                      <w:rFonts w:ascii="Times New Roman" w:hAnsi="Times New Roman"/>
                      <w:sz w:val="23"/>
                      <w:szCs w:val="24"/>
                    </w:rPr>
                    <w:t xml:space="preserve"> Участие в контроле</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 xml:space="preserve"> качества и безопасности приготовления мелкоштучных кондитерских </w:t>
                  </w:r>
                  <w:r>
                    <w:rPr>
                      <w:rFonts w:ascii="Times New Roman" w:hAnsi="Times New Roman"/>
                      <w:sz w:val="23"/>
                      <w:szCs w:val="24"/>
                    </w:rPr>
                    <w:t>и</w:t>
                  </w:r>
                  <w:r w:rsidRPr="00E81254">
                    <w:rPr>
                      <w:rFonts w:ascii="Times New Roman" w:hAnsi="Times New Roman"/>
                      <w:sz w:val="23"/>
                      <w:szCs w:val="24"/>
                    </w:rPr>
                    <w:t>зделий</w:t>
                  </w:r>
                  <w:r>
                    <w:rPr>
                      <w:rFonts w:ascii="Times New Roman" w:hAnsi="Times New Roman"/>
                      <w:sz w:val="23"/>
                      <w:szCs w:val="24"/>
                    </w:rPr>
                    <w:t>.</w:t>
                  </w:r>
                </w:p>
              </w:tc>
            </w:tr>
          </w:tbl>
          <w:p w:rsidR="00EA0E91" w:rsidRPr="00E81254" w:rsidRDefault="00EA0E91" w:rsidP="009A2758">
            <w:pPr>
              <w:spacing w:after="0" w:line="240" w:lineRule="auto"/>
              <w:rPr>
                <w:rFonts w:ascii="Times New Roman" w:eastAsia="Times New Roman" w:hAnsi="Times New Roman"/>
                <w:b/>
                <w:bCs/>
                <w:sz w:val="23"/>
                <w:szCs w:val="24"/>
              </w:rPr>
            </w:pP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22</w:t>
            </w:r>
          </w:p>
        </w:tc>
      </w:tr>
      <w:tr w:rsidR="00EA0E91" w:rsidRPr="00E81254" w:rsidTr="009A2758">
        <w:tc>
          <w:tcPr>
            <w:tcW w:w="9072" w:type="dxa"/>
            <w:gridSpan w:val="5"/>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
                <w:bCs/>
                <w:sz w:val="23"/>
                <w:szCs w:val="24"/>
              </w:rPr>
              <w:t xml:space="preserve">Раздел ПМ 4. </w:t>
            </w:r>
            <w:r w:rsidRPr="00E81254">
              <w:rPr>
                <w:rFonts w:ascii="Times New Roman" w:hAnsi="Times New Roman"/>
                <w:b/>
                <w:sz w:val="23"/>
                <w:szCs w:val="24"/>
              </w:rPr>
              <w:t>Технология  приготовления сложных отделочных полуфабрикатов и использование в оформлении</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36</w:t>
            </w:r>
          </w:p>
        </w:tc>
      </w:tr>
      <w:tr w:rsidR="00EA0E91" w:rsidRPr="00E81254" w:rsidTr="009A2758">
        <w:tc>
          <w:tcPr>
            <w:tcW w:w="1843" w:type="dxa"/>
            <w:gridSpan w:val="2"/>
            <w:vMerge w:val="restart"/>
          </w:tcPr>
          <w:p w:rsidR="00EA0E91" w:rsidRPr="00E81254" w:rsidRDefault="00EA0E91" w:rsidP="009A2758">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4.1. Сырье и полуфабрикаты для приготовления сложных отделочных полуфабр</w:t>
            </w:r>
            <w:r w:rsidRPr="00E81254">
              <w:rPr>
                <w:rFonts w:ascii="Times New Roman" w:eastAsia="Times New Roman" w:hAnsi="Times New Roman"/>
                <w:b/>
                <w:bCs/>
                <w:sz w:val="23"/>
                <w:szCs w:val="24"/>
              </w:rPr>
              <w:lastRenderedPageBreak/>
              <w:t>икатов</w:t>
            </w:r>
          </w:p>
        </w:tc>
        <w:tc>
          <w:tcPr>
            <w:tcW w:w="7229" w:type="dxa"/>
            <w:gridSpan w:val="3"/>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 xml:space="preserve">Содержание </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6</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804" w:type="dxa"/>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Виды сырья для отделочных полуфабрикатов. Подготовка к производству</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804" w:type="dxa"/>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Ассортимент отделочных полуфабрикатов. Приготовление сиропов. помады</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7229" w:type="dxa"/>
            <w:gridSpan w:val="3"/>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Практическое занятие</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2</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804" w:type="dxa"/>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Составление технологических карт, произведение расчетов по формулам</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843" w:type="dxa"/>
            <w:gridSpan w:val="2"/>
            <w:vMerge w:val="restart"/>
          </w:tcPr>
          <w:p w:rsidR="00EA0E91" w:rsidRPr="00E81254" w:rsidRDefault="00EA0E91" w:rsidP="009A2758">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 xml:space="preserve">Тема 4.2. Технология приготовления сложных отделочных полуфабрикатов </w:t>
            </w:r>
          </w:p>
        </w:tc>
        <w:tc>
          <w:tcPr>
            <w:tcW w:w="7229" w:type="dxa"/>
            <w:gridSpan w:val="3"/>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Содержание</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18</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804" w:type="dxa"/>
          </w:tcPr>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b/>
                <w:sz w:val="23"/>
                <w:szCs w:val="24"/>
              </w:rPr>
              <w:t>Кремы.</w:t>
            </w:r>
            <w:r w:rsidRPr="00E81254">
              <w:rPr>
                <w:rFonts w:ascii="Times New Roman" w:hAnsi="Times New Roman"/>
                <w:sz w:val="23"/>
                <w:szCs w:val="24"/>
              </w:rPr>
              <w:t xml:space="preserve"> Классификация кремов, особенности приготовление, процессы, происходящие при приготовлении, требования к качеству, использование, режим хранения.</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24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804" w:type="dxa"/>
          </w:tcPr>
          <w:p w:rsidR="00EA0E91" w:rsidRPr="00E81254" w:rsidRDefault="00EA0E91" w:rsidP="009A2758">
            <w:pPr>
              <w:spacing w:after="0" w:line="240" w:lineRule="auto"/>
              <w:jc w:val="both"/>
              <w:rPr>
                <w:rFonts w:ascii="Times New Roman" w:hAnsi="Times New Roman"/>
                <w:b/>
                <w:sz w:val="23"/>
                <w:szCs w:val="24"/>
              </w:rPr>
            </w:pPr>
            <w:r w:rsidRPr="00E81254">
              <w:rPr>
                <w:rFonts w:ascii="Times New Roman" w:hAnsi="Times New Roman"/>
                <w:b/>
                <w:sz w:val="23"/>
                <w:szCs w:val="24"/>
              </w:rPr>
              <w:t>Суфле, зефир, желе</w:t>
            </w:r>
            <w:r w:rsidRPr="00E81254">
              <w:rPr>
                <w:rFonts w:ascii="Times New Roman" w:hAnsi="Times New Roman"/>
                <w:sz w:val="23"/>
                <w:szCs w:val="24"/>
                <w:u w:val="single"/>
              </w:rPr>
              <w:t xml:space="preserve">: </w:t>
            </w:r>
            <w:r w:rsidRPr="00E81254">
              <w:rPr>
                <w:rFonts w:ascii="Times New Roman" w:hAnsi="Times New Roman"/>
                <w:sz w:val="23"/>
                <w:szCs w:val="24"/>
              </w:rPr>
              <w:t xml:space="preserve">технология приготовления, использование, требования к качеству. </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24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6804" w:type="dxa"/>
          </w:tcPr>
          <w:p w:rsidR="00EA0E91" w:rsidRPr="00E81254" w:rsidRDefault="00EA0E91" w:rsidP="009A2758">
            <w:pPr>
              <w:spacing w:after="0" w:line="240" w:lineRule="auto"/>
              <w:jc w:val="both"/>
              <w:rPr>
                <w:rFonts w:ascii="Times New Roman" w:hAnsi="Times New Roman"/>
                <w:b/>
                <w:sz w:val="23"/>
                <w:szCs w:val="24"/>
              </w:rPr>
            </w:pPr>
            <w:r w:rsidRPr="00E81254">
              <w:rPr>
                <w:rFonts w:ascii="Times New Roman" w:hAnsi="Times New Roman"/>
                <w:b/>
                <w:sz w:val="23"/>
                <w:szCs w:val="24"/>
              </w:rPr>
              <w:t>Сахарные полуфабрикаты :Глазури, карамель кандир</w:t>
            </w:r>
            <w:r w:rsidRPr="00E81254">
              <w:rPr>
                <w:rFonts w:ascii="Times New Roman" w:hAnsi="Times New Roman"/>
                <w:sz w:val="23"/>
                <w:szCs w:val="24"/>
                <w:u w:val="single"/>
              </w:rPr>
              <w:t>:</w:t>
            </w:r>
            <w:r w:rsidRPr="00E81254">
              <w:rPr>
                <w:rFonts w:ascii="Times New Roman" w:hAnsi="Times New Roman"/>
                <w:sz w:val="23"/>
                <w:szCs w:val="24"/>
              </w:rPr>
              <w:t xml:space="preserve">  технология приготовления, использование, требования к качеству, украшения из кандира. Фондант, изомальт</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24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4</w:t>
            </w:r>
          </w:p>
        </w:tc>
        <w:tc>
          <w:tcPr>
            <w:tcW w:w="6804" w:type="dxa"/>
          </w:tcPr>
          <w:p w:rsidR="00EA0E91" w:rsidRPr="00E81254" w:rsidRDefault="00EA0E91" w:rsidP="009A2758">
            <w:pPr>
              <w:spacing w:after="0" w:line="240" w:lineRule="auto"/>
              <w:jc w:val="both"/>
              <w:rPr>
                <w:rFonts w:ascii="Times New Roman" w:hAnsi="Times New Roman"/>
                <w:b/>
                <w:sz w:val="23"/>
                <w:szCs w:val="24"/>
              </w:rPr>
            </w:pPr>
            <w:r w:rsidRPr="00E81254">
              <w:rPr>
                <w:rFonts w:ascii="Times New Roman" w:hAnsi="Times New Roman"/>
                <w:b/>
                <w:sz w:val="23"/>
                <w:szCs w:val="24"/>
              </w:rPr>
              <w:t xml:space="preserve">Полуфабрикаты для украшения кондитерских изделий. </w:t>
            </w:r>
            <w:r w:rsidRPr="00E81254">
              <w:rPr>
                <w:rFonts w:ascii="Times New Roman" w:hAnsi="Times New Roman"/>
                <w:sz w:val="23"/>
                <w:szCs w:val="24"/>
              </w:rPr>
              <w:t xml:space="preserve">Сахарная мастика Марципан, </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24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5</w:t>
            </w:r>
          </w:p>
        </w:tc>
        <w:tc>
          <w:tcPr>
            <w:tcW w:w="6804" w:type="dxa"/>
          </w:tcPr>
          <w:p w:rsidR="00EA0E91" w:rsidRPr="00E81254" w:rsidRDefault="00EA0E91" w:rsidP="009A2758">
            <w:pPr>
              <w:spacing w:after="0" w:line="240" w:lineRule="auto"/>
              <w:jc w:val="both"/>
              <w:rPr>
                <w:rFonts w:ascii="Times New Roman" w:hAnsi="Times New Roman"/>
                <w:b/>
                <w:sz w:val="23"/>
                <w:szCs w:val="24"/>
              </w:rPr>
            </w:pPr>
            <w:r w:rsidRPr="00E81254">
              <w:rPr>
                <w:rFonts w:ascii="Times New Roman" w:hAnsi="Times New Roman"/>
                <w:sz w:val="23"/>
                <w:szCs w:val="24"/>
              </w:rPr>
              <w:t>Посыпки, шоколад: способы  приготовления , использование, требования к качеству; украшения из посыпок и шоколада</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24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7229" w:type="dxa"/>
            <w:gridSpan w:val="3"/>
          </w:tcPr>
          <w:p w:rsidR="00EA0E91" w:rsidRPr="00E81254" w:rsidRDefault="00EA0E91" w:rsidP="009A2758">
            <w:pPr>
              <w:spacing w:after="0" w:line="240" w:lineRule="auto"/>
              <w:jc w:val="both"/>
              <w:rPr>
                <w:rFonts w:ascii="Times New Roman" w:hAnsi="Times New Roman"/>
                <w:b/>
                <w:i/>
                <w:sz w:val="23"/>
                <w:szCs w:val="24"/>
              </w:rPr>
            </w:pPr>
            <w:r w:rsidRPr="00E81254">
              <w:rPr>
                <w:rFonts w:ascii="Times New Roman" w:eastAsia="Times New Roman" w:hAnsi="Times New Roman"/>
                <w:b/>
                <w:bCs/>
                <w:sz w:val="23"/>
                <w:szCs w:val="24"/>
              </w:rPr>
              <w:t>Практические занятия</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2</w:t>
            </w:r>
          </w:p>
        </w:tc>
      </w:tr>
      <w:tr w:rsidR="00EA0E91" w:rsidRPr="00E81254" w:rsidTr="009A2758">
        <w:trPr>
          <w:trHeight w:val="24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804" w:type="dxa"/>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hAnsi="Times New Roman"/>
                <w:color w:val="000000"/>
                <w:sz w:val="23"/>
                <w:szCs w:val="24"/>
              </w:rPr>
              <w:t>Составление схем приготовления отделочных полуфабрикатов; составление технологических карт; проведение расчетов по формулам</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20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7229" w:type="dxa"/>
            <w:gridSpan w:val="3"/>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Лабораторные занятия</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6</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804" w:type="dxa"/>
          </w:tcPr>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Органолептическая оценка качества продуктов;</w:t>
            </w:r>
          </w:p>
          <w:p w:rsidR="00EA0E91" w:rsidRPr="00E81254" w:rsidRDefault="00EA0E91" w:rsidP="009A2758">
            <w:pPr>
              <w:spacing w:after="0" w:line="240" w:lineRule="auto"/>
              <w:jc w:val="both"/>
              <w:rPr>
                <w:rFonts w:ascii="Times New Roman" w:eastAsia="Times New Roman" w:hAnsi="Times New Roman"/>
                <w:bCs/>
                <w:sz w:val="23"/>
                <w:szCs w:val="24"/>
              </w:rPr>
            </w:pPr>
            <w:r w:rsidRPr="00E81254">
              <w:rPr>
                <w:rFonts w:ascii="Times New Roman" w:hAnsi="Times New Roman"/>
                <w:sz w:val="23"/>
                <w:szCs w:val="24"/>
              </w:rPr>
              <w:t>Технологический процесс приготовления сложных отделочных полуфабрикатов;</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804" w:type="dxa"/>
          </w:tcPr>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Выбор и безопасное использование производственного инвентаря и технологического оборудования</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6804" w:type="dxa"/>
          </w:tcPr>
          <w:p w:rsidR="00EA0E91" w:rsidRPr="00E81254" w:rsidRDefault="00EA0E91" w:rsidP="009A2758">
            <w:pPr>
              <w:tabs>
                <w:tab w:val="left" w:pos="370"/>
                <w:tab w:val="left" w:pos="557"/>
              </w:tabs>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Принятие решения по организации процессов приготовления сложных отделочных полуфабрикатов;</w:t>
            </w:r>
          </w:p>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Проведение оценки качества и безопасности готовой продукции</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90"/>
        </w:trPr>
        <w:tc>
          <w:tcPr>
            <w:tcW w:w="1843" w:type="dxa"/>
            <w:gridSpan w:val="2"/>
            <w:vMerge w:val="restart"/>
          </w:tcPr>
          <w:p w:rsidR="00EA0E91" w:rsidRPr="00E81254" w:rsidRDefault="00EA0E91" w:rsidP="009A2758">
            <w:pPr>
              <w:spacing w:after="0" w:line="240" w:lineRule="auto"/>
              <w:jc w:val="center"/>
              <w:rPr>
                <w:rFonts w:ascii="Times New Roman" w:eastAsia="Times New Roman" w:hAnsi="Times New Roman"/>
                <w:b/>
                <w:bCs/>
                <w:sz w:val="23"/>
                <w:szCs w:val="24"/>
              </w:rPr>
            </w:pPr>
            <w:r w:rsidRPr="00E81254">
              <w:rPr>
                <w:rFonts w:ascii="Times New Roman" w:hAnsi="Times New Roman"/>
                <w:b/>
                <w:sz w:val="23"/>
                <w:szCs w:val="24"/>
              </w:rPr>
              <w:t>Тема 4.3.</w:t>
            </w:r>
            <w:r w:rsidRPr="00E81254">
              <w:rPr>
                <w:rFonts w:ascii="Times New Roman" w:hAnsi="Times New Roman"/>
                <w:sz w:val="23"/>
                <w:szCs w:val="24"/>
              </w:rPr>
              <w:t xml:space="preserve"> </w:t>
            </w:r>
            <w:r w:rsidRPr="00E81254">
              <w:rPr>
                <w:rFonts w:ascii="Times New Roman" w:hAnsi="Times New Roman"/>
                <w:b/>
                <w:sz w:val="23"/>
                <w:szCs w:val="24"/>
              </w:rPr>
              <w:t>эстетика  и дизайн в оформлении кондитерской продукции</w:t>
            </w:r>
          </w:p>
        </w:tc>
        <w:tc>
          <w:tcPr>
            <w:tcW w:w="7229" w:type="dxa"/>
            <w:gridSpan w:val="3"/>
          </w:tcPr>
          <w:p w:rsidR="00EA0E91" w:rsidRPr="00E81254" w:rsidRDefault="00EA0E91" w:rsidP="009A2758">
            <w:pPr>
              <w:spacing w:after="0" w:line="240" w:lineRule="auto"/>
              <w:rPr>
                <w:rFonts w:ascii="Times New Roman" w:hAnsi="Times New Roman"/>
                <w:sz w:val="23"/>
                <w:szCs w:val="24"/>
              </w:rPr>
            </w:pPr>
            <w:r w:rsidRPr="00E81254">
              <w:rPr>
                <w:rFonts w:ascii="Times New Roman" w:eastAsia="Times New Roman" w:hAnsi="Times New Roman"/>
                <w:b/>
                <w:bCs/>
                <w:sz w:val="23"/>
                <w:szCs w:val="24"/>
              </w:rPr>
              <w:t>Содержание</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8</w:t>
            </w:r>
          </w:p>
        </w:tc>
      </w:tr>
      <w:tr w:rsidR="00EA0E91" w:rsidRPr="00E81254" w:rsidTr="009A2758">
        <w:trPr>
          <w:trHeight w:val="388"/>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804" w:type="dxa"/>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Основы эстетики и дизайна</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30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7229" w:type="dxa"/>
            <w:gridSpan w:val="3"/>
          </w:tcPr>
          <w:p w:rsidR="00EA0E91" w:rsidRPr="00E81254" w:rsidRDefault="00EA0E91" w:rsidP="009A2758">
            <w:pPr>
              <w:spacing w:after="0" w:line="240" w:lineRule="auto"/>
              <w:rPr>
                <w:rFonts w:ascii="Times New Roman" w:hAnsi="Times New Roman"/>
                <w:sz w:val="23"/>
                <w:szCs w:val="24"/>
              </w:rPr>
            </w:pPr>
            <w:r w:rsidRPr="00E81254">
              <w:rPr>
                <w:rFonts w:ascii="Times New Roman" w:eastAsia="Times New Roman" w:hAnsi="Times New Roman"/>
                <w:b/>
                <w:bCs/>
                <w:sz w:val="23"/>
                <w:szCs w:val="24"/>
              </w:rPr>
              <w:t>Практические занятия</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6</w:t>
            </w:r>
          </w:p>
        </w:tc>
      </w:tr>
      <w:tr w:rsidR="00EA0E91" w:rsidRPr="00E81254" w:rsidTr="009A2758">
        <w:trPr>
          <w:trHeight w:val="30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804" w:type="dxa"/>
          </w:tcPr>
          <w:p w:rsidR="00EA0E91" w:rsidRPr="00E81254" w:rsidRDefault="00EA0E91" w:rsidP="009A2758">
            <w:pPr>
              <w:pStyle w:val="af4"/>
              <w:spacing w:after="0"/>
              <w:jc w:val="both"/>
              <w:rPr>
                <w:sz w:val="23"/>
              </w:rPr>
            </w:pPr>
            <w:r w:rsidRPr="00E81254">
              <w:rPr>
                <w:sz w:val="23"/>
              </w:rPr>
              <w:t>Рисование с натуры предметов домашнего обихода, растений</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30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804" w:type="dxa"/>
          </w:tcPr>
          <w:p w:rsidR="00EA0E91" w:rsidRPr="00E81254" w:rsidRDefault="00EA0E91" w:rsidP="009A2758">
            <w:pPr>
              <w:pStyle w:val="af4"/>
              <w:spacing w:after="0"/>
              <w:jc w:val="both"/>
              <w:rPr>
                <w:sz w:val="23"/>
              </w:rPr>
            </w:pPr>
            <w:r w:rsidRPr="00E81254">
              <w:rPr>
                <w:sz w:val="23"/>
              </w:rPr>
              <w:t>Рисование с натуры предметов домашнего обихода, растений</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300"/>
        </w:trPr>
        <w:tc>
          <w:tcPr>
            <w:tcW w:w="1843" w:type="dxa"/>
            <w:gridSpan w:val="2"/>
            <w:vMerge/>
          </w:tcPr>
          <w:p w:rsidR="00EA0E91" w:rsidRPr="00E81254" w:rsidRDefault="00EA0E91" w:rsidP="009A2758">
            <w:pPr>
              <w:spacing w:after="0" w:line="240" w:lineRule="auto"/>
              <w:jc w:val="center"/>
              <w:rPr>
                <w:rFonts w:ascii="Times New Roman" w:eastAsia="Times New Roman" w:hAnsi="Times New Roman"/>
                <w:b/>
                <w:bCs/>
                <w:sz w:val="23"/>
                <w:szCs w:val="24"/>
              </w:rPr>
            </w:pPr>
          </w:p>
        </w:tc>
        <w:tc>
          <w:tcPr>
            <w:tcW w:w="425" w:type="dxa"/>
            <w:gridSpan w:val="2"/>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3</w:t>
            </w:r>
          </w:p>
        </w:tc>
        <w:tc>
          <w:tcPr>
            <w:tcW w:w="6804" w:type="dxa"/>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 xml:space="preserve">Рисование </w:t>
            </w:r>
            <w:r w:rsidRPr="006A2320">
              <w:rPr>
                <w:rFonts w:ascii="Times New Roman" w:hAnsi="Times New Roman"/>
                <w:sz w:val="23"/>
                <w:szCs w:val="24"/>
              </w:rPr>
              <w:t xml:space="preserve">с натуры </w:t>
            </w:r>
            <w:r w:rsidRPr="00E81254">
              <w:rPr>
                <w:rFonts w:ascii="Times New Roman" w:hAnsi="Times New Roman"/>
                <w:sz w:val="23"/>
                <w:szCs w:val="24"/>
              </w:rPr>
              <w:t>фруктов и овощей</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843" w:type="dxa"/>
            <w:gridSpan w:val="2"/>
            <w:vMerge w:val="restart"/>
            <w:tcBorders>
              <w:top w:val="nil"/>
            </w:tcBorders>
          </w:tcPr>
          <w:p w:rsidR="00EA0E91" w:rsidRPr="00E81254" w:rsidRDefault="00EA0E91" w:rsidP="009A2758">
            <w:pPr>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Тема 4.4. Изготовление элементов художественного декора</w:t>
            </w:r>
          </w:p>
        </w:tc>
        <w:tc>
          <w:tcPr>
            <w:tcW w:w="7229" w:type="dxa"/>
            <w:gridSpan w:val="3"/>
          </w:tcPr>
          <w:p w:rsidR="00EA0E91" w:rsidRPr="00E81254" w:rsidRDefault="00EA0E91" w:rsidP="009A2758">
            <w:pPr>
              <w:spacing w:after="0" w:line="240" w:lineRule="auto"/>
              <w:rPr>
                <w:rFonts w:ascii="Times New Roman" w:hAnsi="Times New Roman"/>
                <w:b/>
                <w:color w:val="000000"/>
                <w:sz w:val="23"/>
                <w:szCs w:val="24"/>
              </w:rPr>
            </w:pPr>
            <w:r w:rsidRPr="00E81254">
              <w:rPr>
                <w:rFonts w:ascii="Times New Roman" w:hAnsi="Times New Roman"/>
                <w:b/>
                <w:color w:val="000000"/>
                <w:sz w:val="23"/>
                <w:szCs w:val="24"/>
              </w:rPr>
              <w:t>Содержание</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4</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7229" w:type="dxa"/>
            <w:gridSpan w:val="3"/>
          </w:tcPr>
          <w:p w:rsidR="00EA0E91" w:rsidRPr="00E81254" w:rsidRDefault="00EA0E91" w:rsidP="009A2758">
            <w:pPr>
              <w:spacing w:after="0" w:line="240" w:lineRule="auto"/>
              <w:rPr>
                <w:rFonts w:ascii="Times New Roman" w:hAnsi="Times New Roman"/>
                <w:color w:val="000000"/>
                <w:sz w:val="23"/>
                <w:szCs w:val="24"/>
              </w:rPr>
            </w:pPr>
            <w:r w:rsidRPr="00E81254">
              <w:rPr>
                <w:rFonts w:ascii="Times New Roman" w:eastAsia="Times New Roman" w:hAnsi="Times New Roman"/>
                <w:b/>
                <w:bCs/>
                <w:sz w:val="23"/>
                <w:szCs w:val="24"/>
              </w:rPr>
              <w:t>Лабораторные занятия</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4</w:t>
            </w:r>
          </w:p>
        </w:tc>
      </w:tr>
      <w:tr w:rsidR="00EA0E91" w:rsidRPr="00E81254" w:rsidTr="009A2758">
        <w:tc>
          <w:tcPr>
            <w:tcW w:w="1843" w:type="dxa"/>
            <w:gridSpan w:val="2"/>
            <w:vMerge/>
          </w:tcPr>
          <w:p w:rsidR="00EA0E91" w:rsidRPr="00E81254" w:rsidRDefault="00EA0E91" w:rsidP="009A2758">
            <w:pPr>
              <w:spacing w:after="0" w:line="240" w:lineRule="auto"/>
              <w:jc w:val="center"/>
              <w:rPr>
                <w:rFonts w:ascii="Times New Roman" w:eastAsia="Times New Roman" w:hAnsi="Times New Roman"/>
                <w:bCs/>
                <w:sz w:val="23"/>
                <w:szCs w:val="24"/>
              </w:rPr>
            </w:pPr>
          </w:p>
        </w:tc>
        <w:tc>
          <w:tcPr>
            <w:tcW w:w="425"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1.</w:t>
            </w:r>
          </w:p>
          <w:p w:rsidR="00EA0E91" w:rsidRPr="00E81254" w:rsidRDefault="00EA0E91" w:rsidP="009A2758">
            <w:pPr>
              <w:spacing w:after="0" w:line="240" w:lineRule="auto"/>
              <w:rPr>
                <w:rFonts w:ascii="Times New Roman" w:eastAsia="Times New Roman" w:hAnsi="Times New Roman"/>
                <w:bCs/>
                <w:sz w:val="23"/>
                <w:szCs w:val="24"/>
              </w:rPr>
            </w:pPr>
          </w:p>
          <w:p w:rsidR="00EA0E91" w:rsidRPr="00E81254" w:rsidRDefault="00EA0E91" w:rsidP="009A2758">
            <w:pPr>
              <w:spacing w:after="0" w:line="240" w:lineRule="auto"/>
              <w:rPr>
                <w:rFonts w:ascii="Times New Roman" w:eastAsia="Times New Roman" w:hAnsi="Times New Roman"/>
                <w:bCs/>
                <w:sz w:val="23"/>
                <w:szCs w:val="24"/>
              </w:rPr>
            </w:pPr>
          </w:p>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2.</w:t>
            </w:r>
          </w:p>
          <w:p w:rsidR="00EA0E91" w:rsidRPr="00E81254" w:rsidRDefault="00EA0E91" w:rsidP="009A2758">
            <w:pPr>
              <w:spacing w:after="0" w:line="240" w:lineRule="auto"/>
              <w:rPr>
                <w:rFonts w:ascii="Times New Roman" w:eastAsia="Times New Roman" w:hAnsi="Times New Roman"/>
                <w:bCs/>
                <w:sz w:val="23"/>
                <w:szCs w:val="24"/>
              </w:rPr>
            </w:pPr>
          </w:p>
          <w:p w:rsidR="00EA0E91" w:rsidRPr="00E81254" w:rsidRDefault="00EA0E91" w:rsidP="009A2758">
            <w:pPr>
              <w:spacing w:after="0" w:line="240" w:lineRule="auto"/>
              <w:rPr>
                <w:rFonts w:ascii="Times New Roman" w:eastAsia="Times New Roman" w:hAnsi="Times New Roman"/>
                <w:bCs/>
                <w:sz w:val="23"/>
                <w:szCs w:val="24"/>
              </w:rPr>
            </w:pPr>
          </w:p>
        </w:tc>
        <w:tc>
          <w:tcPr>
            <w:tcW w:w="6804" w:type="dxa"/>
          </w:tcPr>
          <w:p w:rsidR="00EA0E91" w:rsidRDefault="00EA0E91" w:rsidP="009A2758">
            <w:pPr>
              <w:spacing w:after="0" w:line="240" w:lineRule="auto"/>
              <w:jc w:val="both"/>
              <w:rPr>
                <w:rFonts w:ascii="Times New Roman" w:hAnsi="Times New Roman"/>
                <w:sz w:val="23"/>
                <w:szCs w:val="24"/>
              </w:rPr>
            </w:pPr>
            <w:r>
              <w:rPr>
                <w:rFonts w:ascii="Times New Roman" w:hAnsi="Times New Roman"/>
                <w:sz w:val="23"/>
                <w:szCs w:val="24"/>
              </w:rPr>
              <w:t>Изготовление элементов художественного декора.</w:t>
            </w:r>
          </w:p>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Технологический процесс изготовления элементов художественного декора сложных отделочных полуфабрикатов</w:t>
            </w:r>
          </w:p>
          <w:p w:rsidR="00EA0E91" w:rsidRPr="00E81254" w:rsidRDefault="00EA0E91" w:rsidP="009A2758">
            <w:pPr>
              <w:tabs>
                <w:tab w:val="left" w:pos="370"/>
                <w:tab w:val="left" w:pos="557"/>
              </w:tabs>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Принятие решения по организации процессов приготовления  элементов художественного декора из сложных отделочных полуфабрикатов;</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p w:rsidR="00EA0E91" w:rsidRPr="00E81254" w:rsidRDefault="00EA0E91" w:rsidP="009A2758">
            <w:pPr>
              <w:spacing w:after="0" w:line="240" w:lineRule="auto"/>
              <w:jc w:val="center"/>
              <w:rPr>
                <w:rFonts w:ascii="Times New Roman" w:hAnsi="Times New Roman"/>
                <w:sz w:val="23"/>
                <w:szCs w:val="24"/>
              </w:rPr>
            </w:pPr>
          </w:p>
          <w:p w:rsidR="00EA0E91" w:rsidRPr="00E81254" w:rsidRDefault="00EA0E91" w:rsidP="009A2758">
            <w:pPr>
              <w:spacing w:after="0" w:line="240" w:lineRule="auto"/>
              <w:jc w:val="center"/>
              <w:rPr>
                <w:rFonts w:ascii="Times New Roman" w:hAnsi="Times New Roman"/>
                <w:sz w:val="23"/>
                <w:szCs w:val="24"/>
              </w:rPr>
            </w:pPr>
          </w:p>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9072" w:type="dxa"/>
            <w:gridSpan w:val="5"/>
          </w:tcPr>
          <w:p w:rsidR="00EA0E91" w:rsidRPr="00E81254" w:rsidRDefault="00EA0E91" w:rsidP="009A2758">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 xml:space="preserve">Самостоятельная работа при изучении раздела ПМ 4. . </w:t>
            </w:r>
            <w:r w:rsidRPr="00E81254">
              <w:rPr>
                <w:rFonts w:ascii="Times New Roman" w:hAnsi="Times New Roman"/>
                <w:b/>
                <w:sz w:val="23"/>
                <w:szCs w:val="24"/>
              </w:rPr>
              <w:t>Технология  приготовления сложных отделочных полуфабрикатов и использование в оформлении</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18</w:t>
            </w:r>
          </w:p>
        </w:tc>
      </w:tr>
      <w:tr w:rsidR="00EA0E91" w:rsidRPr="00E81254" w:rsidTr="009A2758">
        <w:tc>
          <w:tcPr>
            <w:tcW w:w="9072" w:type="dxa"/>
            <w:gridSpan w:val="5"/>
          </w:tcPr>
          <w:p w:rsidR="00EA0E91" w:rsidRPr="00E81254" w:rsidRDefault="00EA0E91" w:rsidP="009A2758">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Задания для самостоятельной работы</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Составление схем приготовления  сложных отделочных полуфабрикатов</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Составление технологических карт</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Составление технико-технологических карт</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Анализ ассортимента сложных отделочных полуфабрикатов и исполь</w:t>
            </w:r>
            <w:r w:rsidRPr="00E81254">
              <w:rPr>
                <w:rFonts w:ascii="Times New Roman" w:hAnsi="Times New Roman"/>
                <w:sz w:val="23"/>
                <w:szCs w:val="24"/>
              </w:rPr>
              <w:lastRenderedPageBreak/>
              <w:t>зо</w:t>
            </w:r>
            <w:r w:rsidRPr="00E81254">
              <w:rPr>
                <w:rFonts w:ascii="Times New Roman" w:hAnsi="Times New Roman"/>
                <w:sz w:val="23"/>
                <w:szCs w:val="24"/>
              </w:rPr>
              <w:lastRenderedPageBreak/>
              <w:t>в</w:t>
            </w:r>
            <w:r w:rsidRPr="00E81254">
              <w:rPr>
                <w:rFonts w:ascii="Times New Roman" w:hAnsi="Times New Roman"/>
                <w:sz w:val="23"/>
                <w:szCs w:val="24"/>
              </w:rPr>
              <w:lastRenderedPageBreak/>
              <w:t>ание их в оформлении</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Виды современного оборудования, используемы при приготовлении сложных отделочных полуфабрикатов</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Подготовка к лабораторным работам и практическим занятиям с использ</w:t>
            </w:r>
            <w:r w:rsidRPr="00E81254">
              <w:rPr>
                <w:rFonts w:ascii="Times New Roman" w:hAnsi="Times New Roman"/>
                <w:sz w:val="23"/>
                <w:szCs w:val="24"/>
              </w:rPr>
              <w:lastRenderedPageBreak/>
              <w:t>ованием методических ре</w:t>
            </w:r>
            <w:r w:rsidRPr="00E81254">
              <w:rPr>
                <w:rFonts w:ascii="Times New Roman" w:hAnsi="Times New Roman"/>
                <w:sz w:val="23"/>
                <w:szCs w:val="24"/>
              </w:rPr>
              <w:lastRenderedPageBreak/>
              <w:t>комендаций, оформление лабораторных и практических работ, отчетов и подготовка к их защите.</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Решение ситуационных задач.</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Изготовление макетов тортов и пирожных с использование сложных отделочных полуфабрикатов</w:t>
            </w:r>
          </w:p>
        </w:tc>
        <w:tc>
          <w:tcPr>
            <w:tcW w:w="1134" w:type="dxa"/>
          </w:tcPr>
          <w:p w:rsidR="00EA0E91" w:rsidRPr="00E81254" w:rsidRDefault="00EA0E91" w:rsidP="009A2758">
            <w:pPr>
              <w:spacing w:after="0" w:line="240" w:lineRule="auto"/>
              <w:jc w:val="center"/>
              <w:rPr>
                <w:rFonts w:ascii="Times New Roman" w:hAnsi="Times New Roman"/>
                <w:sz w:val="23"/>
                <w:szCs w:val="24"/>
              </w:rPr>
            </w:pPr>
          </w:p>
        </w:tc>
      </w:tr>
      <w:tr w:rsidR="00EA0E91" w:rsidRPr="00E81254" w:rsidTr="009A2758">
        <w:trPr>
          <w:trHeight w:val="2973"/>
        </w:trPr>
        <w:tc>
          <w:tcPr>
            <w:tcW w:w="9072" w:type="dxa"/>
            <w:gridSpan w:val="5"/>
          </w:tcPr>
          <w:p w:rsidR="00EA0E91" w:rsidRPr="008F65B4" w:rsidRDefault="00EA0E91" w:rsidP="009A2758">
            <w:pPr>
              <w:spacing w:after="0" w:line="240" w:lineRule="auto"/>
              <w:rPr>
                <w:rFonts w:ascii="Times New Roman" w:eastAsia="Times New Roman" w:hAnsi="Times New Roman"/>
                <w:bCs/>
                <w:sz w:val="23"/>
                <w:szCs w:val="23"/>
              </w:rPr>
            </w:pPr>
            <w:r w:rsidRPr="008F65B4">
              <w:rPr>
                <w:rFonts w:ascii="Times New Roman" w:eastAsia="Times New Roman" w:hAnsi="Times New Roman"/>
                <w:bCs/>
                <w:sz w:val="23"/>
                <w:szCs w:val="23"/>
              </w:rPr>
              <w:t>Производственна</w:t>
            </w:r>
            <w:r w:rsidRPr="008F65B4">
              <w:rPr>
                <w:rFonts w:ascii="Times New Roman" w:eastAsia="Times New Roman" w:hAnsi="Times New Roman"/>
                <w:bCs/>
                <w:sz w:val="23"/>
                <w:szCs w:val="23"/>
              </w:rPr>
              <w:lastRenderedPageBreak/>
              <w:t>я практика (по профилю специальности)</w:t>
            </w:r>
          </w:p>
          <w:p w:rsidR="00EA0E91" w:rsidRPr="008F65B4" w:rsidRDefault="00EA0E91" w:rsidP="009A2758">
            <w:pPr>
              <w:spacing w:after="0" w:line="240" w:lineRule="auto"/>
              <w:jc w:val="both"/>
              <w:rPr>
                <w:rFonts w:ascii="Times New Roman" w:eastAsia="Times New Roman" w:hAnsi="Times New Roman"/>
                <w:bCs/>
                <w:sz w:val="23"/>
                <w:szCs w:val="24"/>
              </w:rPr>
            </w:pPr>
            <w:r w:rsidRPr="008F65B4">
              <w:rPr>
                <w:rFonts w:ascii="Times New Roman" w:eastAsia="Times New Roman" w:hAnsi="Times New Roman"/>
                <w:bCs/>
                <w:sz w:val="23"/>
                <w:szCs w:val="24"/>
              </w:rPr>
              <w:t xml:space="preserve">Виды работ </w:t>
            </w:r>
          </w:p>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eastAsia="Times New Roman" w:hAnsi="Times New Roman"/>
                <w:bCs/>
                <w:sz w:val="23"/>
                <w:szCs w:val="24"/>
              </w:rPr>
              <w:t>1. Выполнение должностных обязанностей на рабочем месте по приготовлению сложных отделочных полуфабрикатов в производственных помещениях кондитерского  цеха</w:t>
            </w:r>
            <w:r>
              <w:rPr>
                <w:rFonts w:ascii="Times New Roman" w:eastAsia="Times New Roman" w:hAnsi="Times New Roman"/>
                <w:bCs/>
                <w:sz w:val="23"/>
                <w:szCs w:val="24"/>
              </w:rPr>
              <w:t>.</w:t>
            </w:r>
          </w:p>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eastAsia="Times New Roman" w:hAnsi="Times New Roman"/>
                <w:bCs/>
                <w:sz w:val="23"/>
                <w:szCs w:val="24"/>
              </w:rPr>
              <w:t>Анализ организации рабочих мест по приготовлению сложных отделочных полуфабрикатов</w:t>
            </w:r>
            <w:r>
              <w:rPr>
                <w:rFonts w:ascii="Times New Roman" w:eastAsia="Times New Roman" w:hAnsi="Times New Roman"/>
                <w:bCs/>
                <w:sz w:val="23"/>
                <w:szCs w:val="24"/>
              </w:rPr>
              <w:t>.</w:t>
            </w:r>
          </w:p>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hAnsi="Times New Roman"/>
                <w:sz w:val="23"/>
                <w:szCs w:val="24"/>
              </w:rPr>
              <w:t>2. Приобретение навыков расчета массы сырья  для слож</w:t>
            </w:r>
            <w:r>
              <w:rPr>
                <w:rFonts w:ascii="Times New Roman" w:hAnsi="Times New Roman"/>
                <w:sz w:val="23"/>
                <w:szCs w:val="24"/>
              </w:rPr>
              <w:t xml:space="preserve">ных  отделочных полуфабрикатов. </w:t>
            </w:r>
            <w:r w:rsidRPr="00E81254">
              <w:rPr>
                <w:rFonts w:ascii="Times New Roman" w:hAnsi="Times New Roman"/>
                <w:sz w:val="23"/>
                <w:szCs w:val="24"/>
              </w:rPr>
              <w:t xml:space="preserve">Участие </w:t>
            </w:r>
            <w:r>
              <w:rPr>
                <w:rFonts w:ascii="Times New Roman" w:hAnsi="Times New Roman"/>
                <w:sz w:val="23"/>
                <w:szCs w:val="24"/>
              </w:rPr>
              <w:t>в организации технологического процесса приготовлениясложных отделочных полуфабрикатов.</w:t>
            </w:r>
          </w:p>
          <w:tbl>
            <w:tblPr>
              <w:tblW w:w="9147" w:type="dxa"/>
              <w:tblLayout w:type="fixed"/>
              <w:tblLook w:val="01E0" w:firstRow="1" w:lastRow="1" w:firstColumn="1" w:lastColumn="1" w:noHBand="0" w:noVBand="0"/>
            </w:tblPr>
            <w:tblGrid>
              <w:gridCol w:w="9147"/>
            </w:tblGrid>
            <w:tr w:rsidR="00EA0E91" w:rsidRPr="00E81254" w:rsidTr="009A2758">
              <w:trPr>
                <w:trHeight w:val="199"/>
              </w:trPr>
              <w:tc>
                <w:tcPr>
                  <w:tcW w:w="9147" w:type="dxa"/>
                  <w:tcBorders>
                    <w:top w:val="nil"/>
                    <w:left w:val="nil"/>
                    <w:bottom w:val="nil"/>
                    <w:right w:val="nil"/>
                  </w:tcBorders>
                  <w:shd w:val="clear" w:color="auto" w:fill="FFFFFF"/>
                </w:tcPr>
                <w:p w:rsidR="00EA0E91" w:rsidRPr="00E81254" w:rsidRDefault="00EA0E91" w:rsidP="009A2758">
                  <w:pPr>
                    <w:spacing w:after="0" w:line="240" w:lineRule="auto"/>
                    <w:rPr>
                      <w:rFonts w:ascii="Times New Roman" w:hAnsi="Times New Roman"/>
                      <w:sz w:val="23"/>
                      <w:szCs w:val="24"/>
                    </w:rPr>
                  </w:pPr>
                  <w:r w:rsidRPr="00E81254">
                    <w:rPr>
                      <w:rFonts w:ascii="Times New Roman" w:eastAsia="Times New Roman" w:hAnsi="Times New Roman"/>
                      <w:bCs/>
                      <w:sz w:val="23"/>
                      <w:szCs w:val="24"/>
                    </w:rPr>
                    <w:t xml:space="preserve">3. Разработка ассортимента </w:t>
                  </w:r>
                  <w:r w:rsidRPr="00E81254">
                    <w:rPr>
                      <w:rFonts w:ascii="Times New Roman" w:hAnsi="Times New Roman"/>
                      <w:sz w:val="23"/>
                      <w:szCs w:val="24"/>
                    </w:rPr>
                    <w:t>сложных  отделочных полуфабрикатов. Участие в контроле качества и безопасности приготовления сложных отделочных полуфабрикатов</w:t>
                  </w:r>
                  <w:r>
                    <w:rPr>
                      <w:rFonts w:ascii="Times New Roman" w:hAnsi="Times New Roman"/>
                      <w:sz w:val="23"/>
                      <w:szCs w:val="24"/>
                    </w:rPr>
                    <w:t>.</w:t>
                  </w:r>
                </w:p>
              </w:tc>
            </w:tr>
          </w:tbl>
          <w:p w:rsidR="00EA0E91" w:rsidRPr="00E81254" w:rsidRDefault="00EA0E91" w:rsidP="009A2758">
            <w:pPr>
              <w:spacing w:after="0" w:line="240" w:lineRule="auto"/>
              <w:rPr>
                <w:rFonts w:ascii="Times New Roman" w:eastAsia="Times New Roman" w:hAnsi="Times New Roman"/>
                <w:b/>
                <w:bCs/>
                <w:sz w:val="23"/>
                <w:szCs w:val="24"/>
              </w:rPr>
            </w:pP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22</w:t>
            </w:r>
          </w:p>
        </w:tc>
      </w:tr>
      <w:tr w:rsidR="00EA0E91" w:rsidRPr="00E81254" w:rsidTr="009A2758">
        <w:tc>
          <w:tcPr>
            <w:tcW w:w="9072" w:type="dxa"/>
            <w:gridSpan w:val="5"/>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hAnsi="Times New Roman"/>
                <w:b/>
                <w:sz w:val="23"/>
                <w:szCs w:val="24"/>
              </w:rPr>
              <w:t>Раздел ПМ 5. Технология приготовления  сложных мучных кондитерских изделий и праздничных тортов</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80</w:t>
            </w:r>
          </w:p>
        </w:tc>
      </w:tr>
      <w:tr w:rsidR="00EA0E91" w:rsidRPr="00E81254" w:rsidTr="009A2758">
        <w:tc>
          <w:tcPr>
            <w:tcW w:w="1560" w:type="dxa"/>
            <w:vMerge w:val="restart"/>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hAnsi="Times New Roman"/>
                <w:sz w:val="23"/>
                <w:szCs w:val="24"/>
              </w:rPr>
              <w:t>.</w:t>
            </w:r>
          </w:p>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Тема 5.1 Технология приготовления пирожных</w:t>
            </w:r>
          </w:p>
          <w:p w:rsidR="00EA0E91" w:rsidRPr="00E81254" w:rsidRDefault="00EA0E91" w:rsidP="009A2758">
            <w:pPr>
              <w:spacing w:after="0" w:line="240" w:lineRule="auto"/>
              <w:rPr>
                <w:rFonts w:ascii="Times New Roman" w:hAnsi="Times New Roman"/>
                <w:b/>
                <w:sz w:val="23"/>
                <w:szCs w:val="24"/>
              </w:rPr>
            </w:pPr>
          </w:p>
        </w:tc>
        <w:tc>
          <w:tcPr>
            <w:tcW w:w="7512" w:type="dxa"/>
            <w:gridSpan w:val="4"/>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Содержание</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22</w:t>
            </w:r>
          </w:p>
        </w:tc>
      </w:tr>
      <w:tr w:rsidR="00EA0E91" w:rsidRPr="00E81254" w:rsidTr="009A2758">
        <w:trPr>
          <w:trHeight w:val="210"/>
        </w:trPr>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945" w:type="dxa"/>
            <w:gridSpan w:val="2"/>
          </w:tcPr>
          <w:p w:rsidR="00EA0E91" w:rsidRPr="00E81254" w:rsidRDefault="00EA0E91" w:rsidP="009A2758">
            <w:pPr>
              <w:pStyle w:val="26"/>
              <w:jc w:val="both"/>
              <w:rPr>
                <w:sz w:val="23"/>
              </w:rPr>
            </w:pPr>
            <w:r w:rsidRPr="00E81254">
              <w:rPr>
                <w:sz w:val="23"/>
              </w:rPr>
              <w:t>Бисквитные  пирожные: Классификация, ассортимент пирожных</w:t>
            </w:r>
            <w:r>
              <w:rPr>
                <w:sz w:val="23"/>
              </w:rPr>
              <w:t>, миниатюр, птифур</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210"/>
        </w:trPr>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945" w:type="dxa"/>
            <w:gridSpan w:val="2"/>
          </w:tcPr>
          <w:p w:rsidR="00EA0E91" w:rsidRPr="00E81254" w:rsidRDefault="00EA0E91" w:rsidP="009A2758">
            <w:pPr>
              <w:pStyle w:val="26"/>
              <w:jc w:val="both"/>
              <w:rPr>
                <w:b/>
                <w:sz w:val="23"/>
              </w:rPr>
            </w:pPr>
            <w:r w:rsidRPr="00E81254">
              <w:rPr>
                <w:sz w:val="23"/>
              </w:rPr>
              <w:t>Бисквитные  пирожные: Технологический процесс приготовления, оформление отделочными полуфабрикатами</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210"/>
        </w:trPr>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6945" w:type="dxa"/>
            <w:gridSpan w:val="2"/>
          </w:tcPr>
          <w:p w:rsidR="00EA0E91" w:rsidRPr="00E81254" w:rsidRDefault="00EA0E91" w:rsidP="009A2758">
            <w:pPr>
              <w:pStyle w:val="26"/>
              <w:jc w:val="both"/>
              <w:rPr>
                <w:b/>
                <w:sz w:val="23"/>
              </w:rPr>
            </w:pPr>
            <w:r w:rsidRPr="00E81254">
              <w:rPr>
                <w:sz w:val="23"/>
              </w:rPr>
              <w:t>Бисквитные  пирожные: Требования к качеству, упаковка, транспортировка, хранение.</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315"/>
        </w:trPr>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4.</w:t>
            </w:r>
          </w:p>
        </w:tc>
        <w:tc>
          <w:tcPr>
            <w:tcW w:w="6945" w:type="dxa"/>
            <w:gridSpan w:val="2"/>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hAnsi="Times New Roman"/>
                <w:sz w:val="23"/>
                <w:szCs w:val="24"/>
              </w:rPr>
              <w:t>Песочные  пирожные. Ассортимент, технол</w:t>
            </w:r>
            <w:r>
              <w:rPr>
                <w:rFonts w:ascii="Times New Roman" w:hAnsi="Times New Roman"/>
                <w:sz w:val="23"/>
                <w:szCs w:val="24"/>
              </w:rPr>
              <w:t>огический процесс приготовления</w:t>
            </w:r>
            <w:r w:rsidRPr="00E81254">
              <w:rPr>
                <w:rFonts w:ascii="Times New Roman" w:hAnsi="Times New Roman"/>
                <w:sz w:val="23"/>
                <w:szCs w:val="24"/>
              </w:rPr>
              <w:t xml:space="preserve"> </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315"/>
        </w:trPr>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5</w:t>
            </w:r>
          </w:p>
        </w:tc>
        <w:tc>
          <w:tcPr>
            <w:tcW w:w="6945" w:type="dxa"/>
            <w:gridSpan w:val="2"/>
          </w:tcPr>
          <w:p w:rsidR="00EA0E91" w:rsidRPr="00E81254" w:rsidRDefault="00EA0E91" w:rsidP="009A2758">
            <w:pPr>
              <w:spacing w:after="0" w:line="240" w:lineRule="auto"/>
              <w:rPr>
                <w:rFonts w:ascii="Times New Roman" w:hAnsi="Times New Roman"/>
                <w:b/>
                <w:sz w:val="23"/>
                <w:szCs w:val="24"/>
              </w:rPr>
            </w:pPr>
            <w:r w:rsidRPr="00E81254">
              <w:rPr>
                <w:rFonts w:ascii="Times New Roman" w:hAnsi="Times New Roman"/>
                <w:sz w:val="23"/>
                <w:szCs w:val="24"/>
              </w:rPr>
              <w:t>Песочные  пирожные. оформление отделочными полуфабрикатами, требования к качеству.</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135"/>
        </w:trPr>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6</w:t>
            </w:r>
          </w:p>
        </w:tc>
        <w:tc>
          <w:tcPr>
            <w:tcW w:w="6945" w:type="dxa"/>
            <w:gridSpan w:val="2"/>
          </w:tcPr>
          <w:p w:rsidR="00EA0E91" w:rsidRPr="00E81254" w:rsidRDefault="00EA0E91" w:rsidP="009A2758">
            <w:pPr>
              <w:pStyle w:val="26"/>
              <w:jc w:val="both"/>
              <w:rPr>
                <w:sz w:val="23"/>
              </w:rPr>
            </w:pPr>
            <w:r w:rsidRPr="00E81254">
              <w:rPr>
                <w:sz w:val="23"/>
              </w:rPr>
              <w:t>Слоеные пирожные. Ассортимент, технологический процесс приготовления, оформление отделочными п</w:t>
            </w:r>
            <w:r w:rsidRPr="00E81254">
              <w:rPr>
                <w:sz w:val="23"/>
              </w:rPr>
              <w:lastRenderedPageBreak/>
              <w:t>олуфаб</w:t>
            </w:r>
            <w:r w:rsidRPr="00E81254">
              <w:rPr>
                <w:sz w:val="23"/>
              </w:rPr>
              <w:lastRenderedPageBreak/>
              <w:t>р</w:t>
            </w:r>
            <w:r w:rsidRPr="00E81254">
              <w:rPr>
                <w:sz w:val="23"/>
              </w:rPr>
              <w:lastRenderedPageBreak/>
              <w:t>икатами, требования к качеству, упаковка, транспортировка, хранение.</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7.</w:t>
            </w:r>
          </w:p>
        </w:tc>
        <w:tc>
          <w:tcPr>
            <w:tcW w:w="6945" w:type="dxa"/>
            <w:gridSpan w:val="2"/>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hAnsi="Times New Roman"/>
                <w:sz w:val="23"/>
                <w:szCs w:val="24"/>
              </w:rPr>
              <w:t>Заварные пирожные. Ассортимент, технологический процесс приготовления, оформление отделочными полуфабрикатами, требования к качеству, упаковка, транспортировка, хранение</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794"/>
        </w:trPr>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8.</w:t>
            </w:r>
          </w:p>
        </w:tc>
        <w:tc>
          <w:tcPr>
            <w:tcW w:w="6945" w:type="dxa"/>
            <w:gridSpan w:val="2"/>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hAnsi="Times New Roman"/>
                <w:bCs/>
                <w:sz w:val="23"/>
                <w:szCs w:val="24"/>
              </w:rPr>
              <w:t>Белково- ореховые и миндальные пирожные</w:t>
            </w:r>
            <w:r w:rsidRPr="00E81254">
              <w:rPr>
                <w:rFonts w:ascii="Times New Roman" w:hAnsi="Times New Roman"/>
                <w:b/>
                <w:bCs/>
                <w:i/>
                <w:sz w:val="23"/>
                <w:szCs w:val="24"/>
              </w:rPr>
              <w:t>.</w:t>
            </w:r>
            <w:r w:rsidRPr="00E81254">
              <w:rPr>
                <w:rFonts w:ascii="Times New Roman" w:hAnsi="Times New Roman"/>
                <w:sz w:val="23"/>
                <w:szCs w:val="24"/>
              </w:rPr>
              <w:t xml:space="preserve"> Ассортимент, технологический процесс приготовления, оформление отделочными полуфабрикатами, требования к качеству, упаковка, транспортировка, хранение</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330"/>
        </w:trPr>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9.</w:t>
            </w:r>
          </w:p>
        </w:tc>
        <w:tc>
          <w:tcPr>
            <w:tcW w:w="6945" w:type="dxa"/>
            <w:gridSpan w:val="2"/>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hAnsi="Times New Roman"/>
                <w:b/>
                <w:bCs/>
                <w:i/>
                <w:sz w:val="23"/>
                <w:szCs w:val="24"/>
              </w:rPr>
              <w:t xml:space="preserve">  </w:t>
            </w:r>
            <w:r w:rsidRPr="00E81254">
              <w:rPr>
                <w:rFonts w:ascii="Times New Roman" w:hAnsi="Times New Roman"/>
                <w:bCs/>
                <w:sz w:val="23"/>
                <w:szCs w:val="24"/>
              </w:rPr>
              <w:t>Крошковые пирожные.</w:t>
            </w:r>
            <w:r w:rsidRPr="00E81254">
              <w:rPr>
                <w:rFonts w:ascii="Times New Roman" w:hAnsi="Times New Roman"/>
                <w:sz w:val="23"/>
                <w:szCs w:val="24"/>
              </w:rPr>
              <w:t xml:space="preserve"> Ассортимент, технологический процесс приготовления, оформление отделочными полуфабрикатами, требования к качеству, упаковка, транспортировка, хранение</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330"/>
        </w:trPr>
        <w:tc>
          <w:tcPr>
            <w:tcW w:w="1560" w:type="dxa"/>
            <w:vMerge w:val="restart"/>
          </w:tcPr>
          <w:p w:rsidR="00EA0E91" w:rsidRPr="00E81254" w:rsidRDefault="00EA0E91" w:rsidP="009A2758">
            <w:pPr>
              <w:spacing w:after="0" w:line="240" w:lineRule="auto"/>
              <w:rPr>
                <w:rFonts w:ascii="Times New Roman" w:eastAsia="Times New Roman" w:hAnsi="Times New Roman"/>
                <w:b/>
                <w:bCs/>
                <w:sz w:val="23"/>
                <w:szCs w:val="24"/>
              </w:rPr>
            </w:pPr>
          </w:p>
        </w:tc>
        <w:tc>
          <w:tcPr>
            <w:tcW w:w="7512" w:type="dxa"/>
            <w:gridSpan w:val="4"/>
          </w:tcPr>
          <w:p w:rsidR="00EA0E91" w:rsidRPr="00E81254" w:rsidRDefault="00EA0E91" w:rsidP="009A2758">
            <w:pPr>
              <w:spacing w:after="0" w:line="240" w:lineRule="auto"/>
              <w:rPr>
                <w:rFonts w:ascii="Times New Roman" w:hAnsi="Times New Roman"/>
                <w:b/>
                <w:bCs/>
                <w:sz w:val="23"/>
                <w:szCs w:val="24"/>
              </w:rPr>
            </w:pPr>
            <w:r w:rsidRPr="00E81254">
              <w:rPr>
                <w:rFonts w:ascii="Times New Roman" w:hAnsi="Times New Roman"/>
                <w:b/>
                <w:bCs/>
                <w:sz w:val="23"/>
                <w:szCs w:val="24"/>
              </w:rPr>
              <w:t>Практические занятия</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4</w:t>
            </w:r>
          </w:p>
        </w:tc>
      </w:tr>
      <w:tr w:rsidR="00EA0E91" w:rsidRPr="00E81254" w:rsidTr="009A2758">
        <w:trPr>
          <w:trHeight w:val="525"/>
        </w:trPr>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1</w:t>
            </w:r>
          </w:p>
          <w:p w:rsidR="00EA0E91" w:rsidRPr="00E81254" w:rsidRDefault="00EA0E91" w:rsidP="009A2758">
            <w:pPr>
              <w:spacing w:after="0" w:line="240" w:lineRule="auto"/>
              <w:rPr>
                <w:rFonts w:ascii="Times New Roman" w:eastAsia="Times New Roman" w:hAnsi="Times New Roman"/>
                <w:bCs/>
                <w:sz w:val="23"/>
                <w:szCs w:val="24"/>
              </w:rPr>
            </w:pPr>
          </w:p>
        </w:tc>
        <w:tc>
          <w:tcPr>
            <w:tcW w:w="6945" w:type="dxa"/>
            <w:gridSpan w:val="2"/>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hAnsi="Times New Roman"/>
                <w:color w:val="000000"/>
                <w:sz w:val="23"/>
                <w:szCs w:val="24"/>
              </w:rPr>
              <w:t xml:space="preserve">Составление схем приготовления  пирожных с использование различных отделочных полуфабрикатов; </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p w:rsidR="00EA0E91" w:rsidRPr="00E81254" w:rsidRDefault="00EA0E91" w:rsidP="009A2758">
            <w:pPr>
              <w:spacing w:after="0" w:line="240" w:lineRule="auto"/>
              <w:jc w:val="center"/>
              <w:rPr>
                <w:rFonts w:ascii="Times New Roman" w:hAnsi="Times New Roman"/>
                <w:b/>
                <w:sz w:val="23"/>
                <w:szCs w:val="24"/>
              </w:rPr>
            </w:pPr>
          </w:p>
        </w:tc>
      </w:tr>
      <w:tr w:rsidR="00EA0E91" w:rsidRPr="00E81254" w:rsidTr="009A2758">
        <w:trPr>
          <w:trHeight w:val="570"/>
        </w:trPr>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945" w:type="dxa"/>
            <w:gridSpan w:val="2"/>
          </w:tcPr>
          <w:p w:rsidR="00EA0E91" w:rsidRPr="00E81254" w:rsidRDefault="00EA0E91" w:rsidP="009A2758">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Составление технологических карт; проведение расчетов по формулам; оформление документации.</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300"/>
        </w:trPr>
        <w:tc>
          <w:tcPr>
            <w:tcW w:w="1560" w:type="dxa"/>
            <w:vMerge w:val="restart"/>
          </w:tcPr>
          <w:p w:rsidR="00EA0E91" w:rsidRPr="00E81254" w:rsidRDefault="00EA0E91" w:rsidP="009A2758">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Тема 5.2 Технология приготовления праздничных тортов</w:t>
            </w:r>
          </w:p>
          <w:p w:rsidR="00EA0E91" w:rsidRPr="00E81254" w:rsidRDefault="00EA0E91" w:rsidP="009A2758">
            <w:pPr>
              <w:spacing w:after="0" w:line="240" w:lineRule="auto"/>
              <w:rPr>
                <w:rFonts w:ascii="Times New Roman" w:eastAsia="Times New Roman" w:hAnsi="Times New Roman"/>
                <w:b/>
                <w:bCs/>
                <w:sz w:val="23"/>
                <w:szCs w:val="24"/>
              </w:rPr>
            </w:pPr>
          </w:p>
        </w:tc>
        <w:tc>
          <w:tcPr>
            <w:tcW w:w="7512" w:type="dxa"/>
            <w:gridSpan w:val="4"/>
          </w:tcPr>
          <w:p w:rsidR="00EA0E91" w:rsidRPr="00E81254" w:rsidRDefault="00EA0E91" w:rsidP="009A2758">
            <w:pPr>
              <w:spacing w:after="0" w:line="240" w:lineRule="auto"/>
              <w:rPr>
                <w:rFonts w:ascii="Times New Roman" w:hAnsi="Times New Roman"/>
                <w:b/>
                <w:color w:val="000000"/>
                <w:sz w:val="23"/>
                <w:szCs w:val="24"/>
              </w:rPr>
            </w:pPr>
            <w:r w:rsidRPr="00E81254">
              <w:rPr>
                <w:rFonts w:ascii="Times New Roman" w:hAnsi="Times New Roman"/>
                <w:b/>
                <w:color w:val="000000"/>
                <w:sz w:val="23"/>
                <w:szCs w:val="24"/>
              </w:rPr>
              <w:t>Содержание</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58</w:t>
            </w:r>
          </w:p>
        </w:tc>
      </w:tr>
      <w:tr w:rsidR="00EA0E91" w:rsidRPr="00E81254" w:rsidTr="009A2758">
        <w:trPr>
          <w:trHeight w:val="345"/>
        </w:trPr>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945" w:type="dxa"/>
            <w:gridSpan w:val="2"/>
          </w:tcPr>
          <w:p w:rsidR="00EA0E91" w:rsidRPr="00E81254" w:rsidRDefault="00EA0E91" w:rsidP="009A2758">
            <w:pPr>
              <w:pStyle w:val="26"/>
              <w:jc w:val="both"/>
              <w:rPr>
                <w:sz w:val="23"/>
              </w:rPr>
            </w:pPr>
            <w:r w:rsidRPr="00E81254">
              <w:rPr>
                <w:sz w:val="23"/>
              </w:rPr>
              <w:t>Бисквитные торты</w:t>
            </w:r>
            <w:r w:rsidRPr="003F18BE">
              <w:rPr>
                <w:sz w:val="23"/>
              </w:rPr>
              <w:t>, а</w:t>
            </w:r>
            <w:r>
              <w:rPr>
                <w:sz w:val="23"/>
              </w:rPr>
              <w:t xml:space="preserve">нтреме, характеристика. </w:t>
            </w:r>
            <w:r w:rsidRPr="00E81254">
              <w:rPr>
                <w:sz w:val="23"/>
              </w:rPr>
              <w:t xml:space="preserve">Ассортимент, технологический процесс приготовления, </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345"/>
        </w:trPr>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945" w:type="dxa"/>
            <w:gridSpan w:val="2"/>
          </w:tcPr>
          <w:p w:rsidR="00EA0E91" w:rsidRPr="00E81254" w:rsidRDefault="00EA0E91" w:rsidP="009A2758">
            <w:pPr>
              <w:pStyle w:val="26"/>
              <w:jc w:val="both"/>
              <w:rPr>
                <w:b/>
                <w:sz w:val="23"/>
              </w:rPr>
            </w:pPr>
            <w:r w:rsidRPr="00E81254">
              <w:rPr>
                <w:sz w:val="23"/>
              </w:rPr>
              <w:t>Бисквитные торты оформление отделочными полуфабрикатами,</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345"/>
        </w:trPr>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6945" w:type="dxa"/>
            <w:gridSpan w:val="2"/>
          </w:tcPr>
          <w:p w:rsidR="00EA0E91" w:rsidRPr="00E81254" w:rsidRDefault="00EA0E91" w:rsidP="009A2758">
            <w:pPr>
              <w:pStyle w:val="26"/>
              <w:jc w:val="both"/>
              <w:rPr>
                <w:b/>
                <w:sz w:val="23"/>
              </w:rPr>
            </w:pPr>
            <w:r w:rsidRPr="00E81254">
              <w:rPr>
                <w:sz w:val="23"/>
              </w:rPr>
              <w:t>Бисквитные торты требования к качеству, упаковка, транспортировка, хранение.</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255"/>
        </w:trPr>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4</w:t>
            </w:r>
          </w:p>
        </w:tc>
        <w:tc>
          <w:tcPr>
            <w:tcW w:w="6945" w:type="dxa"/>
            <w:gridSpan w:val="2"/>
          </w:tcPr>
          <w:p w:rsidR="00EA0E91" w:rsidRPr="00E81254" w:rsidRDefault="00EA0E91" w:rsidP="009A2758">
            <w:pPr>
              <w:spacing w:after="0" w:line="240" w:lineRule="auto"/>
              <w:rPr>
                <w:rFonts w:ascii="Times New Roman" w:hAnsi="Times New Roman"/>
                <w:color w:val="000000"/>
                <w:sz w:val="23"/>
                <w:szCs w:val="24"/>
              </w:rPr>
            </w:pPr>
            <w:r w:rsidRPr="00E81254">
              <w:rPr>
                <w:rFonts w:ascii="Times New Roman" w:hAnsi="Times New Roman"/>
                <w:sz w:val="23"/>
                <w:szCs w:val="24"/>
              </w:rPr>
              <w:t>Песочные торты. Ассортимент, технологический процесс приготовления.</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rPr>
          <w:trHeight w:val="255"/>
        </w:trPr>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5</w:t>
            </w:r>
          </w:p>
        </w:tc>
        <w:tc>
          <w:tcPr>
            <w:tcW w:w="6945" w:type="dxa"/>
            <w:gridSpan w:val="2"/>
          </w:tcPr>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Пе</w:t>
            </w:r>
            <w:r w:rsidRPr="00E81254">
              <w:rPr>
                <w:rFonts w:ascii="Times New Roman" w:hAnsi="Times New Roman"/>
                <w:sz w:val="23"/>
                <w:szCs w:val="24"/>
              </w:rPr>
              <w:lastRenderedPageBreak/>
              <w:t>сочные торты оформление отделочными полуфабрикатами, требования к качеству.</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6</w:t>
            </w:r>
          </w:p>
        </w:tc>
        <w:tc>
          <w:tcPr>
            <w:tcW w:w="6945" w:type="dxa"/>
            <w:gridSpan w:val="2"/>
          </w:tcPr>
          <w:p w:rsidR="00EA0E91" w:rsidRPr="00E81254" w:rsidRDefault="00EA0E91" w:rsidP="009A2758">
            <w:pPr>
              <w:spacing w:after="0" w:line="240" w:lineRule="auto"/>
              <w:rPr>
                <w:rFonts w:ascii="Times New Roman" w:hAnsi="Times New Roman"/>
                <w:color w:val="000000"/>
                <w:sz w:val="23"/>
                <w:szCs w:val="24"/>
              </w:rPr>
            </w:pPr>
            <w:r w:rsidRPr="00E81254">
              <w:rPr>
                <w:rFonts w:ascii="Times New Roman" w:hAnsi="Times New Roman"/>
                <w:sz w:val="23"/>
                <w:szCs w:val="24"/>
              </w:rPr>
              <w:t xml:space="preserve">Слоеные торты. Ассортимент, технологический процесс приготовления, оформление отделочными полуфабрикатами, требования к качеству, упаковка, транспортировка, хранение </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7</w:t>
            </w:r>
          </w:p>
        </w:tc>
        <w:tc>
          <w:tcPr>
            <w:tcW w:w="6945" w:type="dxa"/>
            <w:gridSpan w:val="2"/>
          </w:tcPr>
          <w:p w:rsidR="00EA0E91" w:rsidRPr="00E81254" w:rsidRDefault="00EA0E91" w:rsidP="009A2758">
            <w:pPr>
              <w:spacing w:after="0" w:line="240" w:lineRule="auto"/>
              <w:rPr>
                <w:rFonts w:ascii="Times New Roman" w:hAnsi="Times New Roman"/>
                <w:color w:val="000000"/>
                <w:sz w:val="23"/>
                <w:szCs w:val="24"/>
              </w:rPr>
            </w:pPr>
            <w:r w:rsidRPr="00E81254">
              <w:rPr>
                <w:rFonts w:ascii="Times New Roman" w:hAnsi="Times New Roman"/>
                <w:bCs/>
                <w:sz w:val="23"/>
                <w:szCs w:val="24"/>
              </w:rPr>
              <w:t>Белковые торты</w:t>
            </w:r>
            <w:r w:rsidRPr="00E81254">
              <w:rPr>
                <w:rFonts w:ascii="Times New Roman" w:hAnsi="Times New Roman"/>
                <w:sz w:val="23"/>
                <w:szCs w:val="24"/>
              </w:rPr>
              <w:t xml:space="preserve"> Ассортимент, технологический процесс приготовления, оформление отделочными полуфабрикатами, требования к качеству, упаковка, транспортировка, хранение</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8</w:t>
            </w:r>
          </w:p>
        </w:tc>
        <w:tc>
          <w:tcPr>
            <w:tcW w:w="6945" w:type="dxa"/>
            <w:gridSpan w:val="2"/>
          </w:tcPr>
          <w:p w:rsidR="00EA0E91" w:rsidRPr="00E81254" w:rsidRDefault="00EA0E91" w:rsidP="009A2758">
            <w:pPr>
              <w:spacing w:after="0" w:line="240" w:lineRule="auto"/>
              <w:rPr>
                <w:rFonts w:ascii="Times New Roman" w:hAnsi="Times New Roman"/>
                <w:b/>
                <w:bCs/>
                <w:sz w:val="23"/>
                <w:szCs w:val="24"/>
              </w:rPr>
            </w:pPr>
            <w:r w:rsidRPr="00E81254">
              <w:rPr>
                <w:rFonts w:ascii="Times New Roman" w:hAnsi="Times New Roman"/>
                <w:bCs/>
                <w:sz w:val="23"/>
                <w:szCs w:val="24"/>
              </w:rPr>
              <w:t>миндальные торты</w:t>
            </w:r>
            <w:r w:rsidRPr="00E81254">
              <w:rPr>
                <w:rFonts w:ascii="Times New Roman" w:hAnsi="Times New Roman"/>
                <w:sz w:val="23"/>
                <w:szCs w:val="24"/>
              </w:rPr>
              <w:t xml:space="preserve"> Ассортимент, технологический процесс приготовления, оформление отделочными полуфабрикатами, требования к качеству, упаковка, транспортировка, хранение</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9</w:t>
            </w:r>
          </w:p>
        </w:tc>
        <w:tc>
          <w:tcPr>
            <w:tcW w:w="6945" w:type="dxa"/>
            <w:gridSpan w:val="2"/>
          </w:tcPr>
          <w:p w:rsidR="00EA0E91" w:rsidRPr="00E81254" w:rsidRDefault="00EA0E91" w:rsidP="009A2758">
            <w:pPr>
              <w:spacing w:after="0" w:line="240" w:lineRule="auto"/>
              <w:rPr>
                <w:rFonts w:ascii="Times New Roman" w:hAnsi="Times New Roman"/>
                <w:b/>
                <w:bCs/>
                <w:sz w:val="23"/>
                <w:szCs w:val="24"/>
              </w:rPr>
            </w:pPr>
            <w:r w:rsidRPr="00E81254">
              <w:rPr>
                <w:rFonts w:ascii="Times New Roman" w:hAnsi="Times New Roman"/>
                <w:bCs/>
                <w:sz w:val="23"/>
                <w:szCs w:val="24"/>
              </w:rPr>
              <w:t>крошковые торты</w:t>
            </w:r>
            <w:r w:rsidRPr="00E81254">
              <w:rPr>
                <w:rFonts w:ascii="Times New Roman" w:hAnsi="Times New Roman"/>
                <w:sz w:val="23"/>
                <w:szCs w:val="24"/>
              </w:rPr>
              <w:t xml:space="preserve"> Ассортимент, технологический процесс приготовления, оформление отделочными полуфабрикатами, требования к качеству, упаковка, транспортировка, хранение</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10</w:t>
            </w:r>
          </w:p>
        </w:tc>
        <w:tc>
          <w:tcPr>
            <w:tcW w:w="6945" w:type="dxa"/>
            <w:gridSpan w:val="2"/>
          </w:tcPr>
          <w:p w:rsidR="00EA0E91" w:rsidRPr="00E81254" w:rsidRDefault="00EA0E91" w:rsidP="009A2758">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Фирменные торты и пирожные</w:t>
            </w:r>
            <w:r w:rsidRPr="00E81254">
              <w:rPr>
                <w:rFonts w:ascii="Times New Roman" w:hAnsi="Times New Roman"/>
                <w:sz w:val="23"/>
                <w:szCs w:val="24"/>
              </w:rPr>
              <w:t xml:space="preserve"> Ассортимент, технологический процесс приготовления, оформление отделочными полуфабрикатами, требования к качеству, упаковка, транспортировка, хранение</w:t>
            </w:r>
          </w:p>
        </w:tc>
        <w:tc>
          <w:tcPr>
            <w:tcW w:w="1134" w:type="dxa"/>
          </w:tcPr>
          <w:p w:rsidR="00EA0E91" w:rsidRPr="00E81254" w:rsidRDefault="00EA0E91" w:rsidP="009A2758">
            <w:pPr>
              <w:spacing w:after="0" w:line="240" w:lineRule="auto"/>
              <w:jc w:val="center"/>
              <w:rPr>
                <w:rFonts w:ascii="Times New Roman" w:hAnsi="Times New Roman"/>
                <w:sz w:val="23"/>
                <w:szCs w:val="24"/>
                <w:lang w:val="en-US"/>
              </w:rPr>
            </w:pPr>
            <w:r w:rsidRPr="00E81254">
              <w:rPr>
                <w:rFonts w:ascii="Times New Roman" w:hAnsi="Times New Roman"/>
                <w:sz w:val="23"/>
                <w:szCs w:val="24"/>
                <w:lang w:val="en-US"/>
              </w:rPr>
              <w:t>2</w:t>
            </w:r>
          </w:p>
        </w:tc>
      </w:tr>
      <w:tr w:rsidR="00EA0E91" w:rsidRPr="00E81254" w:rsidTr="009A2758">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11</w:t>
            </w:r>
          </w:p>
        </w:tc>
        <w:tc>
          <w:tcPr>
            <w:tcW w:w="6945" w:type="dxa"/>
            <w:gridSpan w:val="2"/>
          </w:tcPr>
          <w:p w:rsidR="00EA0E91" w:rsidRPr="00E81254" w:rsidRDefault="00EA0E91" w:rsidP="009A2758">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Национальные  сложные  мучные кондитерские изделия</w:t>
            </w:r>
          </w:p>
        </w:tc>
        <w:tc>
          <w:tcPr>
            <w:tcW w:w="1134" w:type="dxa"/>
          </w:tcPr>
          <w:p w:rsidR="00EA0E91" w:rsidRPr="00E81254" w:rsidRDefault="00EA0E91" w:rsidP="009A2758">
            <w:pPr>
              <w:spacing w:after="0" w:line="240" w:lineRule="auto"/>
              <w:jc w:val="center"/>
              <w:rPr>
                <w:rFonts w:ascii="Times New Roman" w:hAnsi="Times New Roman"/>
                <w:sz w:val="23"/>
                <w:szCs w:val="24"/>
                <w:lang w:val="en-US"/>
              </w:rPr>
            </w:pPr>
            <w:r w:rsidRPr="00E81254">
              <w:rPr>
                <w:rFonts w:ascii="Times New Roman" w:hAnsi="Times New Roman"/>
                <w:sz w:val="23"/>
                <w:szCs w:val="24"/>
                <w:lang w:val="en-US"/>
              </w:rPr>
              <w:t>2</w:t>
            </w:r>
          </w:p>
        </w:tc>
      </w:tr>
      <w:tr w:rsidR="00EA0E91" w:rsidRPr="00E81254" w:rsidTr="009A2758">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7512" w:type="dxa"/>
            <w:gridSpan w:val="4"/>
          </w:tcPr>
          <w:p w:rsidR="00EA0E91" w:rsidRPr="00E81254" w:rsidRDefault="00EA0E91" w:rsidP="009A2758">
            <w:pPr>
              <w:spacing w:after="0" w:line="240" w:lineRule="auto"/>
              <w:rPr>
                <w:rFonts w:ascii="Times New Roman" w:hAnsi="Times New Roman"/>
                <w:color w:val="000000"/>
                <w:sz w:val="23"/>
                <w:szCs w:val="24"/>
              </w:rPr>
            </w:pPr>
            <w:r w:rsidRPr="00E81254">
              <w:rPr>
                <w:rFonts w:ascii="Times New Roman" w:hAnsi="Times New Roman"/>
                <w:b/>
                <w:bCs/>
                <w:sz w:val="23"/>
                <w:szCs w:val="24"/>
              </w:rPr>
              <w:t>Практические занятия</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10</w:t>
            </w:r>
          </w:p>
        </w:tc>
      </w:tr>
      <w:tr w:rsidR="00EA0E91" w:rsidRPr="00E81254" w:rsidTr="009A2758">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945" w:type="dxa"/>
            <w:gridSpan w:val="2"/>
          </w:tcPr>
          <w:p w:rsidR="00EA0E91" w:rsidRPr="00E81254" w:rsidRDefault="00EA0E91" w:rsidP="009A2758">
            <w:pPr>
              <w:pStyle w:val="3a"/>
              <w:spacing w:after="0"/>
              <w:ind w:left="0"/>
              <w:rPr>
                <w:sz w:val="23"/>
                <w:szCs w:val="24"/>
              </w:rPr>
            </w:pPr>
            <w:r w:rsidRPr="00E81254">
              <w:rPr>
                <w:sz w:val="23"/>
                <w:szCs w:val="24"/>
              </w:rPr>
              <w:t xml:space="preserve">Разработка новых видов кондитерских изделий. </w:t>
            </w:r>
          </w:p>
        </w:tc>
        <w:tc>
          <w:tcPr>
            <w:tcW w:w="1134" w:type="dxa"/>
          </w:tcPr>
          <w:p w:rsidR="00EA0E91" w:rsidRPr="00E81254" w:rsidRDefault="00EA0E91" w:rsidP="009A2758">
            <w:pPr>
              <w:spacing w:after="0" w:line="240" w:lineRule="auto"/>
              <w:jc w:val="center"/>
              <w:rPr>
                <w:rFonts w:ascii="Times New Roman" w:hAnsi="Times New Roman"/>
                <w:sz w:val="23"/>
                <w:szCs w:val="24"/>
                <w:lang w:val="en-US"/>
              </w:rPr>
            </w:pPr>
            <w:r w:rsidRPr="00E81254">
              <w:rPr>
                <w:rFonts w:ascii="Times New Roman" w:hAnsi="Times New Roman"/>
                <w:sz w:val="23"/>
                <w:szCs w:val="24"/>
                <w:lang w:val="en-US"/>
              </w:rPr>
              <w:t>4</w:t>
            </w:r>
          </w:p>
        </w:tc>
      </w:tr>
      <w:tr w:rsidR="00EA0E91" w:rsidRPr="00E81254" w:rsidTr="009A2758">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945" w:type="dxa"/>
            <w:gridSpan w:val="2"/>
          </w:tcPr>
          <w:p w:rsidR="00EA0E91" w:rsidRPr="00E81254" w:rsidRDefault="00EA0E91" w:rsidP="009A2758">
            <w:pPr>
              <w:pStyle w:val="3a"/>
              <w:spacing w:after="0"/>
              <w:ind w:left="0"/>
              <w:rPr>
                <w:sz w:val="23"/>
                <w:szCs w:val="24"/>
              </w:rPr>
            </w:pPr>
            <w:r w:rsidRPr="00E81254">
              <w:rPr>
                <w:sz w:val="23"/>
                <w:szCs w:val="24"/>
              </w:rPr>
              <w:t>Разработка новых видов кондитерских изделий.</w:t>
            </w:r>
          </w:p>
        </w:tc>
        <w:tc>
          <w:tcPr>
            <w:tcW w:w="1134" w:type="dxa"/>
          </w:tcPr>
          <w:p w:rsidR="00EA0E91" w:rsidRPr="00E81254" w:rsidRDefault="00EA0E91" w:rsidP="009A2758">
            <w:pPr>
              <w:spacing w:after="0" w:line="240" w:lineRule="auto"/>
              <w:jc w:val="center"/>
              <w:rPr>
                <w:rFonts w:ascii="Times New Roman" w:hAnsi="Times New Roman"/>
                <w:sz w:val="23"/>
                <w:szCs w:val="24"/>
                <w:lang w:val="en-US"/>
              </w:rPr>
            </w:pPr>
            <w:r w:rsidRPr="00E81254">
              <w:rPr>
                <w:rFonts w:ascii="Times New Roman" w:hAnsi="Times New Roman"/>
                <w:sz w:val="23"/>
                <w:szCs w:val="24"/>
                <w:lang w:val="en-US"/>
              </w:rPr>
              <w:t>4</w:t>
            </w:r>
          </w:p>
        </w:tc>
      </w:tr>
      <w:tr w:rsidR="00EA0E91" w:rsidRPr="00E81254" w:rsidTr="009A2758">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6945" w:type="dxa"/>
            <w:gridSpan w:val="2"/>
          </w:tcPr>
          <w:p w:rsidR="00EA0E91" w:rsidRPr="00E81254" w:rsidRDefault="00EA0E91" w:rsidP="009A2758">
            <w:pPr>
              <w:pStyle w:val="3a"/>
              <w:spacing w:after="0"/>
              <w:ind w:left="0"/>
              <w:rPr>
                <w:sz w:val="23"/>
                <w:szCs w:val="24"/>
              </w:rPr>
            </w:pPr>
            <w:r w:rsidRPr="00E81254">
              <w:rPr>
                <w:sz w:val="23"/>
                <w:szCs w:val="24"/>
              </w:rPr>
              <w:t>Оформление технологической документации.</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7512" w:type="dxa"/>
            <w:gridSpan w:val="4"/>
          </w:tcPr>
          <w:p w:rsidR="00EA0E91" w:rsidRPr="00E81254" w:rsidRDefault="00EA0E91" w:rsidP="009A2758">
            <w:pPr>
              <w:pStyle w:val="3a"/>
              <w:spacing w:after="0"/>
              <w:ind w:left="0"/>
              <w:rPr>
                <w:sz w:val="23"/>
                <w:szCs w:val="24"/>
              </w:rPr>
            </w:pPr>
            <w:r w:rsidRPr="00E81254">
              <w:rPr>
                <w:b/>
                <w:bCs/>
                <w:sz w:val="23"/>
                <w:szCs w:val="24"/>
              </w:rPr>
              <w:t>Лабораторные занятия</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26</w:t>
            </w:r>
          </w:p>
        </w:tc>
      </w:tr>
      <w:tr w:rsidR="00EA0E91" w:rsidRPr="00E81254" w:rsidTr="009A2758">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945" w:type="dxa"/>
            <w:gridSpan w:val="2"/>
          </w:tcPr>
          <w:p w:rsidR="00EA0E91" w:rsidRPr="00E81254" w:rsidRDefault="00EA0E91" w:rsidP="009A2758">
            <w:pPr>
              <w:spacing w:after="0" w:line="240" w:lineRule="auto"/>
              <w:jc w:val="both"/>
              <w:rPr>
                <w:rFonts w:ascii="Times New Roman" w:hAnsi="Times New Roman"/>
                <w:b/>
                <w:sz w:val="23"/>
                <w:szCs w:val="24"/>
              </w:rPr>
            </w:pPr>
            <w:r w:rsidRPr="00E81254">
              <w:rPr>
                <w:rFonts w:ascii="Times New Roman" w:hAnsi="Times New Roman"/>
                <w:b/>
                <w:sz w:val="23"/>
                <w:szCs w:val="24"/>
              </w:rPr>
              <w:t>Технология приготовления бисквитных пирожных и праздничных тортов</w:t>
            </w:r>
          </w:p>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Органолептическая оценка качества продуктов; подготовка к производству Технологический процесс изготовления элементов художественного декора сложных отделочных полуфабрикатов</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4</w:t>
            </w:r>
          </w:p>
        </w:tc>
      </w:tr>
      <w:tr w:rsidR="00EA0E91" w:rsidRPr="00E81254" w:rsidTr="009A2758">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945" w:type="dxa"/>
            <w:gridSpan w:val="2"/>
          </w:tcPr>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Выбор и безопасное использование производственного инвентаря и технологического оборудования;</w:t>
            </w:r>
            <w:r w:rsidRPr="00E81254">
              <w:rPr>
                <w:rFonts w:ascii="Times New Roman" w:eastAsia="Times New Roman" w:hAnsi="Times New Roman"/>
                <w:bCs/>
                <w:sz w:val="23"/>
                <w:szCs w:val="24"/>
              </w:rPr>
              <w:t xml:space="preserve"> Принятие решения по организации процессов приготовления  элементов художественного декора из сложных отделочных полуфабрикатов;</w:t>
            </w:r>
            <w:r w:rsidRPr="00E81254">
              <w:rPr>
                <w:rFonts w:ascii="Times New Roman" w:hAnsi="Times New Roman"/>
                <w:sz w:val="23"/>
                <w:szCs w:val="24"/>
              </w:rPr>
              <w:t xml:space="preserve"> </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6945" w:type="dxa"/>
            <w:gridSpan w:val="2"/>
          </w:tcPr>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Проведение оценки качества и безопасности готовой продукции</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4</w:t>
            </w:r>
          </w:p>
        </w:tc>
        <w:tc>
          <w:tcPr>
            <w:tcW w:w="6945" w:type="dxa"/>
            <w:gridSpan w:val="2"/>
          </w:tcPr>
          <w:p w:rsidR="00EA0E91" w:rsidRPr="00E81254" w:rsidRDefault="00EA0E91" w:rsidP="009A2758">
            <w:pPr>
              <w:spacing w:after="0" w:line="240" w:lineRule="auto"/>
              <w:jc w:val="both"/>
              <w:rPr>
                <w:rFonts w:ascii="Times New Roman" w:hAnsi="Times New Roman"/>
                <w:b/>
                <w:sz w:val="23"/>
                <w:szCs w:val="24"/>
              </w:rPr>
            </w:pPr>
            <w:r w:rsidRPr="00E81254">
              <w:rPr>
                <w:rFonts w:ascii="Times New Roman" w:hAnsi="Times New Roman"/>
                <w:b/>
                <w:sz w:val="23"/>
                <w:szCs w:val="24"/>
              </w:rPr>
              <w:t>Технология приготовления песочных пирожных и праздничных тортов</w:t>
            </w:r>
          </w:p>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Органолептическая оценка качества продуктов; подготовка к производству Технологический процесс изготовления элементов художественного декора сложных отделочных полуфабрикатов</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5</w:t>
            </w:r>
          </w:p>
        </w:tc>
        <w:tc>
          <w:tcPr>
            <w:tcW w:w="6945" w:type="dxa"/>
            <w:gridSpan w:val="2"/>
          </w:tcPr>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Выбор и безопасное использование производственного инвентаря и технологического оборудования;</w:t>
            </w:r>
            <w:r w:rsidRPr="00E81254">
              <w:rPr>
                <w:rFonts w:ascii="Times New Roman" w:eastAsia="Times New Roman" w:hAnsi="Times New Roman"/>
                <w:bCs/>
                <w:sz w:val="23"/>
                <w:szCs w:val="24"/>
              </w:rPr>
              <w:t xml:space="preserve"> Принятие решения по организации процессов приготовления  элементов художественного декора из сложных отделочных полуфабрикатов;</w:t>
            </w:r>
            <w:r w:rsidRPr="00E81254">
              <w:rPr>
                <w:rFonts w:ascii="Times New Roman" w:hAnsi="Times New Roman"/>
                <w:sz w:val="23"/>
                <w:szCs w:val="24"/>
              </w:rPr>
              <w:t xml:space="preserve"> Проведение оценки качества и безопасности готовой продукции</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4</w:t>
            </w:r>
          </w:p>
        </w:tc>
      </w:tr>
      <w:tr w:rsidR="00EA0E91" w:rsidRPr="00E81254" w:rsidTr="009A2758">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6</w:t>
            </w:r>
          </w:p>
        </w:tc>
        <w:tc>
          <w:tcPr>
            <w:tcW w:w="6945" w:type="dxa"/>
            <w:gridSpan w:val="2"/>
          </w:tcPr>
          <w:p w:rsidR="00EA0E91" w:rsidRPr="00E81254" w:rsidRDefault="00EA0E91" w:rsidP="009A2758">
            <w:pPr>
              <w:spacing w:after="0" w:line="240" w:lineRule="auto"/>
              <w:jc w:val="both"/>
              <w:rPr>
                <w:rFonts w:ascii="Times New Roman" w:hAnsi="Times New Roman"/>
                <w:b/>
                <w:sz w:val="23"/>
                <w:szCs w:val="24"/>
              </w:rPr>
            </w:pPr>
            <w:r w:rsidRPr="00E81254">
              <w:rPr>
                <w:rFonts w:ascii="Times New Roman" w:hAnsi="Times New Roman"/>
                <w:b/>
                <w:sz w:val="23"/>
                <w:szCs w:val="24"/>
              </w:rPr>
              <w:t>Технология приготовления слоеных, заварных пирожных и праздничных тортов</w:t>
            </w:r>
          </w:p>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Органолептическая оценка качества продуктов; подготовка к производству Технологический процесс изготовления элементов художественного декора сложных отделочных полуфабрикатов</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560" w:type="dxa"/>
            <w:vMerge/>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7</w:t>
            </w:r>
          </w:p>
        </w:tc>
        <w:tc>
          <w:tcPr>
            <w:tcW w:w="6945" w:type="dxa"/>
            <w:gridSpan w:val="2"/>
          </w:tcPr>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Выбор и безопасное использование производственного инвентаря и технологического оборудования;</w:t>
            </w:r>
            <w:r w:rsidRPr="00E81254">
              <w:rPr>
                <w:rFonts w:ascii="Times New Roman" w:eastAsia="Times New Roman" w:hAnsi="Times New Roman"/>
                <w:bCs/>
                <w:sz w:val="23"/>
                <w:szCs w:val="24"/>
              </w:rPr>
              <w:t xml:space="preserve"> Принятие решения по организации процессов приготовления  элементов художественного декора из сложных отделочных полуфабрикатов;</w:t>
            </w:r>
            <w:r w:rsidRPr="00E81254">
              <w:rPr>
                <w:rFonts w:ascii="Times New Roman" w:hAnsi="Times New Roman"/>
                <w:sz w:val="23"/>
                <w:szCs w:val="24"/>
              </w:rPr>
              <w:t xml:space="preserve"> Проведение оценки качества и безопасности готовой продукции</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4</w:t>
            </w:r>
          </w:p>
        </w:tc>
      </w:tr>
      <w:tr w:rsidR="00EA0E91" w:rsidRPr="00E81254" w:rsidTr="009A2758">
        <w:tc>
          <w:tcPr>
            <w:tcW w:w="1560" w:type="dxa"/>
            <w:vMerge w:val="restart"/>
            <w:tcBorders>
              <w:top w:val="nil"/>
            </w:tcBorders>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8</w:t>
            </w:r>
          </w:p>
        </w:tc>
        <w:tc>
          <w:tcPr>
            <w:tcW w:w="6945" w:type="dxa"/>
            <w:gridSpan w:val="2"/>
          </w:tcPr>
          <w:p w:rsidR="00EA0E91" w:rsidRPr="00E81254" w:rsidRDefault="00EA0E91" w:rsidP="009A2758">
            <w:pPr>
              <w:spacing w:after="0" w:line="240" w:lineRule="auto"/>
              <w:jc w:val="both"/>
              <w:rPr>
                <w:rFonts w:ascii="Times New Roman" w:hAnsi="Times New Roman"/>
                <w:b/>
                <w:sz w:val="23"/>
                <w:szCs w:val="24"/>
              </w:rPr>
            </w:pPr>
            <w:r w:rsidRPr="00E81254">
              <w:rPr>
                <w:rFonts w:ascii="Times New Roman" w:hAnsi="Times New Roman"/>
                <w:b/>
                <w:sz w:val="23"/>
                <w:szCs w:val="24"/>
              </w:rPr>
              <w:t>Технология приготовления белковых, крошковых, миндальных пирожных и праздничных тортов</w:t>
            </w:r>
          </w:p>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Органолептическая оценка качества продуктов; подготовка к производству Технологический процесс изготовления элементов художественного декора сложных отделочных полуфабрикатов</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EA0E91" w:rsidRPr="00E81254" w:rsidTr="009A2758">
        <w:tc>
          <w:tcPr>
            <w:tcW w:w="1560" w:type="dxa"/>
            <w:vMerge/>
            <w:tcBorders>
              <w:top w:val="nil"/>
            </w:tcBorders>
          </w:tcPr>
          <w:p w:rsidR="00EA0E91" w:rsidRPr="00E81254" w:rsidRDefault="00EA0E91" w:rsidP="009A2758">
            <w:pPr>
              <w:spacing w:after="0" w:line="240" w:lineRule="auto"/>
              <w:rPr>
                <w:rFonts w:ascii="Times New Roman" w:eastAsia="Times New Roman" w:hAnsi="Times New Roman"/>
                <w:b/>
                <w:bCs/>
                <w:sz w:val="23"/>
                <w:szCs w:val="24"/>
              </w:rPr>
            </w:pPr>
          </w:p>
        </w:tc>
        <w:tc>
          <w:tcPr>
            <w:tcW w:w="567" w:type="dxa"/>
            <w:gridSpan w:val="2"/>
          </w:tcPr>
          <w:p w:rsidR="00EA0E91" w:rsidRPr="00E81254" w:rsidRDefault="00EA0E91" w:rsidP="009A2758">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9</w:t>
            </w:r>
          </w:p>
        </w:tc>
        <w:tc>
          <w:tcPr>
            <w:tcW w:w="6945" w:type="dxa"/>
            <w:gridSpan w:val="2"/>
          </w:tcPr>
          <w:p w:rsidR="00EA0E91" w:rsidRPr="00E81254" w:rsidRDefault="00EA0E91" w:rsidP="009A2758">
            <w:pPr>
              <w:spacing w:after="0" w:line="240" w:lineRule="auto"/>
              <w:jc w:val="both"/>
              <w:rPr>
                <w:rFonts w:ascii="Times New Roman" w:hAnsi="Times New Roman"/>
                <w:sz w:val="23"/>
                <w:szCs w:val="24"/>
              </w:rPr>
            </w:pPr>
            <w:r w:rsidRPr="00E81254">
              <w:rPr>
                <w:rFonts w:ascii="Times New Roman" w:hAnsi="Times New Roman"/>
                <w:sz w:val="23"/>
                <w:szCs w:val="24"/>
              </w:rPr>
              <w:t>Выбор и безопасное использование производственного инвентаря и технологического оборудования;</w:t>
            </w:r>
            <w:r w:rsidRPr="00E81254">
              <w:rPr>
                <w:rFonts w:ascii="Times New Roman" w:eastAsia="Times New Roman" w:hAnsi="Times New Roman"/>
                <w:bCs/>
                <w:sz w:val="23"/>
                <w:szCs w:val="24"/>
              </w:rPr>
              <w:t xml:space="preserve"> Принятие решения по организации процессов приготовления  элементов художественного декора из сложных отделочных полуфабрикатов;</w:t>
            </w:r>
            <w:r w:rsidRPr="00E81254">
              <w:rPr>
                <w:rFonts w:ascii="Times New Roman" w:hAnsi="Times New Roman"/>
                <w:sz w:val="23"/>
                <w:szCs w:val="24"/>
              </w:rPr>
              <w:t xml:space="preserve"> Проведение оценки качества и безопасности готовой продукции</w:t>
            </w:r>
          </w:p>
        </w:tc>
        <w:tc>
          <w:tcPr>
            <w:tcW w:w="1134" w:type="dxa"/>
          </w:tcPr>
          <w:p w:rsidR="00EA0E91" w:rsidRPr="00E81254" w:rsidRDefault="00EA0E91" w:rsidP="009A2758">
            <w:pPr>
              <w:spacing w:after="0" w:line="240" w:lineRule="auto"/>
              <w:jc w:val="center"/>
              <w:rPr>
                <w:rFonts w:ascii="Times New Roman" w:hAnsi="Times New Roman"/>
                <w:sz w:val="23"/>
                <w:szCs w:val="24"/>
              </w:rPr>
            </w:pPr>
            <w:r w:rsidRPr="00E81254">
              <w:rPr>
                <w:rFonts w:ascii="Times New Roman" w:hAnsi="Times New Roman"/>
                <w:sz w:val="23"/>
                <w:szCs w:val="24"/>
              </w:rPr>
              <w:t>4</w:t>
            </w:r>
          </w:p>
        </w:tc>
      </w:tr>
      <w:tr w:rsidR="00EA0E91" w:rsidRPr="00E81254" w:rsidTr="009A2758">
        <w:tc>
          <w:tcPr>
            <w:tcW w:w="9072" w:type="dxa"/>
            <w:gridSpan w:val="5"/>
          </w:tcPr>
          <w:p w:rsidR="00EA0E91" w:rsidRPr="00E81254" w:rsidRDefault="00EA0E91" w:rsidP="009A2758">
            <w:pPr>
              <w:spacing w:after="0" w:line="240" w:lineRule="auto"/>
              <w:jc w:val="both"/>
              <w:rPr>
                <w:rFonts w:ascii="Times New Roman" w:hAnsi="Times New Roman"/>
                <w:sz w:val="23"/>
                <w:szCs w:val="24"/>
              </w:rPr>
            </w:pPr>
            <w:r w:rsidRPr="00E81254">
              <w:rPr>
                <w:rFonts w:ascii="Times New Roman" w:eastAsia="Times New Roman" w:hAnsi="Times New Roman"/>
                <w:b/>
                <w:bCs/>
                <w:sz w:val="23"/>
                <w:szCs w:val="24"/>
              </w:rPr>
              <w:t xml:space="preserve">Самостоятельная работа при изучении раздела ПМ 5. </w:t>
            </w:r>
            <w:r w:rsidRPr="00E81254">
              <w:rPr>
                <w:rFonts w:ascii="Times New Roman" w:hAnsi="Times New Roman"/>
                <w:b/>
                <w:sz w:val="23"/>
                <w:szCs w:val="24"/>
              </w:rPr>
              <w:t>Технология п</w:t>
            </w:r>
            <w:r w:rsidRPr="00E81254">
              <w:rPr>
                <w:rFonts w:ascii="Times New Roman" w:hAnsi="Times New Roman"/>
                <w:b/>
                <w:sz w:val="23"/>
                <w:szCs w:val="24"/>
              </w:rPr>
              <w:lastRenderedPageBreak/>
              <w:t>риготовления  сложных мучных кондитерских изделий и праздничных тортов</w:t>
            </w:r>
            <w:r w:rsidRPr="00E81254">
              <w:rPr>
                <w:rFonts w:ascii="Times New Roman" w:eastAsia="Times New Roman" w:hAnsi="Times New Roman"/>
                <w:b/>
                <w:bCs/>
                <w:sz w:val="23"/>
                <w:szCs w:val="24"/>
              </w:rPr>
              <w:t xml:space="preserve"> </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40</w:t>
            </w:r>
          </w:p>
        </w:tc>
      </w:tr>
      <w:tr w:rsidR="00EA0E91" w:rsidRPr="00E81254" w:rsidTr="009A2758">
        <w:tc>
          <w:tcPr>
            <w:tcW w:w="9072" w:type="dxa"/>
            <w:gridSpan w:val="5"/>
          </w:tcPr>
          <w:p w:rsidR="00EA0E91" w:rsidRPr="00E81254" w:rsidRDefault="00EA0E91" w:rsidP="009A2758">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Задания для самостоятельной работы</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Составление схем приготовления  сложных мучных кондитерских изделий и праздничных тортов</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Виды современного оборудования, используемы при приготовлении сложных мучных кондитерских изделий и праздничных тортов</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Составление технологических карт. Составление технико-технологических карт</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Ознакомление с ассортиментов выпеченных и отделочных полуфабрикатов для праздничных тортов</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Изучение ассортимента сложных мучных кондитерских изделий и праздничных тортов и рекомендации по расширению ассортимента в кондитерских цехах предприятий общественного питания</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Подготовка к лабораторным работам и практическим занятиям с использованием методических рекомендаций, оформление лабораторных и практических работ, отчетов и подготовка к их защите.</w:t>
            </w:r>
          </w:p>
          <w:p w:rsidR="00EA0E91" w:rsidRPr="00E81254" w:rsidRDefault="00EA0E91" w:rsidP="009A2758">
            <w:pPr>
              <w:spacing w:after="0" w:line="240" w:lineRule="auto"/>
              <w:rPr>
                <w:rFonts w:ascii="Times New Roman" w:hAnsi="Times New Roman"/>
                <w:sz w:val="23"/>
                <w:szCs w:val="24"/>
              </w:rPr>
            </w:pPr>
            <w:r w:rsidRPr="00E81254">
              <w:rPr>
                <w:rFonts w:ascii="Times New Roman" w:hAnsi="Times New Roman"/>
                <w:sz w:val="23"/>
                <w:szCs w:val="24"/>
              </w:rPr>
              <w:t>Решение ситуационных задач.</w:t>
            </w:r>
          </w:p>
        </w:tc>
        <w:tc>
          <w:tcPr>
            <w:tcW w:w="1134" w:type="dxa"/>
          </w:tcPr>
          <w:p w:rsidR="00EA0E91" w:rsidRPr="00E81254" w:rsidRDefault="00EA0E91" w:rsidP="009A2758">
            <w:pPr>
              <w:spacing w:after="0" w:line="240" w:lineRule="auto"/>
              <w:jc w:val="center"/>
              <w:rPr>
                <w:rFonts w:ascii="Times New Roman" w:hAnsi="Times New Roman"/>
                <w:b/>
                <w:sz w:val="23"/>
                <w:szCs w:val="24"/>
              </w:rPr>
            </w:pPr>
          </w:p>
        </w:tc>
      </w:tr>
      <w:tr w:rsidR="00EA0E91" w:rsidRPr="00E81254" w:rsidTr="009A2758">
        <w:tc>
          <w:tcPr>
            <w:tcW w:w="9072" w:type="dxa"/>
            <w:gridSpan w:val="5"/>
          </w:tcPr>
          <w:p w:rsidR="00EA0E91" w:rsidRPr="008F65B4" w:rsidRDefault="00EA0E91" w:rsidP="009A2758">
            <w:pPr>
              <w:tabs>
                <w:tab w:val="left" w:pos="708"/>
              </w:tabs>
              <w:spacing w:after="0" w:line="240" w:lineRule="auto"/>
              <w:rPr>
                <w:rFonts w:ascii="Times New Roman" w:eastAsia="Times New Roman" w:hAnsi="Times New Roman"/>
                <w:bCs/>
                <w:i/>
                <w:sz w:val="23"/>
                <w:szCs w:val="24"/>
              </w:rPr>
            </w:pPr>
            <w:r w:rsidRPr="008F65B4">
              <w:rPr>
                <w:rFonts w:ascii="Times New Roman" w:eastAsia="Times New Roman" w:hAnsi="Times New Roman"/>
                <w:bCs/>
                <w:sz w:val="23"/>
                <w:szCs w:val="24"/>
              </w:rPr>
              <w:t xml:space="preserve">Производственная практика </w:t>
            </w:r>
            <w:r w:rsidRPr="008F65B4">
              <w:rPr>
                <w:rFonts w:ascii="Times New Roman" w:hAnsi="Times New Roman"/>
                <w:sz w:val="23"/>
                <w:szCs w:val="24"/>
              </w:rPr>
              <w:t>(по профилю специальности)</w:t>
            </w:r>
            <w:r w:rsidRPr="008F65B4">
              <w:rPr>
                <w:rFonts w:ascii="Times New Roman" w:eastAsia="Times New Roman" w:hAnsi="Times New Roman"/>
                <w:bCs/>
                <w:i/>
                <w:sz w:val="23"/>
                <w:szCs w:val="24"/>
              </w:rPr>
              <w:t xml:space="preserve"> </w:t>
            </w:r>
          </w:p>
          <w:p w:rsidR="00EA0E91" w:rsidRPr="008F65B4" w:rsidRDefault="00EA0E91" w:rsidP="009A2758">
            <w:pPr>
              <w:spacing w:after="0" w:line="240" w:lineRule="auto"/>
              <w:jc w:val="both"/>
              <w:rPr>
                <w:rFonts w:ascii="Times New Roman" w:eastAsia="Times New Roman" w:hAnsi="Times New Roman"/>
                <w:bCs/>
                <w:sz w:val="23"/>
                <w:szCs w:val="24"/>
              </w:rPr>
            </w:pPr>
            <w:r w:rsidRPr="008F65B4">
              <w:rPr>
                <w:rFonts w:ascii="Times New Roman" w:eastAsia="Times New Roman" w:hAnsi="Times New Roman"/>
                <w:bCs/>
                <w:sz w:val="23"/>
                <w:szCs w:val="24"/>
              </w:rPr>
              <w:t xml:space="preserve">Виды работ </w:t>
            </w:r>
          </w:p>
          <w:p w:rsidR="00EA0E91" w:rsidRPr="00E81254" w:rsidRDefault="00EA0E91" w:rsidP="009A2758">
            <w:pPr>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Cs/>
                <w:sz w:val="23"/>
                <w:szCs w:val="24"/>
              </w:rPr>
              <w:t xml:space="preserve">1 Выполнение должностных обязанностей на рабочем месте по приготовлению пирожных и тортов в производственных помещениях кондитерского  цеха; </w:t>
            </w:r>
          </w:p>
          <w:p w:rsidR="00EA0E91" w:rsidRPr="00E81254" w:rsidRDefault="00EA0E91" w:rsidP="009A2758">
            <w:pPr>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Cs/>
                <w:sz w:val="23"/>
                <w:szCs w:val="24"/>
              </w:rPr>
              <w:t>Приобретение навыков расчета сырья для приготовления пирожных и тортов</w:t>
            </w:r>
          </w:p>
          <w:p w:rsidR="00EA0E91" w:rsidRPr="00E81254" w:rsidRDefault="00EA0E91" w:rsidP="009A2758">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2.  Анализ  организации рабочих мест по приготовлению пирожных и  праздничных тортов;</w:t>
            </w:r>
          </w:p>
          <w:p w:rsidR="00EA0E91" w:rsidRPr="00E81254" w:rsidRDefault="00EA0E91" w:rsidP="009A2758">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 xml:space="preserve">3. Участие в организации технологического процесса приготовления </w:t>
            </w:r>
            <w:r w:rsidRPr="00E81254">
              <w:rPr>
                <w:rFonts w:ascii="Times New Roman" w:hAnsi="Times New Roman"/>
                <w:sz w:val="23"/>
                <w:szCs w:val="24"/>
              </w:rPr>
              <w:t>сложных  пирожных и праздничных тортов;</w:t>
            </w:r>
          </w:p>
          <w:p w:rsidR="00EA0E91" w:rsidRPr="00E81254" w:rsidRDefault="00EA0E91" w:rsidP="009A2758">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 xml:space="preserve">4. Разработка ассортимента </w:t>
            </w:r>
            <w:r w:rsidRPr="00E81254">
              <w:rPr>
                <w:rFonts w:ascii="Times New Roman" w:hAnsi="Times New Roman"/>
                <w:sz w:val="23"/>
                <w:szCs w:val="24"/>
              </w:rPr>
              <w:t>пирожных и праздничных тортов;</w:t>
            </w:r>
          </w:p>
          <w:p w:rsidR="00EA0E91" w:rsidRPr="00E81254" w:rsidRDefault="00EA0E91" w:rsidP="009A2758">
            <w:pPr>
              <w:spacing w:after="0" w:line="240" w:lineRule="auto"/>
              <w:jc w:val="both"/>
              <w:rPr>
                <w:rFonts w:ascii="Times New Roman" w:eastAsia="Times New Roman" w:hAnsi="Times New Roman"/>
                <w:bCs/>
                <w:sz w:val="23"/>
                <w:szCs w:val="24"/>
              </w:rPr>
            </w:pPr>
            <w:r w:rsidRPr="00E81254">
              <w:rPr>
                <w:rFonts w:ascii="Times New Roman" w:hAnsi="Times New Roman"/>
                <w:sz w:val="23"/>
                <w:szCs w:val="24"/>
              </w:rPr>
              <w:t>Участие в контроле качества и безопасности подготовки сырья  пирожных и праздничных тортов</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28</w:t>
            </w:r>
          </w:p>
        </w:tc>
      </w:tr>
      <w:tr w:rsidR="00EA0E91" w:rsidRPr="00E81254" w:rsidTr="009A2758">
        <w:tc>
          <w:tcPr>
            <w:tcW w:w="9072" w:type="dxa"/>
            <w:gridSpan w:val="5"/>
          </w:tcPr>
          <w:p w:rsidR="00EA0E91" w:rsidRPr="00E81254" w:rsidRDefault="00EA0E91" w:rsidP="009A2758">
            <w:pPr>
              <w:tabs>
                <w:tab w:val="left" w:pos="708"/>
              </w:tabs>
              <w:spacing w:after="0" w:line="240" w:lineRule="auto"/>
              <w:jc w:val="right"/>
              <w:rPr>
                <w:rFonts w:ascii="Times New Roman" w:eastAsia="Times New Roman" w:hAnsi="Times New Roman"/>
                <w:b/>
                <w:bCs/>
                <w:sz w:val="23"/>
                <w:szCs w:val="24"/>
              </w:rPr>
            </w:pPr>
            <w:r w:rsidRPr="00E81254">
              <w:rPr>
                <w:rFonts w:ascii="Times New Roman" w:eastAsia="Times New Roman" w:hAnsi="Times New Roman"/>
                <w:b/>
                <w:bCs/>
                <w:sz w:val="23"/>
                <w:szCs w:val="24"/>
              </w:rPr>
              <w:t>Всего</w:t>
            </w:r>
          </w:p>
        </w:tc>
        <w:tc>
          <w:tcPr>
            <w:tcW w:w="1134" w:type="dxa"/>
          </w:tcPr>
          <w:p w:rsidR="00EA0E91" w:rsidRPr="00E81254" w:rsidRDefault="00EA0E91" w:rsidP="009A2758">
            <w:pPr>
              <w:spacing w:after="0" w:line="240" w:lineRule="auto"/>
              <w:jc w:val="center"/>
              <w:rPr>
                <w:rFonts w:ascii="Times New Roman" w:hAnsi="Times New Roman"/>
                <w:b/>
                <w:sz w:val="23"/>
                <w:szCs w:val="24"/>
              </w:rPr>
            </w:pPr>
            <w:r w:rsidRPr="00E81254">
              <w:rPr>
                <w:rFonts w:ascii="Times New Roman" w:hAnsi="Times New Roman"/>
                <w:b/>
                <w:sz w:val="23"/>
                <w:szCs w:val="24"/>
              </w:rPr>
              <w:t>414</w:t>
            </w:r>
          </w:p>
        </w:tc>
      </w:tr>
    </w:tbl>
    <w:p w:rsidR="0065166A" w:rsidRPr="00E81254" w:rsidRDefault="0065166A" w:rsidP="002C5505">
      <w:pPr>
        <w:spacing w:after="0" w:line="240" w:lineRule="auto"/>
        <w:rPr>
          <w:rFonts w:ascii="Times New Roman" w:hAnsi="Times New Roman"/>
          <w:b/>
          <w:sz w:val="23"/>
          <w:szCs w:val="24"/>
        </w:rPr>
      </w:pPr>
    </w:p>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 xml:space="preserve">4. УСЛОВИЯ РЕАЛИЗАЦИИ РАБОЧЕЙ ПРОГРАММЫ ПРОФЕССИОНАЛЬНОГО МОДУЛЯ ПМ 04 </w:t>
      </w:r>
    </w:p>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Организация процесса приготовления и приготовление</w:t>
      </w:r>
      <w:r w:rsidRPr="00E81254">
        <w:rPr>
          <w:rFonts w:ascii="Times New Roman" w:hAnsi="Times New Roman"/>
          <w:b/>
          <w:bCs/>
          <w:sz w:val="23"/>
          <w:szCs w:val="24"/>
        </w:rPr>
        <w:t xml:space="preserve"> сложных хлебобулочных, мучных кондитерских изделий</w:t>
      </w:r>
    </w:p>
    <w:p w:rsidR="0065166A" w:rsidRPr="00E81254" w:rsidRDefault="0065166A" w:rsidP="002C5505">
      <w:pPr>
        <w:spacing w:after="0" w:line="240" w:lineRule="auto"/>
        <w:rPr>
          <w:rFonts w:ascii="Times New Roman" w:hAnsi="Times New Roman"/>
          <w:sz w:val="23"/>
          <w:szCs w:val="24"/>
        </w:rPr>
      </w:pP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4.1. Требования к минимальному материально-техническому обеспечению</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Реализация программы модуля предполагает наличие</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 кабинета: технологического оборудования кулинарного и кондитерского производства;</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 лаборатории учебный кондитерский цех.</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4"/>
        </w:rPr>
      </w:pPr>
      <w:r w:rsidRPr="00E81254">
        <w:rPr>
          <w:rFonts w:ascii="Times New Roman" w:hAnsi="Times New Roman"/>
          <w:b/>
          <w:sz w:val="23"/>
          <w:szCs w:val="24"/>
        </w:rPr>
        <w:t>Оборудование кабинета:</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4"/>
        </w:rPr>
      </w:pPr>
      <w:r w:rsidRPr="00E81254">
        <w:rPr>
          <w:rFonts w:ascii="Times New Roman" w:hAnsi="Times New Roman"/>
          <w:b/>
          <w:sz w:val="23"/>
          <w:szCs w:val="24"/>
        </w:rPr>
        <w:t>технологического оборудования кулинарного и кондитерского производств</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рабочие места по количеству обучающихся;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учебно-методические материалы;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справочная, нормативная документация;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наглядные пособия (видеоматериалы, каталоги, образцы оборудования);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электронно-презентационные материалы по разделам, темам ПМ04;</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доска;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экран;</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комплект мультимедийного оборудования: проектор, ноутбук или персональный компьютер;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сканер, принтер.</w:t>
      </w:r>
    </w:p>
    <w:p w:rsidR="0065166A" w:rsidRPr="00E81254" w:rsidRDefault="0065166A" w:rsidP="002C550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4"/>
        </w:rPr>
      </w:pPr>
      <w:r w:rsidRPr="00E81254">
        <w:rPr>
          <w:rFonts w:ascii="Times New Roman" w:hAnsi="Times New Roman"/>
          <w:b/>
          <w:bCs/>
          <w:sz w:val="23"/>
          <w:szCs w:val="24"/>
        </w:rPr>
        <w:t>Оборудование лаборатории:</w:t>
      </w:r>
    </w:p>
    <w:p w:rsidR="0065166A" w:rsidRPr="00E81254" w:rsidRDefault="0065166A" w:rsidP="002C550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4"/>
        </w:rPr>
      </w:pPr>
      <w:r w:rsidRPr="00E81254">
        <w:rPr>
          <w:rFonts w:ascii="Times New Roman" w:hAnsi="Times New Roman"/>
          <w:b/>
          <w:bCs/>
          <w:sz w:val="23"/>
          <w:szCs w:val="24"/>
        </w:rPr>
        <w:t>учебный кондитерский цех:</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рабочие места по количеству обучающихся;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учебно-методические материалы;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справочная, нормативная документация;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наглядные пособия (видеоматериалы, каталоги);</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электронно-презентационные материалы по разделам, темам ПМ04;</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доска;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экран;</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комплект мультимедийного оборудования: проектор, ноутбук или персональный компьютер;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сканер, принтер.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bCs/>
          <w:sz w:val="23"/>
          <w:szCs w:val="24"/>
        </w:rPr>
        <w:t>технологическое оборудование</w:t>
      </w:r>
      <w:r w:rsidRPr="00E81254">
        <w:rPr>
          <w:rFonts w:ascii="Times New Roman" w:hAnsi="Times New Roman"/>
          <w:b/>
          <w:bCs/>
          <w:sz w:val="23"/>
          <w:szCs w:val="24"/>
        </w:rPr>
        <w:t xml:space="preserve"> (</w:t>
      </w:r>
      <w:r w:rsidRPr="00E81254">
        <w:rPr>
          <w:rFonts w:ascii="Times New Roman" w:hAnsi="Times New Roman"/>
          <w:sz w:val="23"/>
          <w:szCs w:val="24"/>
        </w:rPr>
        <w:t>немеханическое, механическое, тепловое, холодильное);</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комплект кухонного инвентаря и посуды;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столовая посуда и приборы.</w:t>
      </w:r>
    </w:p>
    <w:p w:rsidR="0065166A" w:rsidRPr="00E81254" w:rsidRDefault="0065166A" w:rsidP="002C550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4"/>
        </w:rPr>
      </w:pP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Реализация программы модуля предполагает обязательную учебную производственную практику, которую ре</w:t>
      </w:r>
      <w:r w:rsidRPr="00E81254">
        <w:rPr>
          <w:rFonts w:ascii="Times New Roman" w:hAnsi="Times New Roman"/>
          <w:sz w:val="23"/>
          <w:szCs w:val="24"/>
        </w:rPr>
        <w:lastRenderedPageBreak/>
        <w:t>комендуется проводить рассредоточено в предприятиях общественного питания.</w:t>
      </w:r>
    </w:p>
    <w:p w:rsidR="0065166A" w:rsidRPr="00E81254" w:rsidRDefault="0065166A" w:rsidP="002C5505">
      <w:pPr>
        <w:spacing w:after="0" w:line="240" w:lineRule="auto"/>
        <w:rPr>
          <w:rFonts w:ascii="Times New Roman" w:hAnsi="Times New Roman"/>
          <w:sz w:val="23"/>
          <w:szCs w:val="24"/>
        </w:rPr>
      </w:pP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4.2. Информационное обеспечение обучения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4"/>
        </w:rPr>
      </w:pPr>
      <w:r w:rsidRPr="00E81254">
        <w:rPr>
          <w:rFonts w:ascii="Times New Roman" w:hAnsi="Times New Roman"/>
          <w:b/>
          <w:bCs/>
          <w:sz w:val="23"/>
          <w:szCs w:val="24"/>
        </w:rPr>
        <w:t>Перечень рекомендуемых учебных изданий, Интернет-ресурсов, дополнительной литературы</w:t>
      </w:r>
    </w:p>
    <w:p w:rsidR="00CF23C2" w:rsidRPr="00E81254" w:rsidRDefault="00CF23C2" w:rsidP="00CF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4"/>
        </w:rPr>
      </w:pPr>
      <w:r w:rsidRPr="00E81254">
        <w:rPr>
          <w:rFonts w:ascii="Times New Roman" w:hAnsi="Times New Roman"/>
          <w:b/>
          <w:bCs/>
          <w:sz w:val="23"/>
          <w:szCs w:val="24"/>
        </w:rPr>
        <w:t>Законодательные и нормативные акты</w:t>
      </w:r>
    </w:p>
    <w:p w:rsidR="00CF23C2" w:rsidRPr="00E81254" w:rsidRDefault="00CF23C2" w:rsidP="007062A5">
      <w:pPr>
        <w:tabs>
          <w:tab w:val="left" w:pos="284"/>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3"/>
          <w:szCs w:val="24"/>
        </w:rPr>
      </w:pPr>
      <w:r w:rsidRPr="00E81254">
        <w:rPr>
          <w:rFonts w:ascii="Times New Roman" w:hAnsi="Times New Roman"/>
          <w:bCs/>
          <w:sz w:val="23"/>
          <w:szCs w:val="24"/>
        </w:rPr>
        <w:t xml:space="preserve">Федеральный закон  «О защите  прав  потребителей», </w:t>
      </w:r>
      <w:r w:rsidRPr="00E81254">
        <w:rPr>
          <w:rFonts w:ascii="Times New Roman" w:hAnsi="Times New Roman"/>
          <w:bCs/>
          <w:color w:val="000000"/>
          <w:sz w:val="23"/>
          <w:szCs w:val="24"/>
        </w:rPr>
        <w:t>введенный в действие Постановлением Верховного Совета РФ от 7 февраля 1992г.№2300/1-</w:t>
      </w:r>
      <w:r w:rsidRPr="00E81254">
        <w:rPr>
          <w:rFonts w:ascii="Times New Roman" w:hAnsi="Times New Roman"/>
          <w:bCs/>
          <w:color w:val="000000"/>
          <w:sz w:val="23"/>
          <w:szCs w:val="24"/>
          <w:lang w:val="en-US"/>
        </w:rPr>
        <w:t>I</w:t>
      </w:r>
      <w:r w:rsidRPr="00E81254">
        <w:rPr>
          <w:rFonts w:ascii="Times New Roman" w:hAnsi="Times New Roman"/>
          <w:bCs/>
          <w:color w:val="000000"/>
          <w:sz w:val="23"/>
          <w:szCs w:val="24"/>
        </w:rPr>
        <w:t xml:space="preserve"> .</w:t>
      </w:r>
    </w:p>
    <w:p w:rsidR="00CF23C2" w:rsidRPr="00E81254" w:rsidRDefault="00CF23C2" w:rsidP="007062A5">
      <w:pPr>
        <w:shd w:val="clear" w:color="auto" w:fill="FFFFFF"/>
        <w:tabs>
          <w:tab w:val="left" w:pos="0"/>
          <w:tab w:val="left" w:pos="284"/>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О качестве и безопасности пищевых продуктов; Федеральный закон Рос</w:t>
      </w:r>
      <w:r w:rsidRPr="00E81254">
        <w:rPr>
          <w:rFonts w:ascii="Times New Roman" w:hAnsi="Times New Roman"/>
          <w:color w:val="000000"/>
          <w:sz w:val="23"/>
          <w:szCs w:val="24"/>
        </w:rPr>
        <w:softHyphen/>
        <w:t>сийской Федерации от 2 января 2000 г. № 29-ФЗ. М: Маркетинг, 2000.</w:t>
      </w:r>
    </w:p>
    <w:p w:rsidR="00CF23C2" w:rsidRPr="00E81254" w:rsidRDefault="00CF23C2" w:rsidP="007062A5">
      <w:pPr>
        <w:shd w:val="clear" w:color="auto" w:fill="FFFFFF"/>
        <w:tabs>
          <w:tab w:val="left" w:pos="0"/>
          <w:tab w:val="left" w:pos="284"/>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О санитарно-эпидемиологическом благополучии населения: Федеральный закон Российской Федерации от 30 марта 2001 г. № 52-ФЗ. М., 2001.</w:t>
      </w:r>
    </w:p>
    <w:p w:rsidR="00CF23C2" w:rsidRPr="00E81254" w:rsidRDefault="00CF23C2" w:rsidP="007062A5">
      <w:pPr>
        <w:shd w:val="clear" w:color="auto" w:fill="FFFFFF"/>
        <w:tabs>
          <w:tab w:val="left" w:pos="0"/>
          <w:tab w:val="left" w:pos="284"/>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СП 2.3.6.1079-01. «Санитарно-эпидемиологические требования к органи</w:t>
      </w:r>
      <w:r w:rsidRPr="00E81254">
        <w:rPr>
          <w:rFonts w:ascii="Times New Roman" w:hAnsi="Times New Roman"/>
          <w:color w:val="000000"/>
          <w:sz w:val="23"/>
          <w:szCs w:val="24"/>
        </w:rPr>
        <w:softHyphen/>
        <w:t>зациям общественного питания, изготовлению и обороноспособности в них продовольственного сырья и пищевых продуктов».</w:t>
      </w:r>
    </w:p>
    <w:p w:rsidR="00CF23C2" w:rsidRPr="00E81254" w:rsidRDefault="00CF23C2" w:rsidP="007062A5">
      <w:pPr>
        <w:shd w:val="clear" w:color="auto" w:fill="FFFFFF"/>
        <w:tabs>
          <w:tab w:val="left" w:pos="0"/>
          <w:tab w:val="left" w:pos="284"/>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 xml:space="preserve">СП 1.1.1058-01. «Организация и проведение производственного контроля за </w:t>
      </w:r>
      <w:r w:rsidRPr="00E81254">
        <w:rPr>
          <w:rFonts w:ascii="Times New Roman" w:hAnsi="Times New Roman"/>
          <w:bCs/>
          <w:color w:val="000000"/>
          <w:sz w:val="23"/>
          <w:szCs w:val="24"/>
        </w:rPr>
        <w:t xml:space="preserve">соблюдением </w:t>
      </w:r>
      <w:r w:rsidRPr="00E81254">
        <w:rPr>
          <w:rFonts w:ascii="Times New Roman" w:hAnsi="Times New Roman"/>
          <w:color w:val="000000"/>
          <w:sz w:val="23"/>
          <w:szCs w:val="24"/>
        </w:rPr>
        <w:t>санитарных правил и выполнением санитарно-эпидемиологических (профилактических) мероприятий».</w:t>
      </w:r>
    </w:p>
    <w:p w:rsidR="00CF23C2" w:rsidRPr="00E81254" w:rsidRDefault="00CF23C2" w:rsidP="007062A5">
      <w:pPr>
        <w:shd w:val="clear" w:color="auto" w:fill="FFFFFF"/>
        <w:tabs>
          <w:tab w:val="left" w:pos="0"/>
          <w:tab w:val="left" w:pos="284"/>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СанПиН 2.3.2.2401-08. «Гигиенические требования безопасности и пищевой ценности пищевых продуктов»</w:t>
      </w:r>
    </w:p>
    <w:p w:rsidR="00CF23C2" w:rsidRPr="00E81254" w:rsidRDefault="00CF23C2" w:rsidP="007062A5">
      <w:pPr>
        <w:shd w:val="clear" w:color="auto" w:fill="FFFFFF"/>
        <w:tabs>
          <w:tab w:val="left" w:pos="0"/>
          <w:tab w:val="left" w:pos="284"/>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СанПиН 2.3.2. 1324-03 «Гигиенические требования к срокам годности и условиям хранения пищевых продуктов»</w:t>
      </w:r>
    </w:p>
    <w:p w:rsidR="00CF23C2" w:rsidRPr="00E81254" w:rsidRDefault="00CF23C2" w:rsidP="007062A5">
      <w:pPr>
        <w:shd w:val="clear" w:color="auto" w:fill="FFFFFF"/>
        <w:tabs>
          <w:tab w:val="left" w:pos="0"/>
          <w:tab w:val="left" w:pos="284"/>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СанПиН 2.3.2. 1078-01 «Гигиенические требования безопасности и пищевой ценности пищевых продуктов»</w:t>
      </w:r>
    </w:p>
    <w:p w:rsidR="00CF23C2" w:rsidRPr="00E81254" w:rsidRDefault="00CF23C2" w:rsidP="00CF23C2">
      <w:pPr>
        <w:shd w:val="clear" w:color="auto" w:fill="FFFFFF"/>
        <w:tabs>
          <w:tab w:val="left" w:pos="284"/>
          <w:tab w:val="left" w:pos="540"/>
        </w:tabs>
        <w:autoSpaceDE w:val="0"/>
        <w:autoSpaceDN w:val="0"/>
        <w:adjustRightInd w:val="0"/>
        <w:spacing w:after="0" w:line="240" w:lineRule="auto"/>
        <w:rPr>
          <w:rFonts w:ascii="Times New Roman" w:hAnsi="Times New Roman"/>
          <w:b/>
          <w:bCs/>
          <w:sz w:val="23"/>
          <w:szCs w:val="24"/>
        </w:rPr>
      </w:pPr>
      <w:r w:rsidRPr="00E81254">
        <w:rPr>
          <w:rFonts w:ascii="Times New Roman" w:hAnsi="Times New Roman"/>
          <w:b/>
          <w:bCs/>
          <w:sz w:val="23"/>
          <w:szCs w:val="24"/>
        </w:rPr>
        <w:t>Стандарты</w:t>
      </w:r>
    </w:p>
    <w:p w:rsidR="006C7A45" w:rsidRPr="00E81254" w:rsidRDefault="006C7A45" w:rsidP="006C7A45">
      <w:pPr>
        <w:shd w:val="clear" w:color="auto" w:fill="FFFFFF"/>
        <w:tabs>
          <w:tab w:val="left" w:pos="284"/>
          <w:tab w:val="left" w:pos="540"/>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ГОСТ Р 50764-2008. «Услуги общественного питания. Общие требования».</w:t>
      </w:r>
    </w:p>
    <w:p w:rsidR="006C7A45" w:rsidRPr="00E81254" w:rsidRDefault="006C7A45" w:rsidP="006C7A45">
      <w:pPr>
        <w:shd w:val="clear" w:color="auto" w:fill="FFFFFF"/>
        <w:tabs>
          <w:tab w:val="left" w:pos="284"/>
          <w:tab w:val="left" w:pos="540"/>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ГОСТ Р 50763-2007. «Услуги общественного питания. Продукция общественного питания, реализуемая населению. Общие технические условия»</w:t>
      </w:r>
    </w:p>
    <w:p w:rsidR="006C7A45" w:rsidRPr="00E81254" w:rsidRDefault="006C7A45" w:rsidP="006C7A45">
      <w:pPr>
        <w:shd w:val="clear" w:color="auto" w:fill="FFFFFF"/>
        <w:tabs>
          <w:tab w:val="left" w:pos="284"/>
          <w:tab w:val="left" w:pos="540"/>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ГОСТ Р 53105-2008. «Услуги общественного питания. Технологические документы на продукцию общественного питания»</w:t>
      </w:r>
    </w:p>
    <w:p w:rsidR="006C7A45" w:rsidRPr="00E81254" w:rsidRDefault="006C7A45" w:rsidP="006C7A45">
      <w:pPr>
        <w:shd w:val="clear" w:color="auto" w:fill="FFFFFF"/>
        <w:tabs>
          <w:tab w:val="left" w:pos="284"/>
          <w:tab w:val="left" w:pos="540"/>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 xml:space="preserve">ОСТ 28-1-2008. «Общественное питание. Требования к </w:t>
      </w:r>
      <w:r w:rsidRPr="00E81254">
        <w:rPr>
          <w:rFonts w:ascii="Times New Roman" w:hAnsi="Times New Roman"/>
          <w:bCs/>
          <w:color w:val="000000"/>
          <w:sz w:val="23"/>
          <w:szCs w:val="24"/>
        </w:rPr>
        <w:t xml:space="preserve">производственному </w:t>
      </w:r>
      <w:r w:rsidRPr="00E81254">
        <w:rPr>
          <w:rFonts w:ascii="Times New Roman" w:hAnsi="Times New Roman"/>
          <w:color w:val="000000"/>
          <w:sz w:val="23"/>
          <w:szCs w:val="24"/>
        </w:rPr>
        <w:t>персоналу».</w:t>
      </w:r>
    </w:p>
    <w:p w:rsidR="006C7A45" w:rsidRDefault="006C7A45" w:rsidP="006C7A45">
      <w:pPr>
        <w:shd w:val="clear" w:color="auto" w:fill="FFFFFF"/>
        <w:tabs>
          <w:tab w:val="left" w:pos="284"/>
          <w:tab w:val="left" w:pos="540"/>
        </w:tabs>
        <w:autoSpaceDE w:val="0"/>
        <w:autoSpaceDN w:val="0"/>
        <w:adjustRightInd w:val="0"/>
        <w:spacing w:after="0" w:line="240" w:lineRule="auto"/>
        <w:jc w:val="both"/>
        <w:rPr>
          <w:rFonts w:ascii="Times New Roman" w:hAnsi="Times New Roman"/>
          <w:color w:val="000000"/>
          <w:sz w:val="23"/>
          <w:szCs w:val="24"/>
        </w:rPr>
      </w:pPr>
      <w:r>
        <w:rPr>
          <w:rFonts w:ascii="Times New Roman" w:hAnsi="Times New Roman"/>
          <w:color w:val="000000"/>
          <w:sz w:val="23"/>
          <w:szCs w:val="24"/>
        </w:rPr>
        <w:t>ГОСТ Р 53041-2008 Изделия кондитерские и полуфабоикаты кондитерского производства. Термины и определения</w:t>
      </w:r>
    </w:p>
    <w:p w:rsidR="006C7A45" w:rsidRPr="00E81254" w:rsidRDefault="006C7A45" w:rsidP="006C7A45">
      <w:pPr>
        <w:shd w:val="clear" w:color="auto" w:fill="FFFFFF"/>
        <w:tabs>
          <w:tab w:val="left" w:pos="284"/>
          <w:tab w:val="left" w:pos="540"/>
        </w:tabs>
        <w:autoSpaceDE w:val="0"/>
        <w:autoSpaceDN w:val="0"/>
        <w:adjustRightInd w:val="0"/>
        <w:spacing w:after="0" w:line="240" w:lineRule="auto"/>
        <w:jc w:val="both"/>
        <w:rPr>
          <w:rFonts w:ascii="Times New Roman" w:hAnsi="Times New Roman"/>
          <w:sz w:val="23"/>
          <w:szCs w:val="24"/>
        </w:rPr>
      </w:pPr>
      <w:r>
        <w:rPr>
          <w:rFonts w:ascii="Times New Roman" w:hAnsi="Times New Roman"/>
          <w:color w:val="000000"/>
          <w:sz w:val="23"/>
          <w:szCs w:val="24"/>
        </w:rPr>
        <w:t>ОСТ  10-060-95 Торты и пирожные. Технические условия</w:t>
      </w:r>
    </w:p>
    <w:p w:rsidR="006C7A45" w:rsidRPr="00E81254" w:rsidRDefault="006C7A45" w:rsidP="006C7A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4"/>
        </w:rPr>
      </w:pPr>
      <w:r w:rsidRPr="00E81254">
        <w:rPr>
          <w:rFonts w:ascii="Times New Roman" w:hAnsi="Times New Roman"/>
          <w:b/>
          <w:bCs/>
          <w:sz w:val="23"/>
          <w:szCs w:val="24"/>
        </w:rPr>
        <w:t>Основные источники:</w:t>
      </w:r>
    </w:p>
    <w:p w:rsidR="006C7A45" w:rsidRDefault="006C7A45" w:rsidP="006C7A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Бурчакова, И. Ю. Организация процесса приготовления и приготовление сложных хлебобулочных, мучных кондитерских изделий [Текст] : учебник / И. Ю. Бурчакова, С. В. Ермилова. - 2-е изд., стер. - М. : ИЦ "Академия", 2015. - 384 с. : ил. - (Проф. образование)</w:t>
      </w:r>
    </w:p>
    <w:p w:rsidR="006C7A45" w:rsidRDefault="006C7A45" w:rsidP="006C7A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2E02A8">
        <w:rPr>
          <w:rFonts w:ascii="Times New Roman" w:hAnsi="Times New Roman"/>
          <w:sz w:val="23"/>
          <w:szCs w:val="24"/>
        </w:rPr>
        <w:t>Бурчакова, И. Ю. Организация процесса приготовления и приготовление сложных хлебобулочных, мучных кондитерских изделий [Текст] : лаб. практикум / И. Ю. Бурчакова. – М. : ИЦ "Академия", 2016. - 240 с.</w:t>
      </w:r>
    </w:p>
    <w:p w:rsidR="006C7A45" w:rsidRPr="002E02A8" w:rsidRDefault="006C7A45" w:rsidP="006C7A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2E02A8">
        <w:rPr>
          <w:rFonts w:ascii="Times New Roman" w:hAnsi="Times New Roman"/>
          <w:bCs/>
          <w:sz w:val="23"/>
          <w:szCs w:val="24"/>
        </w:rPr>
        <w:t>Васильева, И. В. Технология продукции общественного питания [Текст] : учеб. и практикум для СПО / И. В. Васильева, Е. Н. Мясникова, А. С. Безряднова. – М.: Юрайт, 2017. - 414 с.</w:t>
      </w:r>
    </w:p>
    <w:p w:rsidR="006C7A45" w:rsidRPr="002E02A8" w:rsidRDefault="006C7A45" w:rsidP="006C7A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2E02A8">
        <w:rPr>
          <w:rFonts w:ascii="Times New Roman" w:hAnsi="Times New Roman"/>
          <w:sz w:val="23"/>
          <w:szCs w:val="24"/>
        </w:rPr>
        <w:t>Васюкова, А. Т. Организация процесса приготовления и приготовление сложных хлебобулочных, мучных кондитерских изделий [Текст] : учебник / А. Т. Васюкова. - Москва : РУСАЙНС, 2017. - 350 с.</w:t>
      </w:r>
    </w:p>
    <w:p w:rsidR="006C7A45" w:rsidRDefault="006C7A45" w:rsidP="006C7A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715C21">
        <w:rPr>
          <w:rFonts w:ascii="Times New Roman" w:hAnsi="Times New Roman"/>
          <w:sz w:val="23"/>
          <w:szCs w:val="24"/>
        </w:rPr>
        <w:t>Васюкова, А. Т. Организация процесса и приготовление сложных хлебобулочных, мучных кондитерских изделий [Текст] : лаб. практикум / А. Т. Васюкова, Т. С. Жилина. - Москва : РУСАЙНС, 2017. - 328 с. : ил. - (Учеб. изд-я для СПО)</w:t>
      </w:r>
    </w:p>
    <w:p w:rsidR="006C7A45" w:rsidRPr="00832AC0" w:rsidRDefault="006C7A45" w:rsidP="006C7A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2E02A8">
        <w:rPr>
          <w:rFonts w:ascii="Times New Roman" w:hAnsi="Times New Roman"/>
          <w:sz w:val="23"/>
          <w:szCs w:val="24"/>
        </w:rPr>
        <w:t xml:space="preserve">Васюкова, А. Т. Организация процесса приготовления и приготовление сложных хлебобулочных, мучных кондитерских изделий </w:t>
      </w:r>
      <w:r w:rsidRPr="002E02A8">
        <w:rPr>
          <w:rFonts w:ascii="Times New Roman" w:hAnsi="Times New Roman"/>
          <w:bCs/>
          <w:sz w:val="23"/>
          <w:szCs w:val="24"/>
        </w:rPr>
        <w:t>[Электронный ресурс]</w:t>
      </w:r>
      <w:r w:rsidRPr="002E02A8">
        <w:rPr>
          <w:rFonts w:ascii="Times New Roman" w:hAnsi="Times New Roman"/>
          <w:sz w:val="23"/>
          <w:szCs w:val="24"/>
        </w:rPr>
        <w:t xml:space="preserve">: учебник / А. Т. Васюкова. - Москва : РУСАЙНС, 2017. - 350 с. – </w:t>
      </w:r>
      <w:r w:rsidRPr="002E02A8">
        <w:rPr>
          <w:rFonts w:ascii="Times New Roman" w:hAnsi="Times New Roman"/>
          <w:sz w:val="23"/>
          <w:szCs w:val="24"/>
          <w:lang w:val="en-US"/>
        </w:rPr>
        <w:t>Book</w:t>
      </w:r>
      <w:r w:rsidRPr="002E02A8">
        <w:rPr>
          <w:rFonts w:ascii="Times New Roman" w:hAnsi="Times New Roman"/>
          <w:sz w:val="23"/>
          <w:szCs w:val="24"/>
        </w:rPr>
        <w:t>.</w:t>
      </w:r>
      <w:r w:rsidRPr="002E02A8">
        <w:rPr>
          <w:rFonts w:ascii="Times New Roman" w:hAnsi="Times New Roman"/>
          <w:sz w:val="23"/>
          <w:szCs w:val="24"/>
          <w:lang w:val="en-US"/>
        </w:rPr>
        <w:t>ru</w:t>
      </w:r>
    </w:p>
    <w:p w:rsidR="006C7A45" w:rsidRPr="006C7A45" w:rsidRDefault="006C7A45" w:rsidP="006C7A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2E02A8">
        <w:rPr>
          <w:rFonts w:ascii="Times New Roman" w:hAnsi="Times New Roman"/>
          <w:sz w:val="23"/>
          <w:szCs w:val="24"/>
        </w:rPr>
        <w:t xml:space="preserve">Васюкова, А. Т. Организация процесса и приготовление сложных хлебобулочных, мучных кондитерских изделий </w:t>
      </w:r>
      <w:r w:rsidRPr="002E02A8">
        <w:rPr>
          <w:rFonts w:ascii="Times New Roman" w:hAnsi="Times New Roman"/>
          <w:bCs/>
          <w:sz w:val="23"/>
          <w:szCs w:val="24"/>
        </w:rPr>
        <w:t xml:space="preserve">[Электронный ресурс] </w:t>
      </w:r>
      <w:r w:rsidRPr="002E02A8">
        <w:rPr>
          <w:rFonts w:ascii="Times New Roman" w:hAnsi="Times New Roman"/>
          <w:sz w:val="23"/>
          <w:szCs w:val="24"/>
        </w:rPr>
        <w:t xml:space="preserve">: лаб. практикум / А. Т. Васюкова, Т. С. Жилина. – М. : РУСАЙНС, 2017. - 328 с. – </w:t>
      </w:r>
      <w:r w:rsidRPr="002E02A8">
        <w:rPr>
          <w:rFonts w:ascii="Times New Roman" w:hAnsi="Times New Roman"/>
          <w:sz w:val="23"/>
          <w:szCs w:val="24"/>
          <w:lang w:val="en-US"/>
        </w:rPr>
        <w:t>Book</w:t>
      </w:r>
      <w:r w:rsidRPr="002E02A8">
        <w:rPr>
          <w:rFonts w:ascii="Times New Roman" w:hAnsi="Times New Roman"/>
          <w:sz w:val="23"/>
          <w:szCs w:val="24"/>
        </w:rPr>
        <w:t>.</w:t>
      </w:r>
      <w:r w:rsidRPr="002E02A8">
        <w:rPr>
          <w:rFonts w:ascii="Times New Roman" w:hAnsi="Times New Roman"/>
          <w:sz w:val="23"/>
          <w:szCs w:val="24"/>
          <w:lang w:val="en-US"/>
        </w:rPr>
        <w:t>ru</w:t>
      </w:r>
    </w:p>
    <w:p w:rsidR="006C7A45" w:rsidRPr="00832AC0" w:rsidRDefault="006C7A45" w:rsidP="006C7A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CE29AF">
        <w:rPr>
          <w:rFonts w:ascii="Times New Roman" w:hAnsi="Times New Roman"/>
          <w:sz w:val="23"/>
          <w:szCs w:val="24"/>
        </w:rPr>
        <w:t>Радченко, Л. А. Организация производства и обслуживания на предприятиях общественного питания [Текст] : учеб. пособие / Л. А. Радченко. - Ростов-на-Дону : Феникс, 2016. - 398 с. : ил.</w:t>
      </w:r>
    </w:p>
    <w:p w:rsidR="006C7A45" w:rsidRPr="00E81254" w:rsidRDefault="006C7A45" w:rsidP="006C7A45">
      <w:pPr>
        <w:tabs>
          <w:tab w:val="left" w:pos="284"/>
          <w:tab w:val="left" w:pos="540"/>
          <w:tab w:val="left" w:pos="916"/>
        </w:tabs>
        <w:spacing w:after="0" w:line="240" w:lineRule="auto"/>
        <w:jc w:val="both"/>
        <w:rPr>
          <w:rFonts w:ascii="Times New Roman" w:hAnsi="Times New Roman"/>
          <w:sz w:val="23"/>
          <w:szCs w:val="24"/>
        </w:rPr>
      </w:pPr>
      <w:r w:rsidRPr="00715C21">
        <w:rPr>
          <w:rFonts w:ascii="Times New Roman" w:hAnsi="Times New Roman"/>
          <w:sz w:val="23"/>
          <w:szCs w:val="24"/>
        </w:rPr>
        <w:t>Сборник рецептур мучных, кондитерских и булочных изделий [Текст] / Сост. А. В. Павлов. - Санкт-Петербург : Профи, 2017. - 296 с.</w:t>
      </w:r>
    </w:p>
    <w:p w:rsidR="006C7A45" w:rsidRPr="00E81254" w:rsidRDefault="006C7A45" w:rsidP="006C7A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4"/>
        </w:rPr>
      </w:pPr>
      <w:r w:rsidRPr="00E81254">
        <w:rPr>
          <w:rFonts w:ascii="Times New Roman" w:hAnsi="Times New Roman"/>
          <w:b/>
          <w:bCs/>
          <w:sz w:val="23"/>
          <w:szCs w:val="24"/>
        </w:rPr>
        <w:t>Дополнительные источники:</w:t>
      </w:r>
    </w:p>
    <w:p w:rsidR="006C7A45" w:rsidRDefault="006C7A45" w:rsidP="006C7A45">
      <w:pPr>
        <w:tabs>
          <w:tab w:val="left" w:pos="284"/>
        </w:tabs>
        <w:spacing w:after="0" w:line="240" w:lineRule="auto"/>
        <w:contextualSpacing/>
        <w:jc w:val="both"/>
        <w:rPr>
          <w:rFonts w:ascii="Times New Roman" w:hAnsi="Times New Roman"/>
          <w:sz w:val="24"/>
          <w:szCs w:val="24"/>
        </w:rPr>
      </w:pPr>
      <w:r w:rsidRPr="00946FCF">
        <w:rPr>
          <w:rFonts w:ascii="Times New Roman" w:hAnsi="Times New Roman"/>
          <w:sz w:val="24"/>
          <w:szCs w:val="24"/>
        </w:rPr>
        <w:t>Гайворонский, К. Я.Технологическое оборудование предприятий общественоого питания и торговли [Текст] : учебник / К. Я. Гайворонский, Н. Г. Щеглов. - Москва : ИД "ФОРУМ" : ИНФРА-М, 2017. - 480 с. : ил. - (Проф. образование)</w:t>
      </w:r>
    </w:p>
    <w:p w:rsidR="006C7A45" w:rsidRPr="002E02A8" w:rsidRDefault="006C7A45" w:rsidP="006C7A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Ермилова, С. В. Торты, пирожные и десерты [Текст] : учеб. пособие / С. В. Ермилова, Е. И. Соколова. - 4-е изд., стереотип. - М. : ИЦ "Академия", 2014. - 80 с. : ил. -</w:t>
      </w:r>
      <w:r>
        <w:rPr>
          <w:rFonts w:ascii="Times New Roman" w:hAnsi="Times New Roman"/>
          <w:sz w:val="23"/>
          <w:szCs w:val="24"/>
        </w:rPr>
        <w:t xml:space="preserve"> (Кондитер. Повышенный уровень)</w:t>
      </w:r>
    </w:p>
    <w:p w:rsidR="006C7A45" w:rsidRDefault="006C7A45" w:rsidP="006C7A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715C21">
        <w:rPr>
          <w:rFonts w:ascii="Times New Roman" w:hAnsi="Times New Roman"/>
          <w:sz w:val="23"/>
          <w:szCs w:val="24"/>
        </w:rPr>
        <w:t>Иванова, И. Н. Рисование и лепка [Текст] :</w:t>
      </w:r>
      <w:r w:rsidRPr="00715C21">
        <w:rPr>
          <w:rFonts w:ascii="Times New Roman" w:hAnsi="Times New Roman"/>
          <w:sz w:val="23"/>
          <w:szCs w:val="24"/>
        </w:rPr>
        <w:lastRenderedPageBreak/>
        <w:t xml:space="preserve"> учеб. для нпо. - 2-е изд., стереотип. - Москва : ИЦ "Академия", 2014. - 160 с. : ил. - (Повар, кондитер).</w:t>
      </w:r>
    </w:p>
    <w:p w:rsidR="006C7A45" w:rsidRDefault="006C7A45" w:rsidP="006C7A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Кузнеделева, С. Н. Изделия и украшения из шоколада [Текст] : учеб. пособие / С. Н. Кузнеделева. - Москва : КНОРУС, 2013. - 222 с. - (СПО) :</w:t>
      </w:r>
    </w:p>
    <w:p w:rsidR="006C7A45" w:rsidRPr="00CE29AF" w:rsidRDefault="006C7A45" w:rsidP="006C7A4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2E02A8">
        <w:rPr>
          <w:rFonts w:ascii="Times New Roman" w:hAnsi="Times New Roman"/>
          <w:sz w:val="23"/>
          <w:szCs w:val="24"/>
        </w:rPr>
        <w:t>Пасько, О. В. Технология продукции общественного питания за рубежом [</w:t>
      </w:r>
      <w:r w:rsidRPr="002E02A8">
        <w:rPr>
          <w:rFonts w:ascii="Times New Roman" w:hAnsi="Times New Roman"/>
          <w:bCs/>
          <w:sz w:val="23"/>
          <w:szCs w:val="24"/>
        </w:rPr>
        <w:t>Электронный ресурс</w:t>
      </w:r>
      <w:r w:rsidRPr="002E02A8">
        <w:rPr>
          <w:rFonts w:ascii="Times New Roman" w:hAnsi="Times New Roman"/>
          <w:sz w:val="23"/>
          <w:szCs w:val="24"/>
        </w:rPr>
        <w:t>] : учеб. пособие   / О. В. Пасько, Н. В. Бураковская. - М. : Юрайт, 2019. - 163 с. - ЭБС Юрайт.</w:t>
      </w:r>
    </w:p>
    <w:p w:rsidR="006C7A45" w:rsidRDefault="006C7A45" w:rsidP="006C7A45">
      <w:pPr>
        <w:tabs>
          <w:tab w:val="left" w:pos="284"/>
          <w:tab w:val="left" w:pos="540"/>
          <w:tab w:val="left" w:pos="916"/>
        </w:tabs>
        <w:spacing w:after="0" w:line="240" w:lineRule="auto"/>
        <w:jc w:val="both"/>
        <w:rPr>
          <w:rFonts w:ascii="Times New Roman" w:hAnsi="Times New Roman"/>
          <w:sz w:val="23"/>
          <w:szCs w:val="24"/>
        </w:rPr>
      </w:pPr>
      <w:r w:rsidRPr="00E81254">
        <w:rPr>
          <w:rFonts w:ascii="Times New Roman" w:hAnsi="Times New Roman"/>
          <w:sz w:val="23"/>
          <w:szCs w:val="24"/>
        </w:rPr>
        <w:t>Сборник рецептур мучных, кондитерских и булочных изделий [Текст] / Сост. А. В. Павлов. - 14-е изд. - Санкт-Петербург : Профи, 2012. - 296 с.</w:t>
      </w:r>
    </w:p>
    <w:p w:rsidR="006C7A45" w:rsidRPr="00E81254" w:rsidRDefault="006C7A45" w:rsidP="006C7A45">
      <w:pPr>
        <w:tabs>
          <w:tab w:val="left" w:pos="540"/>
          <w:tab w:val="left" w:pos="916"/>
        </w:tabs>
        <w:spacing w:after="0" w:line="240" w:lineRule="auto"/>
        <w:jc w:val="both"/>
        <w:rPr>
          <w:rFonts w:ascii="Times New Roman" w:hAnsi="Times New Roman"/>
          <w:bCs/>
          <w:sz w:val="23"/>
          <w:szCs w:val="24"/>
        </w:rPr>
      </w:pPr>
      <w:r w:rsidRPr="00E81254">
        <w:rPr>
          <w:rFonts w:ascii="Times New Roman" w:hAnsi="Times New Roman"/>
          <w:sz w:val="23"/>
          <w:szCs w:val="24"/>
        </w:rPr>
        <w:t>Химический состав российских пищевых продуктов: Справочник / Под ред. член-корр. МАИ, проф. И.М Скурихина и академика РАМН, проф. В.А. Тутельяна. М.: Де Ли принт, 2012. – 236 с.</w:t>
      </w:r>
    </w:p>
    <w:p w:rsidR="0065166A" w:rsidRPr="00E81254" w:rsidRDefault="0065166A" w:rsidP="002C5505">
      <w:pPr>
        <w:tabs>
          <w:tab w:val="left" w:pos="284"/>
          <w:tab w:val="left" w:pos="540"/>
          <w:tab w:val="left" w:pos="916"/>
        </w:tabs>
        <w:spacing w:after="0" w:line="240" w:lineRule="auto"/>
        <w:jc w:val="center"/>
        <w:rPr>
          <w:rFonts w:ascii="Times New Roman" w:hAnsi="Times New Roman"/>
          <w:bCs/>
          <w:sz w:val="23"/>
          <w:szCs w:val="24"/>
        </w:rPr>
      </w:pPr>
      <w:r w:rsidRPr="00E81254">
        <w:rPr>
          <w:rFonts w:ascii="Times New Roman" w:hAnsi="Times New Roman"/>
          <w:b/>
          <w:bCs/>
          <w:sz w:val="23"/>
          <w:szCs w:val="24"/>
        </w:rPr>
        <w:t>Журналы</w:t>
      </w:r>
      <w:r w:rsidRPr="00E81254">
        <w:rPr>
          <w:rFonts w:ascii="Times New Roman" w:hAnsi="Times New Roman"/>
          <w:bCs/>
          <w:sz w:val="23"/>
          <w:szCs w:val="24"/>
        </w:rPr>
        <w:t>:</w:t>
      </w:r>
    </w:p>
    <w:p w:rsidR="0065166A" w:rsidRPr="00E81254" w:rsidRDefault="0065166A" w:rsidP="002C5505">
      <w:pPr>
        <w:tabs>
          <w:tab w:val="left" w:pos="284"/>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4"/>
        </w:rPr>
      </w:pPr>
      <w:r w:rsidRPr="00E81254">
        <w:rPr>
          <w:rFonts w:ascii="Times New Roman" w:hAnsi="Times New Roman"/>
          <w:bCs/>
          <w:sz w:val="23"/>
          <w:szCs w:val="24"/>
        </w:rPr>
        <w:t>«Гастрономъ»</w:t>
      </w:r>
    </w:p>
    <w:p w:rsidR="0065166A" w:rsidRPr="00E81254" w:rsidRDefault="0065166A" w:rsidP="002C5505">
      <w:pPr>
        <w:tabs>
          <w:tab w:val="left" w:pos="284"/>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4"/>
        </w:rPr>
      </w:pPr>
      <w:r w:rsidRPr="00E81254">
        <w:rPr>
          <w:rFonts w:ascii="Times New Roman" w:hAnsi="Times New Roman"/>
          <w:bCs/>
          <w:sz w:val="23"/>
          <w:szCs w:val="24"/>
        </w:rPr>
        <w:t>«Питание и общество»</w:t>
      </w:r>
    </w:p>
    <w:p w:rsidR="0065166A" w:rsidRPr="00E81254" w:rsidRDefault="0065166A" w:rsidP="002C5505">
      <w:pPr>
        <w:tabs>
          <w:tab w:val="left" w:pos="284"/>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4"/>
        </w:rPr>
      </w:pPr>
      <w:r w:rsidRPr="00E81254">
        <w:rPr>
          <w:rFonts w:ascii="Times New Roman" w:hAnsi="Times New Roman"/>
          <w:bCs/>
          <w:sz w:val="23"/>
          <w:szCs w:val="24"/>
        </w:rPr>
        <w:t>«Ресторанные ведомости»</w:t>
      </w:r>
    </w:p>
    <w:p w:rsidR="0065166A" w:rsidRPr="00E81254" w:rsidRDefault="0065166A" w:rsidP="002C5505">
      <w:pPr>
        <w:tabs>
          <w:tab w:val="left" w:pos="284"/>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4"/>
        </w:rPr>
      </w:pPr>
      <w:r w:rsidRPr="00E81254">
        <w:rPr>
          <w:rFonts w:ascii="Times New Roman" w:hAnsi="Times New Roman"/>
          <w:b/>
          <w:bCs/>
          <w:sz w:val="23"/>
          <w:szCs w:val="24"/>
        </w:rPr>
        <w:t>Интернет-ресурсы</w:t>
      </w:r>
      <w:r w:rsidRPr="00E81254">
        <w:rPr>
          <w:rFonts w:ascii="Times New Roman" w:hAnsi="Times New Roman"/>
          <w:b/>
          <w:bCs/>
          <w:i/>
          <w:sz w:val="23"/>
          <w:szCs w:val="24"/>
        </w:rPr>
        <w:t>:</w:t>
      </w:r>
    </w:p>
    <w:p w:rsidR="0065166A" w:rsidRPr="00E81254" w:rsidRDefault="0065166A" w:rsidP="002C5505">
      <w:pPr>
        <w:tabs>
          <w:tab w:val="left" w:pos="284"/>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4"/>
        </w:rPr>
      </w:pPr>
      <w:r w:rsidRPr="00E81254">
        <w:rPr>
          <w:rFonts w:ascii="Times New Roman" w:hAnsi="Times New Roman"/>
          <w:bCs/>
          <w:sz w:val="23"/>
          <w:szCs w:val="24"/>
        </w:rPr>
        <w:t>1.</w:t>
      </w:r>
      <w:r w:rsidRPr="00E81254">
        <w:rPr>
          <w:rFonts w:ascii="Times New Roman" w:hAnsi="Times New Roman"/>
          <w:bCs/>
          <w:sz w:val="23"/>
          <w:szCs w:val="24"/>
          <w:lang w:val="en-US"/>
        </w:rPr>
        <w:t>www</w:t>
      </w:r>
      <w:r w:rsidRPr="00E81254">
        <w:rPr>
          <w:rFonts w:ascii="Times New Roman" w:hAnsi="Times New Roman"/>
          <w:bCs/>
          <w:sz w:val="23"/>
          <w:szCs w:val="24"/>
        </w:rPr>
        <w:t>.</w:t>
      </w:r>
      <w:r w:rsidRPr="00E81254">
        <w:rPr>
          <w:rFonts w:ascii="Times New Roman" w:hAnsi="Times New Roman"/>
          <w:bCs/>
          <w:sz w:val="23"/>
          <w:szCs w:val="24"/>
          <w:lang w:val="en-US"/>
        </w:rPr>
        <w:t>gastronom</w:t>
      </w:r>
      <w:r w:rsidRPr="00E81254">
        <w:rPr>
          <w:rFonts w:ascii="Times New Roman" w:hAnsi="Times New Roman"/>
          <w:bCs/>
          <w:sz w:val="23"/>
          <w:szCs w:val="24"/>
        </w:rPr>
        <w:t>.</w:t>
      </w:r>
      <w:r w:rsidRPr="00E81254">
        <w:rPr>
          <w:rFonts w:ascii="Times New Roman" w:hAnsi="Times New Roman"/>
          <w:bCs/>
          <w:sz w:val="23"/>
          <w:szCs w:val="24"/>
          <w:lang w:val="en-US"/>
        </w:rPr>
        <w:t>ru</w:t>
      </w:r>
    </w:p>
    <w:p w:rsidR="0065166A" w:rsidRPr="00E81254" w:rsidRDefault="0065166A" w:rsidP="002C5505">
      <w:pPr>
        <w:tabs>
          <w:tab w:val="left" w:pos="284"/>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4"/>
        </w:rPr>
      </w:pPr>
      <w:r w:rsidRPr="00E81254">
        <w:rPr>
          <w:rFonts w:ascii="Times New Roman" w:hAnsi="Times New Roman"/>
          <w:bCs/>
          <w:sz w:val="23"/>
          <w:szCs w:val="24"/>
        </w:rPr>
        <w:t xml:space="preserve">2. </w:t>
      </w:r>
      <w:r w:rsidRPr="00E81254">
        <w:rPr>
          <w:rFonts w:ascii="Times New Roman" w:hAnsi="Times New Roman"/>
          <w:bCs/>
          <w:sz w:val="23"/>
          <w:szCs w:val="24"/>
          <w:lang w:val="en-US"/>
        </w:rPr>
        <w:t>www</w:t>
      </w:r>
      <w:r w:rsidRPr="00E81254">
        <w:rPr>
          <w:rFonts w:ascii="Times New Roman" w:hAnsi="Times New Roman"/>
          <w:bCs/>
          <w:sz w:val="23"/>
          <w:szCs w:val="24"/>
        </w:rPr>
        <w:t>.</w:t>
      </w:r>
      <w:r w:rsidRPr="00E81254">
        <w:rPr>
          <w:rFonts w:ascii="Times New Roman" w:hAnsi="Times New Roman"/>
          <w:bCs/>
          <w:sz w:val="23"/>
          <w:szCs w:val="24"/>
          <w:lang w:val="en-US"/>
        </w:rPr>
        <w:t>restorator</w:t>
      </w:r>
      <w:r w:rsidRPr="00E81254">
        <w:rPr>
          <w:rFonts w:ascii="Times New Roman" w:hAnsi="Times New Roman"/>
          <w:bCs/>
          <w:sz w:val="23"/>
          <w:szCs w:val="24"/>
        </w:rPr>
        <w:t>.</w:t>
      </w:r>
      <w:r w:rsidRPr="00E81254">
        <w:rPr>
          <w:rFonts w:ascii="Times New Roman" w:hAnsi="Times New Roman"/>
          <w:bCs/>
          <w:sz w:val="23"/>
          <w:szCs w:val="24"/>
          <w:lang w:val="en-US"/>
        </w:rPr>
        <w:t>ru</w:t>
      </w:r>
    </w:p>
    <w:p w:rsidR="0065166A" w:rsidRPr="00E81254" w:rsidRDefault="0065166A" w:rsidP="002C5505">
      <w:pPr>
        <w:tabs>
          <w:tab w:val="left" w:pos="284"/>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4"/>
        </w:rPr>
      </w:pPr>
      <w:r w:rsidRPr="00E81254">
        <w:rPr>
          <w:rFonts w:ascii="Times New Roman" w:hAnsi="Times New Roman"/>
          <w:bCs/>
          <w:sz w:val="23"/>
          <w:szCs w:val="24"/>
        </w:rPr>
        <w:t xml:space="preserve">3. </w:t>
      </w:r>
      <w:r w:rsidRPr="00E81254">
        <w:rPr>
          <w:rFonts w:ascii="Times New Roman" w:hAnsi="Times New Roman"/>
          <w:bCs/>
          <w:sz w:val="23"/>
          <w:szCs w:val="24"/>
          <w:lang w:val="en-US"/>
        </w:rPr>
        <w:t>http</w:t>
      </w:r>
      <w:r w:rsidRPr="00665FCB">
        <w:rPr>
          <w:rFonts w:ascii="Times New Roman" w:hAnsi="Times New Roman"/>
          <w:bCs/>
          <w:sz w:val="23"/>
          <w:szCs w:val="24"/>
        </w:rPr>
        <w:t>://</w:t>
      </w:r>
      <w:r w:rsidRPr="00E81254">
        <w:rPr>
          <w:rFonts w:ascii="Times New Roman" w:hAnsi="Times New Roman"/>
          <w:bCs/>
          <w:sz w:val="23"/>
          <w:szCs w:val="24"/>
          <w:lang w:val="en-US"/>
        </w:rPr>
        <w:t>kulynariya</w:t>
      </w:r>
      <w:r w:rsidRPr="00665FCB">
        <w:rPr>
          <w:rFonts w:ascii="Times New Roman" w:hAnsi="Times New Roman"/>
          <w:bCs/>
          <w:sz w:val="23"/>
          <w:szCs w:val="24"/>
        </w:rPr>
        <w:t>.</w:t>
      </w:r>
      <w:r w:rsidRPr="00E81254">
        <w:rPr>
          <w:rFonts w:ascii="Times New Roman" w:hAnsi="Times New Roman"/>
          <w:bCs/>
          <w:sz w:val="23"/>
          <w:szCs w:val="24"/>
          <w:lang w:val="en-US"/>
        </w:rPr>
        <w:t>ru</w:t>
      </w:r>
      <w:r w:rsidRPr="00665FCB">
        <w:rPr>
          <w:rFonts w:ascii="Times New Roman" w:hAnsi="Times New Roman"/>
          <w:bCs/>
          <w:sz w:val="23"/>
          <w:szCs w:val="24"/>
        </w:rPr>
        <w:t>/</w:t>
      </w:r>
      <w:r w:rsidRPr="00E81254">
        <w:rPr>
          <w:rFonts w:ascii="Times New Roman" w:hAnsi="Times New Roman"/>
          <w:bCs/>
          <w:sz w:val="23"/>
          <w:szCs w:val="24"/>
          <w:lang w:val="en-US"/>
        </w:rPr>
        <w:t>torty</w:t>
      </w:r>
      <w:r w:rsidRPr="00665FCB">
        <w:rPr>
          <w:rFonts w:ascii="Times New Roman" w:hAnsi="Times New Roman"/>
          <w:bCs/>
          <w:sz w:val="23"/>
          <w:szCs w:val="24"/>
        </w:rPr>
        <w:t xml:space="preserve">/ </w:t>
      </w:r>
    </w:p>
    <w:p w:rsidR="0065166A" w:rsidRPr="00E81254" w:rsidRDefault="0065166A" w:rsidP="002C5505">
      <w:pPr>
        <w:tabs>
          <w:tab w:val="left" w:pos="284"/>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4"/>
        </w:rPr>
      </w:pPr>
      <w:r w:rsidRPr="00E81254">
        <w:rPr>
          <w:rFonts w:ascii="Times New Roman" w:hAnsi="Times New Roman"/>
          <w:sz w:val="23"/>
          <w:szCs w:val="24"/>
        </w:rPr>
        <w:t xml:space="preserve">4. </w:t>
      </w:r>
      <w:hyperlink r:id="rId79" w:history="1">
        <w:r w:rsidRPr="00E81254">
          <w:rPr>
            <w:rStyle w:val="a3"/>
            <w:rFonts w:ascii="Times New Roman" w:hAnsi="Times New Roman"/>
            <w:sz w:val="23"/>
            <w:szCs w:val="24"/>
          </w:rPr>
          <w:t>http://edimtort.blogspot.ru/</w:t>
        </w:r>
      </w:hyperlink>
    </w:p>
    <w:p w:rsidR="0065166A" w:rsidRPr="00E81254" w:rsidRDefault="0065166A" w:rsidP="002C5505">
      <w:pPr>
        <w:tabs>
          <w:tab w:val="left" w:pos="284"/>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4"/>
        </w:rPr>
      </w:pPr>
      <w:r w:rsidRPr="00E81254">
        <w:rPr>
          <w:rFonts w:ascii="Times New Roman" w:hAnsi="Times New Roman"/>
          <w:sz w:val="23"/>
          <w:szCs w:val="24"/>
        </w:rPr>
        <w:t>5. http://images.yandex.ru</w:t>
      </w: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4.3. Общие требования к организации образовательного процесса</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Занятия проводятся в учебных кабинетах и лабораториях. Учебная практика организуется в учебной лаборатории. Производственная практика проходит на передовых предприятиях отрасли.</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Изучению данного профессионального модуля предшествует освоение  общепрофессиональных дисциплин и профессионального модуля ПМ.04.</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Обязательным условием допуска к производственной практике (по профилю специальности) в рамках профессионального модуля «Организация процесса приготовления и п</w:t>
      </w:r>
      <w:r w:rsidRPr="00E81254">
        <w:rPr>
          <w:rFonts w:ascii="Times New Roman" w:hAnsi="Times New Roman"/>
          <w:bCs/>
          <w:sz w:val="23"/>
          <w:szCs w:val="24"/>
        </w:rPr>
        <w:t>риготовление сложных хлебобулочных, мучных кондитерских изделий</w:t>
      </w:r>
      <w:r w:rsidRPr="00E81254">
        <w:rPr>
          <w:rFonts w:ascii="Times New Roman" w:hAnsi="Times New Roman"/>
          <w:sz w:val="23"/>
          <w:szCs w:val="24"/>
        </w:rPr>
        <w:t xml:space="preserve"> является освоение  учебной практики для получения первичных профессиональных навыков, которая проводится рассредоточено и предусмотрена по каждому разделу модуля. Производственная практика проводится концентрированно после изучения модуля.</w:t>
      </w: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4.4. Кадровое обеспечение образовательного процесса</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Требования к квалификации педагогических кадров, обеспечивающих обучение по междисциплинарному курсу: занятия проводятся преподавателями, имеющими высшее профессиональное образование по профилю данного модуля.</w:t>
      </w:r>
    </w:p>
    <w:p w:rsidR="0065166A" w:rsidRPr="00E81254" w:rsidRDefault="0065166A" w:rsidP="002C5505">
      <w:pPr>
        <w:widowControl w:val="0"/>
        <w:tabs>
          <w:tab w:val="left" w:pos="540"/>
        </w:tabs>
        <w:spacing w:after="0" w:line="240" w:lineRule="auto"/>
        <w:jc w:val="both"/>
        <w:rPr>
          <w:rFonts w:ascii="Times New Roman" w:hAnsi="Times New Roman"/>
          <w:bCs/>
          <w:iCs/>
          <w:sz w:val="23"/>
          <w:szCs w:val="24"/>
        </w:rPr>
      </w:pPr>
      <w:r w:rsidRPr="00E81254">
        <w:rPr>
          <w:rFonts w:ascii="Times New Roman" w:hAnsi="Times New Roman"/>
          <w:sz w:val="23"/>
          <w:szCs w:val="24"/>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w:t>
      </w:r>
      <w:r w:rsidRPr="00E81254">
        <w:rPr>
          <w:rFonts w:ascii="Times New Roman" w:hAnsi="Times New Roman"/>
          <w:iCs/>
          <w:sz w:val="23"/>
          <w:szCs w:val="24"/>
        </w:rPr>
        <w:t xml:space="preserve">профессионального цикла, эти преподаватели </w:t>
      </w:r>
      <w:r w:rsidRPr="00E81254">
        <w:rPr>
          <w:rFonts w:ascii="Times New Roman" w:hAnsi="Times New Roman"/>
          <w:bCs/>
          <w:iCs/>
          <w:sz w:val="23"/>
          <w:szCs w:val="24"/>
        </w:rPr>
        <w:t>должны проходить стажировку в профильных организациях не реже 1 раза в 3 года.</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Требования к квалификации педагогических кадров, осуществляющих руководство практикой:</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Педагогический состав:</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 высшее образование соответствующей профессиональной сферы;</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 практический опыт работы на производственных предприятиях.</w:t>
      </w:r>
    </w:p>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caps/>
          <w:sz w:val="23"/>
          <w:szCs w:val="24"/>
        </w:rPr>
        <w:t>5. Контроль и оценка результатов освоения профессионального модуля (вида профессиональной деятельности)</w:t>
      </w:r>
      <w:r w:rsidRPr="00E81254">
        <w:rPr>
          <w:rFonts w:ascii="Times New Roman" w:hAnsi="Times New Roman"/>
          <w:b/>
          <w:sz w:val="23"/>
          <w:szCs w:val="24"/>
        </w:rPr>
        <w:t xml:space="preserve"> ПМ 04 </w:t>
      </w:r>
    </w:p>
    <w:p w:rsidR="0065166A" w:rsidRPr="00E81254" w:rsidRDefault="0065166A" w:rsidP="002C5505">
      <w:pPr>
        <w:spacing w:after="0" w:line="240" w:lineRule="auto"/>
        <w:jc w:val="center"/>
        <w:rPr>
          <w:rFonts w:ascii="Times New Roman" w:hAnsi="Times New Roman"/>
          <w:b/>
          <w:caps/>
          <w:sz w:val="23"/>
          <w:szCs w:val="24"/>
        </w:rPr>
      </w:pPr>
      <w:r w:rsidRPr="00E81254">
        <w:rPr>
          <w:rFonts w:ascii="Times New Roman" w:hAnsi="Times New Roman"/>
          <w:b/>
          <w:sz w:val="23"/>
          <w:szCs w:val="24"/>
        </w:rPr>
        <w:t>Организация процесса приготовления и приготовление</w:t>
      </w:r>
      <w:r w:rsidRPr="00E81254">
        <w:rPr>
          <w:rFonts w:ascii="Times New Roman" w:hAnsi="Times New Roman"/>
          <w:b/>
          <w:bCs/>
          <w:sz w:val="23"/>
          <w:szCs w:val="24"/>
        </w:rPr>
        <w:t xml:space="preserve"> сложных хлебобулочных, мучных кондитерских изделий</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3"/>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786"/>
        <w:gridCol w:w="3260"/>
      </w:tblGrid>
      <w:tr w:rsidR="0065166A" w:rsidRPr="00E81254" w:rsidTr="00132D23">
        <w:tc>
          <w:tcPr>
            <w:tcW w:w="2268" w:type="dxa"/>
            <w:tcBorders>
              <w:top w:val="single" w:sz="12" w:space="0" w:color="auto"/>
              <w:left w:val="single" w:sz="12" w:space="0" w:color="auto"/>
              <w:bottom w:val="single" w:sz="12" w:space="0" w:color="auto"/>
            </w:tcBorders>
            <w:vAlign w:val="center"/>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 xml:space="preserve">Результаты </w:t>
            </w:r>
          </w:p>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(освоенные профессиональные компетенции)</w:t>
            </w:r>
          </w:p>
        </w:tc>
        <w:tc>
          <w:tcPr>
            <w:tcW w:w="4786" w:type="dxa"/>
            <w:tcBorders>
              <w:top w:val="single" w:sz="12" w:space="0" w:color="auto"/>
              <w:bottom w:val="single" w:sz="12" w:space="0" w:color="auto"/>
            </w:tcBorders>
            <w:vAlign w:val="center"/>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
                <w:sz w:val="23"/>
                <w:szCs w:val="24"/>
              </w:rPr>
              <w:t>Основные показатели оценки результата</w:t>
            </w:r>
          </w:p>
        </w:tc>
        <w:tc>
          <w:tcPr>
            <w:tcW w:w="3260" w:type="dxa"/>
            <w:tcBorders>
              <w:top w:val="single" w:sz="12" w:space="0" w:color="auto"/>
              <w:bottom w:val="single" w:sz="12" w:space="0" w:color="auto"/>
              <w:right w:val="single" w:sz="12" w:space="0" w:color="auto"/>
            </w:tcBorders>
            <w:vAlign w:val="center"/>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sz w:val="23"/>
                <w:szCs w:val="24"/>
              </w:rPr>
              <w:t xml:space="preserve">Формы и методы контроля и оценки </w:t>
            </w:r>
          </w:p>
        </w:tc>
      </w:tr>
      <w:tr w:rsidR="0065166A" w:rsidRPr="00E81254" w:rsidTr="00132D23">
        <w:trPr>
          <w:trHeight w:val="637"/>
        </w:trPr>
        <w:tc>
          <w:tcPr>
            <w:tcW w:w="2268" w:type="dxa"/>
            <w:tcBorders>
              <w:top w:val="single" w:sz="12" w:space="0" w:color="auto"/>
              <w:left w:val="single" w:sz="12" w:space="0" w:color="auto"/>
              <w:bottom w:val="single" w:sz="12" w:space="0" w:color="auto"/>
            </w:tcBorders>
          </w:tcPr>
          <w:p w:rsidR="0065166A" w:rsidRPr="00E81254" w:rsidRDefault="0065166A" w:rsidP="002C5505">
            <w:pPr>
              <w:spacing w:after="0" w:line="240" w:lineRule="auto"/>
              <w:jc w:val="both"/>
              <w:rPr>
                <w:rFonts w:ascii="Times New Roman" w:hAnsi="Times New Roman"/>
                <w:bCs/>
                <w:i/>
                <w:sz w:val="23"/>
                <w:szCs w:val="24"/>
              </w:rPr>
            </w:pPr>
            <w:r w:rsidRPr="00E81254">
              <w:rPr>
                <w:rFonts w:ascii="Times New Roman" w:hAnsi="Times New Roman"/>
                <w:sz w:val="23"/>
                <w:szCs w:val="24"/>
              </w:rPr>
              <w:t>ПК 4.1.</w:t>
            </w:r>
            <w:r w:rsidRPr="00E81254">
              <w:rPr>
                <w:rFonts w:ascii="Times New Roman" w:hAnsi="Times New Roman"/>
                <w:sz w:val="23"/>
                <w:szCs w:val="24"/>
                <w:lang w:val="en-US"/>
              </w:rPr>
              <w:t> </w:t>
            </w:r>
            <w:r w:rsidRPr="00E81254">
              <w:rPr>
                <w:rFonts w:ascii="Times New Roman" w:hAnsi="Times New Roman"/>
                <w:sz w:val="23"/>
                <w:szCs w:val="24"/>
              </w:rPr>
              <w:t>Организовывать и проводить приготовление сдобных хлебобулочных изделий и праздничного хлеба.</w:t>
            </w:r>
          </w:p>
        </w:tc>
        <w:tc>
          <w:tcPr>
            <w:tcW w:w="4786" w:type="dxa"/>
            <w:tcBorders>
              <w:top w:val="single" w:sz="12" w:space="0" w:color="auto"/>
              <w:bottom w:val="single" w:sz="12" w:space="0" w:color="auto"/>
            </w:tcBorders>
          </w:tcPr>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 -правильность расчета массы сырья; </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-рациональность организации рабочего места и правильность подготовки сырья для приготовления сдобных хлебобулочных изделий и праздничного хлеба;</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 подбор оборудования и производственного инвентаря при приготовлении  сдобных хлебобулочных изделий и праздничного хлеба;</w:t>
            </w:r>
          </w:p>
          <w:p w:rsidR="0065166A" w:rsidRPr="00E81254" w:rsidRDefault="0065166A" w:rsidP="002C5505">
            <w:pPr>
              <w:shd w:val="clear" w:color="auto" w:fill="FFFFFF"/>
              <w:spacing w:after="0" w:line="240" w:lineRule="auto"/>
              <w:jc w:val="both"/>
              <w:rPr>
                <w:rFonts w:ascii="Times New Roman" w:hAnsi="Times New Roman"/>
                <w:spacing w:val="-1"/>
                <w:sz w:val="23"/>
                <w:szCs w:val="24"/>
              </w:rPr>
            </w:pPr>
            <w:r w:rsidRPr="00E81254">
              <w:rPr>
                <w:rFonts w:ascii="Times New Roman" w:hAnsi="Times New Roman"/>
                <w:bCs/>
                <w:sz w:val="23"/>
                <w:szCs w:val="24"/>
              </w:rPr>
              <w:t xml:space="preserve">- </w:t>
            </w:r>
            <w:r w:rsidRPr="00E81254">
              <w:rPr>
                <w:rFonts w:ascii="Times New Roman" w:hAnsi="Times New Roman"/>
                <w:spacing w:val="-11"/>
                <w:sz w:val="23"/>
                <w:szCs w:val="24"/>
              </w:rPr>
              <w:t xml:space="preserve">разработки ассортимента сдобных хлебобулочных </w:t>
            </w:r>
            <w:r w:rsidRPr="00E81254">
              <w:rPr>
                <w:rFonts w:ascii="Times New Roman" w:hAnsi="Times New Roman"/>
                <w:spacing w:val="-9"/>
                <w:sz w:val="23"/>
                <w:szCs w:val="24"/>
              </w:rPr>
              <w:t>изделий и праздничного хлеба,</w:t>
            </w:r>
            <w:r w:rsidRPr="00E81254">
              <w:rPr>
                <w:rFonts w:ascii="Times New Roman" w:hAnsi="Times New Roman"/>
                <w:spacing w:val="-10"/>
                <w:sz w:val="23"/>
                <w:szCs w:val="24"/>
              </w:rPr>
              <w:t xml:space="preserve"> организации техн</w:t>
            </w:r>
            <w:r w:rsidRPr="00E81254">
              <w:rPr>
                <w:rFonts w:ascii="Times New Roman" w:hAnsi="Times New Roman"/>
                <w:spacing w:val="-10"/>
                <w:sz w:val="23"/>
                <w:szCs w:val="24"/>
              </w:rPr>
              <w:lastRenderedPageBreak/>
              <w:t xml:space="preserve">ологического процесса приготовления сдобных хлебобулочных изделий и </w:t>
            </w:r>
            <w:r w:rsidRPr="00E81254">
              <w:rPr>
                <w:rFonts w:ascii="Times New Roman" w:hAnsi="Times New Roman"/>
                <w:spacing w:val="-11"/>
                <w:sz w:val="23"/>
                <w:szCs w:val="24"/>
              </w:rPr>
              <w:t>праздничного хлеба,</w:t>
            </w:r>
            <w:r w:rsidRPr="00E81254">
              <w:rPr>
                <w:rFonts w:ascii="Times New Roman" w:hAnsi="Times New Roman"/>
                <w:spacing w:val="-3"/>
                <w:sz w:val="23"/>
                <w:szCs w:val="24"/>
              </w:rPr>
              <w:t xml:space="preserve"> приготовления сложных хлебобулочных</w:t>
            </w:r>
            <w:r w:rsidRPr="00E81254">
              <w:rPr>
                <w:rFonts w:ascii="Times New Roman" w:hAnsi="Times New Roman"/>
                <w:spacing w:val="-1"/>
                <w:sz w:val="23"/>
                <w:szCs w:val="24"/>
              </w:rPr>
              <w:t xml:space="preserve"> и использование различных технологий, оборудования и инвентаря;</w:t>
            </w:r>
          </w:p>
          <w:p w:rsidR="0065166A" w:rsidRPr="00E81254" w:rsidRDefault="0065166A" w:rsidP="002C5505">
            <w:pPr>
              <w:shd w:val="clear" w:color="auto" w:fill="FFFFFF"/>
              <w:spacing w:after="0" w:line="240" w:lineRule="auto"/>
              <w:jc w:val="both"/>
              <w:rPr>
                <w:rFonts w:ascii="Times New Roman" w:hAnsi="Times New Roman"/>
                <w:sz w:val="23"/>
                <w:szCs w:val="24"/>
              </w:rPr>
            </w:pPr>
            <w:r w:rsidRPr="00E81254">
              <w:rPr>
                <w:rFonts w:ascii="Times New Roman" w:hAnsi="Times New Roman"/>
                <w:spacing w:val="-1"/>
                <w:sz w:val="23"/>
                <w:szCs w:val="24"/>
              </w:rPr>
              <w:t>-</w:t>
            </w:r>
            <w:r w:rsidRPr="00E81254">
              <w:rPr>
                <w:rFonts w:ascii="Times New Roman" w:hAnsi="Times New Roman"/>
                <w:spacing w:val="-3"/>
                <w:sz w:val="23"/>
                <w:szCs w:val="24"/>
              </w:rPr>
              <w:t xml:space="preserve"> оформления и отделки сложных хлебобулочных</w:t>
            </w:r>
            <w:r w:rsidRPr="00E81254">
              <w:rPr>
                <w:rFonts w:ascii="Times New Roman" w:hAnsi="Times New Roman"/>
                <w:spacing w:val="-2"/>
                <w:sz w:val="23"/>
                <w:szCs w:val="24"/>
              </w:rPr>
              <w:t xml:space="preserve"> органолептически оценивать качество продуктов, в том числе для сложных отделочных полуфабрикатов;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принимать организационные решения по </w:t>
            </w:r>
            <w:r w:rsidRPr="00E81254">
              <w:rPr>
                <w:rFonts w:ascii="Times New Roman" w:hAnsi="Times New Roman"/>
                <w:spacing w:val="-2"/>
                <w:sz w:val="23"/>
                <w:szCs w:val="24"/>
              </w:rPr>
              <w:t xml:space="preserve">процессам приготовления сдобных хлебобулочных </w:t>
            </w:r>
            <w:r w:rsidRPr="00E81254">
              <w:rPr>
                <w:rFonts w:ascii="Times New Roman" w:hAnsi="Times New Roman"/>
                <w:sz w:val="23"/>
                <w:szCs w:val="24"/>
              </w:rPr>
              <w:t>изделий и праздничного хлеба;</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pacing w:val="-2"/>
                <w:sz w:val="23"/>
                <w:szCs w:val="24"/>
              </w:rPr>
              <w:t xml:space="preserve"> выбирать вид теста и способы формовки сдобных </w:t>
            </w:r>
            <w:r w:rsidRPr="00E81254">
              <w:rPr>
                <w:rFonts w:ascii="Times New Roman" w:hAnsi="Times New Roman"/>
                <w:sz w:val="23"/>
                <w:szCs w:val="24"/>
              </w:rPr>
              <w:t>хлебобулочных изделий и праздничного хлеба</w:t>
            </w:r>
          </w:p>
          <w:p w:rsidR="0065166A" w:rsidRPr="00E81254" w:rsidRDefault="0065166A" w:rsidP="002C5505">
            <w:pPr>
              <w:shd w:val="clear" w:color="auto" w:fill="FFFFFF"/>
              <w:spacing w:after="0" w:line="240" w:lineRule="auto"/>
              <w:jc w:val="both"/>
              <w:rPr>
                <w:rFonts w:ascii="Times New Roman" w:hAnsi="Times New Roman"/>
                <w:sz w:val="23"/>
                <w:szCs w:val="24"/>
              </w:rPr>
            </w:pPr>
            <w:r w:rsidRPr="00E81254">
              <w:rPr>
                <w:rFonts w:ascii="Times New Roman" w:hAnsi="Times New Roman"/>
                <w:spacing w:val="-2"/>
                <w:sz w:val="23"/>
                <w:szCs w:val="24"/>
              </w:rPr>
              <w:t xml:space="preserve">определять режимы выпечки, реализации и </w:t>
            </w:r>
            <w:r w:rsidRPr="00E81254">
              <w:rPr>
                <w:rFonts w:ascii="Times New Roman" w:hAnsi="Times New Roman"/>
                <w:sz w:val="23"/>
                <w:szCs w:val="24"/>
              </w:rPr>
              <w:t>хранении сложных хлебобулочных</w:t>
            </w:r>
            <w:r w:rsidRPr="00E81254">
              <w:rPr>
                <w:rFonts w:ascii="Times New Roman" w:hAnsi="Times New Roman"/>
                <w:spacing w:val="-2"/>
                <w:sz w:val="23"/>
                <w:szCs w:val="24"/>
              </w:rPr>
              <w:t xml:space="preserve"> оценивать качество и безопасность готовой </w:t>
            </w:r>
            <w:r w:rsidRPr="00E81254">
              <w:rPr>
                <w:rFonts w:ascii="Times New Roman" w:hAnsi="Times New Roman"/>
                <w:sz w:val="23"/>
                <w:szCs w:val="24"/>
              </w:rPr>
              <w:t>продукции различными методами;</w:t>
            </w:r>
          </w:p>
          <w:p w:rsidR="0065166A" w:rsidRPr="00E81254" w:rsidRDefault="0065166A" w:rsidP="002C5505">
            <w:pPr>
              <w:spacing w:after="0" w:line="240" w:lineRule="auto"/>
              <w:jc w:val="both"/>
              <w:rPr>
                <w:rFonts w:ascii="Times New Roman" w:hAnsi="Times New Roman"/>
                <w:spacing w:val="-13"/>
                <w:sz w:val="23"/>
                <w:szCs w:val="24"/>
              </w:rPr>
            </w:pPr>
            <w:r w:rsidRPr="00E81254">
              <w:rPr>
                <w:rFonts w:ascii="Times New Roman" w:hAnsi="Times New Roman"/>
                <w:spacing w:val="-2"/>
                <w:sz w:val="23"/>
                <w:szCs w:val="24"/>
              </w:rPr>
              <w:t>применять коммуникативные умения;</w:t>
            </w:r>
            <w:r w:rsidRPr="00E81254">
              <w:rPr>
                <w:rFonts w:ascii="Times New Roman" w:hAnsi="Times New Roman"/>
                <w:spacing w:val="-13"/>
                <w:sz w:val="23"/>
                <w:szCs w:val="24"/>
              </w:rPr>
              <w:t xml:space="preserve"> ассортимент сложных хлебобулочных</w:t>
            </w:r>
          </w:p>
          <w:p w:rsidR="0065166A" w:rsidRPr="00E81254" w:rsidRDefault="0065166A" w:rsidP="002C5505">
            <w:pPr>
              <w:shd w:val="clear" w:color="auto" w:fill="FFFFFF"/>
              <w:spacing w:after="0" w:line="240" w:lineRule="auto"/>
              <w:jc w:val="both"/>
              <w:rPr>
                <w:rFonts w:ascii="Times New Roman" w:hAnsi="Times New Roman"/>
                <w:spacing w:val="-12"/>
                <w:sz w:val="23"/>
                <w:szCs w:val="24"/>
              </w:rPr>
            </w:pPr>
            <w:r w:rsidRPr="00E81254">
              <w:rPr>
                <w:rFonts w:ascii="Times New Roman" w:hAnsi="Times New Roman"/>
                <w:spacing w:val="-10"/>
                <w:sz w:val="23"/>
                <w:szCs w:val="24"/>
              </w:rPr>
              <w:t xml:space="preserve">характеристики основных продуктов и </w:t>
            </w:r>
            <w:r w:rsidRPr="00E81254">
              <w:rPr>
                <w:rFonts w:ascii="Times New Roman" w:hAnsi="Times New Roman"/>
                <w:spacing w:val="-12"/>
                <w:sz w:val="23"/>
                <w:szCs w:val="24"/>
              </w:rPr>
              <w:t xml:space="preserve">дополнительных ингредиентов для приготовления </w:t>
            </w:r>
            <w:r w:rsidRPr="00E81254">
              <w:rPr>
                <w:rFonts w:ascii="Times New Roman" w:hAnsi="Times New Roman"/>
                <w:spacing w:val="-10"/>
                <w:sz w:val="23"/>
                <w:szCs w:val="24"/>
              </w:rPr>
              <w:t xml:space="preserve">сложных хлебобулочных; правила выбора основных продуктов и дополнительных ингредиентов к ним для </w:t>
            </w:r>
            <w:r w:rsidRPr="00E81254">
              <w:rPr>
                <w:rFonts w:ascii="Times New Roman" w:hAnsi="Times New Roman"/>
                <w:spacing w:val="-12"/>
                <w:sz w:val="23"/>
                <w:szCs w:val="24"/>
              </w:rPr>
              <w:t>приготовления сложных хлебобулочных;</w:t>
            </w:r>
            <w:r w:rsidRPr="00E81254">
              <w:rPr>
                <w:rFonts w:ascii="Times New Roman" w:hAnsi="Times New Roman"/>
                <w:spacing w:val="-10"/>
                <w:sz w:val="23"/>
                <w:szCs w:val="24"/>
              </w:rPr>
              <w:t xml:space="preserve"> основные критерии оценки качества теста; --</w:t>
            </w:r>
            <w:r w:rsidRPr="00E81254">
              <w:rPr>
                <w:rFonts w:ascii="Times New Roman" w:hAnsi="Times New Roman"/>
                <w:spacing w:val="-12"/>
                <w:sz w:val="23"/>
                <w:szCs w:val="24"/>
              </w:rPr>
              <w:t xml:space="preserve">методы приготовления сложных хлебобулочных; </w:t>
            </w:r>
            <w:r w:rsidRPr="00E81254">
              <w:rPr>
                <w:rFonts w:ascii="Times New Roman" w:hAnsi="Times New Roman"/>
                <w:spacing w:val="-10"/>
                <w:sz w:val="23"/>
                <w:szCs w:val="24"/>
              </w:rPr>
              <w:t>температурный режим и правила приготовления</w:t>
            </w:r>
            <w:r w:rsidRPr="00E81254">
              <w:rPr>
                <w:rFonts w:ascii="Times New Roman" w:hAnsi="Times New Roman"/>
                <w:spacing w:val="-10"/>
                <w:sz w:val="23"/>
                <w:szCs w:val="24"/>
              </w:rPr>
              <w:br/>
              <w:t xml:space="preserve">разных типов сложных хлебобулочных, варианты сочетания основных продуктов с </w:t>
            </w:r>
            <w:r w:rsidRPr="00E81254">
              <w:rPr>
                <w:rFonts w:ascii="Times New Roman" w:hAnsi="Times New Roman"/>
                <w:spacing w:val="-12"/>
                <w:sz w:val="23"/>
                <w:szCs w:val="24"/>
              </w:rPr>
              <w:t xml:space="preserve">дополнительными ингредиентами для создания </w:t>
            </w:r>
            <w:r w:rsidRPr="00E81254">
              <w:rPr>
                <w:rFonts w:ascii="Times New Roman" w:hAnsi="Times New Roman"/>
                <w:spacing w:val="-13"/>
                <w:sz w:val="23"/>
                <w:szCs w:val="24"/>
              </w:rPr>
              <w:t>гармоничных сложных хлебобулочных,</w:t>
            </w:r>
            <w:r w:rsidRPr="00E81254">
              <w:rPr>
                <w:rFonts w:ascii="Times New Roman" w:hAnsi="Times New Roman"/>
                <w:spacing w:val="-10"/>
                <w:sz w:val="23"/>
                <w:szCs w:val="24"/>
              </w:rPr>
              <w:t xml:space="preserve"> виды технологического оборудования и производственного инвентаря и его безопасное использование при приготовлении сложных </w:t>
            </w:r>
            <w:r w:rsidRPr="00E81254">
              <w:rPr>
                <w:rFonts w:ascii="Times New Roman" w:hAnsi="Times New Roman"/>
                <w:spacing w:val="-12"/>
                <w:sz w:val="23"/>
                <w:szCs w:val="24"/>
              </w:rPr>
              <w:t xml:space="preserve">хлебобулочных, органолептические способы определения степени </w:t>
            </w:r>
            <w:r w:rsidRPr="00E81254">
              <w:rPr>
                <w:rFonts w:ascii="Times New Roman" w:hAnsi="Times New Roman"/>
                <w:spacing w:val="-10"/>
                <w:sz w:val="23"/>
                <w:szCs w:val="24"/>
              </w:rPr>
              <w:t>готовности и качества сложных хлебобулочных,</w:t>
            </w:r>
            <w:r w:rsidRPr="00E81254">
              <w:rPr>
                <w:rFonts w:ascii="Times New Roman" w:hAnsi="Times New Roman"/>
                <w:spacing w:val="-12"/>
                <w:sz w:val="23"/>
                <w:szCs w:val="24"/>
              </w:rPr>
              <w:t xml:space="preserve"> отделочные полуфабрикаты и украшения для </w:t>
            </w:r>
            <w:r w:rsidRPr="00E81254">
              <w:rPr>
                <w:rFonts w:ascii="Times New Roman" w:hAnsi="Times New Roman"/>
                <w:spacing w:val="-10"/>
                <w:sz w:val="23"/>
                <w:szCs w:val="24"/>
              </w:rPr>
              <w:t>отдельных хлебобулочных изделий и хлеба;</w:t>
            </w:r>
            <w:r w:rsidRPr="00E81254">
              <w:rPr>
                <w:rFonts w:ascii="Times New Roman" w:hAnsi="Times New Roman"/>
                <w:spacing w:val="-12"/>
                <w:sz w:val="23"/>
                <w:szCs w:val="24"/>
              </w:rPr>
              <w:t xml:space="preserve"> </w:t>
            </w:r>
          </w:p>
          <w:p w:rsidR="0065166A" w:rsidRPr="00E81254" w:rsidRDefault="0065166A" w:rsidP="002C5505">
            <w:pPr>
              <w:shd w:val="clear" w:color="auto" w:fill="FFFFFF"/>
              <w:spacing w:after="0" w:line="240" w:lineRule="auto"/>
              <w:jc w:val="both"/>
              <w:rPr>
                <w:rFonts w:ascii="Times New Roman" w:hAnsi="Times New Roman"/>
                <w:sz w:val="23"/>
                <w:szCs w:val="24"/>
              </w:rPr>
            </w:pPr>
            <w:r w:rsidRPr="00E81254">
              <w:rPr>
                <w:rFonts w:ascii="Times New Roman" w:hAnsi="Times New Roman"/>
                <w:spacing w:val="-12"/>
                <w:sz w:val="23"/>
                <w:szCs w:val="24"/>
              </w:rPr>
              <w:t xml:space="preserve">требования к безопасности хранения сложных </w:t>
            </w:r>
            <w:r w:rsidRPr="00E81254">
              <w:rPr>
                <w:rFonts w:ascii="Times New Roman" w:hAnsi="Times New Roman"/>
                <w:spacing w:val="-10"/>
                <w:sz w:val="23"/>
                <w:szCs w:val="24"/>
              </w:rPr>
              <w:t>хлебобулочных,</w:t>
            </w:r>
            <w:r w:rsidRPr="00E81254">
              <w:rPr>
                <w:rFonts w:ascii="Times New Roman" w:hAnsi="Times New Roman"/>
                <w:spacing w:val="-12"/>
                <w:sz w:val="23"/>
                <w:szCs w:val="24"/>
              </w:rPr>
              <w:t xml:space="preserve"> актуальные направления в приготовлении сложных </w:t>
            </w:r>
            <w:r w:rsidRPr="00E81254">
              <w:rPr>
                <w:rFonts w:ascii="Times New Roman" w:hAnsi="Times New Roman"/>
                <w:spacing w:val="-10"/>
                <w:sz w:val="23"/>
                <w:szCs w:val="24"/>
              </w:rPr>
              <w:t>хлебобулочных,</w:t>
            </w:r>
          </w:p>
          <w:p w:rsidR="0065166A" w:rsidRPr="00E81254" w:rsidRDefault="0065166A" w:rsidP="002C5505">
            <w:pPr>
              <w:tabs>
                <w:tab w:val="left" w:pos="36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-результативность организации контроля качества и безопасности готовой продукции;</w:t>
            </w:r>
          </w:p>
          <w:p w:rsidR="0065166A" w:rsidRPr="00E81254" w:rsidRDefault="0065166A" w:rsidP="002C5505">
            <w:pPr>
              <w:tabs>
                <w:tab w:val="left" w:pos="36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-полнота и грамотность оформления технологической документации;</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-самостоятельность и правильность разработки рецептуры;</w:t>
            </w:r>
          </w:p>
        </w:tc>
        <w:tc>
          <w:tcPr>
            <w:tcW w:w="3260"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jc w:val="both"/>
              <w:rPr>
                <w:rFonts w:ascii="Times New Roman" w:hAnsi="Times New Roman"/>
                <w:b/>
                <w:bCs/>
                <w:sz w:val="23"/>
                <w:szCs w:val="24"/>
              </w:rPr>
            </w:pPr>
            <w:r w:rsidRPr="00E81254">
              <w:rPr>
                <w:rFonts w:ascii="Times New Roman" w:hAnsi="Times New Roman"/>
                <w:b/>
                <w:bCs/>
                <w:sz w:val="23"/>
                <w:szCs w:val="24"/>
              </w:rPr>
              <w:t>Текущий контроль:</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-практическая работа;</w:t>
            </w: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i/>
                <w:sz w:val="23"/>
                <w:szCs w:val="24"/>
              </w:rPr>
            </w:pPr>
          </w:p>
          <w:p w:rsidR="0065166A" w:rsidRPr="00E81254" w:rsidRDefault="0065166A" w:rsidP="002C5505">
            <w:pPr>
              <w:spacing w:after="0" w:line="240" w:lineRule="auto"/>
              <w:jc w:val="both"/>
              <w:rPr>
                <w:rFonts w:ascii="Times New Roman" w:hAnsi="Times New Roman"/>
                <w:bCs/>
                <w:i/>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i/>
                <w:sz w:val="23"/>
                <w:szCs w:val="24"/>
              </w:rPr>
              <w:t xml:space="preserve"> </w:t>
            </w:r>
            <w:r w:rsidRPr="00E81254">
              <w:rPr>
                <w:rFonts w:ascii="Times New Roman" w:hAnsi="Times New Roman"/>
                <w:bCs/>
                <w:sz w:val="23"/>
                <w:szCs w:val="24"/>
              </w:rPr>
              <w:t>- лабораторная работа;</w:t>
            </w: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-собеседование; </w:t>
            </w: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Практическая работа</w:t>
            </w: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собеседование</w:t>
            </w: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Практическая работа</w:t>
            </w: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тестирование</w:t>
            </w: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тестирование</w:t>
            </w:r>
          </w:p>
          <w:p w:rsidR="0065166A" w:rsidRPr="00E81254" w:rsidRDefault="0065166A" w:rsidP="002C5505">
            <w:pPr>
              <w:spacing w:after="0" w:line="240" w:lineRule="auto"/>
              <w:jc w:val="both"/>
              <w:rPr>
                <w:rFonts w:ascii="Times New Roman" w:hAnsi="Times New Roman"/>
                <w:bCs/>
                <w:sz w:val="23"/>
                <w:szCs w:val="24"/>
              </w:rPr>
            </w:pPr>
          </w:p>
        </w:tc>
      </w:tr>
      <w:tr w:rsidR="0065166A" w:rsidRPr="00E81254" w:rsidTr="00132D23">
        <w:trPr>
          <w:trHeight w:val="637"/>
        </w:trPr>
        <w:tc>
          <w:tcPr>
            <w:tcW w:w="2268" w:type="dxa"/>
            <w:tcBorders>
              <w:top w:val="single" w:sz="12" w:space="0" w:color="auto"/>
              <w:left w:val="single" w:sz="12" w:space="0" w:color="auto"/>
              <w:bottom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ПК 4.2.</w:t>
            </w:r>
            <w:r w:rsidRPr="00E81254">
              <w:rPr>
                <w:rFonts w:ascii="Times New Roman" w:hAnsi="Times New Roman"/>
                <w:sz w:val="23"/>
                <w:szCs w:val="24"/>
                <w:lang w:val="en-US"/>
              </w:rPr>
              <w:t> </w:t>
            </w:r>
            <w:r w:rsidRPr="00E81254">
              <w:rPr>
                <w:rFonts w:ascii="Times New Roman" w:hAnsi="Times New Roman"/>
                <w:sz w:val="23"/>
                <w:szCs w:val="24"/>
              </w:rPr>
              <w:t>Организовывать и проводить приготовление сложных мучных кондитерских изделий и праздничных тортов.</w:t>
            </w:r>
          </w:p>
          <w:p w:rsidR="0065166A" w:rsidRPr="00E81254" w:rsidRDefault="0065166A" w:rsidP="002C5505">
            <w:pPr>
              <w:spacing w:after="0" w:line="240" w:lineRule="auto"/>
              <w:rPr>
                <w:rFonts w:ascii="Times New Roman" w:hAnsi="Times New Roman"/>
                <w:sz w:val="23"/>
                <w:szCs w:val="24"/>
              </w:rPr>
            </w:pPr>
          </w:p>
        </w:tc>
        <w:tc>
          <w:tcPr>
            <w:tcW w:w="4786" w:type="dxa"/>
            <w:tcBorders>
              <w:top w:val="single" w:sz="12" w:space="0" w:color="auto"/>
              <w:bottom w:val="single" w:sz="12" w:space="0" w:color="auto"/>
            </w:tcBorders>
          </w:tcPr>
          <w:p w:rsidR="0065166A" w:rsidRPr="00E81254" w:rsidRDefault="0065166A" w:rsidP="002C5505">
            <w:pPr>
              <w:shd w:val="clear" w:color="auto" w:fill="FFFFFF"/>
              <w:spacing w:after="0" w:line="240" w:lineRule="auto"/>
              <w:jc w:val="both"/>
              <w:rPr>
                <w:rFonts w:ascii="Times New Roman" w:hAnsi="Times New Roman"/>
                <w:spacing w:val="-10"/>
                <w:sz w:val="23"/>
                <w:szCs w:val="24"/>
              </w:rPr>
            </w:pPr>
            <w:r w:rsidRPr="00E81254">
              <w:rPr>
                <w:rFonts w:ascii="Times New Roman" w:hAnsi="Times New Roman"/>
                <w:bCs/>
                <w:sz w:val="23"/>
                <w:szCs w:val="24"/>
              </w:rPr>
              <w:t xml:space="preserve">- </w:t>
            </w:r>
            <w:r w:rsidRPr="00E81254">
              <w:rPr>
                <w:rFonts w:ascii="Times New Roman" w:hAnsi="Times New Roman"/>
                <w:spacing w:val="-11"/>
                <w:sz w:val="23"/>
                <w:szCs w:val="24"/>
              </w:rPr>
              <w:t xml:space="preserve">разработки ассортимента </w:t>
            </w:r>
            <w:r w:rsidRPr="00E81254">
              <w:rPr>
                <w:rFonts w:ascii="Times New Roman" w:hAnsi="Times New Roman"/>
                <w:spacing w:val="-9"/>
                <w:sz w:val="23"/>
                <w:szCs w:val="24"/>
              </w:rPr>
              <w:t xml:space="preserve">сложных мучных </w:t>
            </w:r>
            <w:r w:rsidRPr="00E81254">
              <w:rPr>
                <w:rFonts w:ascii="Times New Roman" w:hAnsi="Times New Roman"/>
                <w:spacing w:val="-10"/>
                <w:sz w:val="23"/>
                <w:szCs w:val="24"/>
              </w:rPr>
              <w:t xml:space="preserve">кондитерских изделий и праздничных тортов, организации технологического процесса приготовления </w:t>
            </w:r>
            <w:r w:rsidRPr="00E81254">
              <w:rPr>
                <w:rFonts w:ascii="Times New Roman" w:hAnsi="Times New Roman"/>
                <w:spacing w:val="-11"/>
                <w:sz w:val="23"/>
                <w:szCs w:val="24"/>
              </w:rPr>
              <w:t xml:space="preserve">сложных мучных кондитерских </w:t>
            </w:r>
            <w:r w:rsidRPr="00E81254">
              <w:rPr>
                <w:rFonts w:ascii="Times New Roman" w:hAnsi="Times New Roman"/>
                <w:spacing w:val="-10"/>
                <w:sz w:val="23"/>
                <w:szCs w:val="24"/>
              </w:rPr>
              <w:t>изделий и праздничных тортов,</w:t>
            </w:r>
            <w:r w:rsidRPr="00E81254">
              <w:rPr>
                <w:rFonts w:ascii="Times New Roman" w:hAnsi="Times New Roman"/>
                <w:sz w:val="23"/>
                <w:szCs w:val="24"/>
              </w:rPr>
              <w:t xml:space="preserve"> принимать организационные решения по </w:t>
            </w:r>
            <w:r w:rsidRPr="00E81254">
              <w:rPr>
                <w:rFonts w:ascii="Times New Roman" w:hAnsi="Times New Roman"/>
                <w:spacing w:val="-2"/>
                <w:sz w:val="23"/>
                <w:szCs w:val="24"/>
              </w:rPr>
              <w:t xml:space="preserve">процессам приготовления </w:t>
            </w:r>
            <w:r w:rsidRPr="00E81254">
              <w:rPr>
                <w:rFonts w:ascii="Times New Roman" w:hAnsi="Times New Roman"/>
                <w:sz w:val="23"/>
                <w:szCs w:val="24"/>
              </w:rPr>
              <w:t>сложных мучных кондитерских изделий и праздничных тортов,</w:t>
            </w:r>
            <w:r w:rsidRPr="00E81254">
              <w:rPr>
                <w:rFonts w:ascii="Times New Roman" w:hAnsi="Times New Roman"/>
                <w:spacing w:val="-10"/>
                <w:sz w:val="23"/>
                <w:szCs w:val="24"/>
              </w:rPr>
              <w:t xml:space="preserve"> характеристики основных продуктов и </w:t>
            </w:r>
            <w:r w:rsidRPr="00E81254">
              <w:rPr>
                <w:rFonts w:ascii="Times New Roman" w:hAnsi="Times New Roman"/>
                <w:spacing w:val="-12"/>
                <w:sz w:val="23"/>
                <w:szCs w:val="24"/>
              </w:rPr>
              <w:t xml:space="preserve">дополнительных ингредиентов для приготовления </w:t>
            </w:r>
            <w:r w:rsidRPr="00E81254">
              <w:rPr>
                <w:rFonts w:ascii="Times New Roman" w:hAnsi="Times New Roman"/>
                <w:spacing w:val="-10"/>
                <w:sz w:val="23"/>
                <w:szCs w:val="24"/>
              </w:rPr>
              <w:t>сложных мучных кондитерских изделий и сложных отделочных пол</w:t>
            </w:r>
            <w:r w:rsidRPr="00E81254">
              <w:rPr>
                <w:rFonts w:ascii="Times New Roman" w:hAnsi="Times New Roman"/>
                <w:spacing w:val="-10"/>
                <w:sz w:val="23"/>
                <w:szCs w:val="24"/>
              </w:rPr>
              <w:lastRenderedPageBreak/>
              <w:t>уфабрикатов;</w:t>
            </w:r>
          </w:p>
          <w:p w:rsidR="0065166A" w:rsidRPr="00E81254" w:rsidRDefault="0065166A" w:rsidP="002C5505">
            <w:pPr>
              <w:shd w:val="clear" w:color="auto" w:fill="FFFFFF"/>
              <w:spacing w:after="0" w:line="240" w:lineRule="auto"/>
              <w:jc w:val="both"/>
              <w:rPr>
                <w:rFonts w:ascii="Times New Roman" w:hAnsi="Times New Roman"/>
                <w:spacing w:val="-10"/>
                <w:sz w:val="23"/>
                <w:szCs w:val="24"/>
              </w:rPr>
            </w:pPr>
            <w:r w:rsidRPr="00E81254">
              <w:rPr>
                <w:rFonts w:ascii="Times New Roman" w:hAnsi="Times New Roman"/>
                <w:spacing w:val="-10"/>
                <w:sz w:val="23"/>
                <w:szCs w:val="24"/>
              </w:rPr>
              <w:t xml:space="preserve"> -демонстрировать навыки требования к качеству</w:t>
            </w:r>
            <w:r w:rsidRPr="00E81254">
              <w:rPr>
                <w:rFonts w:ascii="Times New Roman" w:hAnsi="Times New Roman"/>
                <w:spacing w:val="-10"/>
                <w:sz w:val="23"/>
                <w:szCs w:val="24"/>
              </w:rPr>
              <w:lastRenderedPageBreak/>
              <w:t xml:space="preserve"> основных продуктов и </w:t>
            </w:r>
            <w:r w:rsidRPr="00E81254">
              <w:rPr>
                <w:rFonts w:ascii="Times New Roman" w:hAnsi="Times New Roman"/>
                <w:spacing w:val="-12"/>
                <w:sz w:val="23"/>
                <w:szCs w:val="24"/>
              </w:rPr>
              <w:t>дополнительн</w:t>
            </w:r>
            <w:r w:rsidRPr="00E81254">
              <w:rPr>
                <w:rFonts w:ascii="Times New Roman" w:hAnsi="Times New Roman"/>
                <w:spacing w:val="-12"/>
                <w:sz w:val="23"/>
                <w:szCs w:val="24"/>
              </w:rPr>
              <w:lastRenderedPageBreak/>
              <w:t xml:space="preserve">ых ингредиентов для приготовления </w:t>
            </w:r>
            <w:r w:rsidRPr="00E81254">
              <w:rPr>
                <w:rFonts w:ascii="Times New Roman" w:hAnsi="Times New Roman"/>
                <w:spacing w:val="-10"/>
                <w:sz w:val="23"/>
                <w:szCs w:val="24"/>
              </w:rPr>
              <w:t>сложных мучных кондитерских изделий;</w:t>
            </w:r>
          </w:p>
          <w:p w:rsidR="0065166A" w:rsidRPr="00E81254" w:rsidRDefault="0065166A" w:rsidP="002C5505">
            <w:pPr>
              <w:shd w:val="clear" w:color="auto" w:fill="FFFFFF"/>
              <w:spacing w:after="0" w:line="240" w:lineRule="auto"/>
              <w:jc w:val="both"/>
              <w:rPr>
                <w:rFonts w:ascii="Times New Roman" w:hAnsi="Times New Roman"/>
                <w:spacing w:val="-10"/>
                <w:sz w:val="23"/>
                <w:szCs w:val="24"/>
              </w:rPr>
            </w:pPr>
            <w:r w:rsidRPr="00E81254">
              <w:rPr>
                <w:rFonts w:ascii="Times New Roman" w:hAnsi="Times New Roman"/>
                <w:spacing w:val="-10"/>
                <w:sz w:val="23"/>
                <w:szCs w:val="24"/>
              </w:rPr>
              <w:t xml:space="preserve"> -осуществлять правила выбора основных продуктов и дополнительных ингредиентов к ним для </w:t>
            </w:r>
            <w:r w:rsidRPr="00E81254">
              <w:rPr>
                <w:rFonts w:ascii="Times New Roman" w:hAnsi="Times New Roman"/>
                <w:spacing w:val="-12"/>
                <w:sz w:val="23"/>
                <w:szCs w:val="24"/>
              </w:rPr>
              <w:t xml:space="preserve">приготовления сложных мучных </w:t>
            </w:r>
            <w:r w:rsidRPr="00E81254">
              <w:rPr>
                <w:rFonts w:ascii="Times New Roman" w:hAnsi="Times New Roman"/>
                <w:spacing w:val="-10"/>
                <w:sz w:val="23"/>
                <w:szCs w:val="24"/>
              </w:rPr>
              <w:t xml:space="preserve">кондитерских изделий; </w:t>
            </w:r>
          </w:p>
          <w:p w:rsidR="0065166A" w:rsidRPr="00E81254" w:rsidRDefault="0065166A" w:rsidP="002C5505">
            <w:pPr>
              <w:shd w:val="clear" w:color="auto" w:fill="FFFFFF"/>
              <w:spacing w:after="0" w:line="240" w:lineRule="auto"/>
              <w:jc w:val="both"/>
              <w:rPr>
                <w:rFonts w:ascii="Times New Roman" w:hAnsi="Times New Roman"/>
                <w:sz w:val="23"/>
                <w:szCs w:val="24"/>
              </w:rPr>
            </w:pPr>
            <w:r w:rsidRPr="00E81254">
              <w:rPr>
                <w:rFonts w:ascii="Times New Roman" w:hAnsi="Times New Roman"/>
                <w:spacing w:val="-10"/>
                <w:sz w:val="23"/>
                <w:szCs w:val="24"/>
              </w:rPr>
              <w:t xml:space="preserve">основные критерии оценки качества теста, </w:t>
            </w:r>
            <w:r w:rsidRPr="00E81254">
              <w:rPr>
                <w:rFonts w:ascii="Times New Roman" w:hAnsi="Times New Roman"/>
                <w:spacing w:val="-12"/>
                <w:sz w:val="23"/>
                <w:szCs w:val="24"/>
              </w:rPr>
              <w:t xml:space="preserve">полуфабрикатов и готовых сложных </w:t>
            </w:r>
            <w:r w:rsidRPr="00E81254">
              <w:rPr>
                <w:rFonts w:ascii="Times New Roman" w:hAnsi="Times New Roman"/>
                <w:sz w:val="23"/>
                <w:szCs w:val="24"/>
              </w:rPr>
              <w:t>мучных кондитерских изделий;</w:t>
            </w:r>
          </w:p>
          <w:p w:rsidR="0065166A" w:rsidRPr="00E81254" w:rsidRDefault="0065166A" w:rsidP="002C5505">
            <w:pPr>
              <w:shd w:val="clear" w:color="auto" w:fill="FFFFFF"/>
              <w:spacing w:after="0" w:line="240" w:lineRule="auto"/>
              <w:jc w:val="both"/>
              <w:rPr>
                <w:rFonts w:ascii="Times New Roman" w:hAnsi="Times New Roman"/>
                <w:spacing w:val="-12"/>
                <w:sz w:val="23"/>
                <w:szCs w:val="24"/>
              </w:rPr>
            </w:pPr>
            <w:r w:rsidRPr="00E81254">
              <w:rPr>
                <w:rFonts w:ascii="Times New Roman" w:hAnsi="Times New Roman"/>
                <w:spacing w:val="-12"/>
                <w:sz w:val="23"/>
                <w:szCs w:val="24"/>
              </w:rPr>
              <w:t xml:space="preserve">методы приготовления сложных </w:t>
            </w:r>
            <w:r w:rsidRPr="00E81254">
              <w:rPr>
                <w:rFonts w:ascii="Times New Roman" w:hAnsi="Times New Roman"/>
                <w:spacing w:val="-10"/>
                <w:sz w:val="23"/>
                <w:szCs w:val="24"/>
              </w:rPr>
              <w:t>мучных кондитерских изделий; температурный режим и правила приготовления</w:t>
            </w:r>
            <w:r w:rsidRPr="00E81254">
              <w:rPr>
                <w:rFonts w:ascii="Times New Roman" w:hAnsi="Times New Roman"/>
                <w:spacing w:val="-10"/>
                <w:sz w:val="23"/>
                <w:szCs w:val="24"/>
              </w:rPr>
              <w:br/>
              <w:t>разных типов сложных мучных</w:t>
            </w:r>
            <w:r w:rsidRPr="00E81254">
              <w:rPr>
                <w:rFonts w:ascii="Times New Roman" w:hAnsi="Times New Roman"/>
                <w:spacing w:val="-10"/>
                <w:sz w:val="23"/>
                <w:szCs w:val="24"/>
              </w:rPr>
              <w:br/>
              <w:t>кондитерских изделий и сложных отделочных</w:t>
            </w:r>
            <w:r w:rsidRPr="00E81254">
              <w:rPr>
                <w:rFonts w:ascii="Times New Roman" w:hAnsi="Times New Roman"/>
                <w:spacing w:val="-10"/>
                <w:sz w:val="23"/>
                <w:szCs w:val="24"/>
              </w:rPr>
              <w:br/>
            </w:r>
            <w:r w:rsidRPr="00E81254">
              <w:rPr>
                <w:rFonts w:ascii="Times New Roman" w:hAnsi="Times New Roman"/>
                <w:spacing w:val="-12"/>
                <w:sz w:val="23"/>
                <w:szCs w:val="24"/>
              </w:rPr>
              <w:t>полуфабрикатов;</w:t>
            </w:r>
          </w:p>
          <w:p w:rsidR="0065166A" w:rsidRPr="00E81254" w:rsidRDefault="0065166A" w:rsidP="002C5505">
            <w:pPr>
              <w:shd w:val="clear" w:color="auto" w:fill="FFFFFF"/>
              <w:spacing w:after="0" w:line="240" w:lineRule="auto"/>
              <w:jc w:val="both"/>
              <w:rPr>
                <w:rFonts w:ascii="Times New Roman" w:hAnsi="Times New Roman"/>
                <w:spacing w:val="-10"/>
                <w:sz w:val="23"/>
                <w:szCs w:val="24"/>
              </w:rPr>
            </w:pPr>
            <w:r w:rsidRPr="00E81254">
              <w:rPr>
                <w:rFonts w:ascii="Times New Roman" w:hAnsi="Times New Roman"/>
                <w:spacing w:val="-10"/>
                <w:sz w:val="23"/>
                <w:szCs w:val="24"/>
              </w:rPr>
              <w:t>-демонстрировать навыки</w:t>
            </w:r>
          </w:p>
          <w:p w:rsidR="0065166A" w:rsidRPr="00E81254" w:rsidRDefault="0065166A" w:rsidP="002C5505">
            <w:pPr>
              <w:shd w:val="clear" w:color="auto" w:fill="FFFFFF"/>
              <w:spacing w:after="0" w:line="240" w:lineRule="auto"/>
              <w:jc w:val="both"/>
              <w:rPr>
                <w:rFonts w:ascii="Times New Roman" w:hAnsi="Times New Roman"/>
                <w:spacing w:val="-12"/>
                <w:sz w:val="23"/>
                <w:szCs w:val="24"/>
              </w:rPr>
            </w:pPr>
            <w:r w:rsidRPr="00E81254">
              <w:rPr>
                <w:rFonts w:ascii="Times New Roman" w:hAnsi="Times New Roman"/>
                <w:spacing w:val="-10"/>
                <w:sz w:val="23"/>
                <w:szCs w:val="24"/>
              </w:rPr>
              <w:t xml:space="preserve"> технологического оборудования и производственного инвентаря и его безопасное использование при приготовлении сложных </w:t>
            </w:r>
            <w:r w:rsidRPr="00E81254">
              <w:rPr>
                <w:rFonts w:ascii="Times New Roman" w:hAnsi="Times New Roman"/>
                <w:spacing w:val="-12"/>
                <w:sz w:val="23"/>
                <w:szCs w:val="24"/>
              </w:rPr>
              <w:t>мучных кондитерских изделий;</w:t>
            </w:r>
          </w:p>
          <w:p w:rsidR="0065166A" w:rsidRPr="00E81254" w:rsidRDefault="0065166A" w:rsidP="002C5505">
            <w:pPr>
              <w:shd w:val="clear" w:color="auto" w:fill="FFFFFF"/>
              <w:spacing w:after="0" w:line="240" w:lineRule="auto"/>
              <w:jc w:val="both"/>
              <w:rPr>
                <w:rFonts w:ascii="Times New Roman" w:hAnsi="Times New Roman"/>
                <w:spacing w:val="-10"/>
                <w:sz w:val="23"/>
                <w:szCs w:val="24"/>
              </w:rPr>
            </w:pPr>
            <w:r w:rsidRPr="00E81254">
              <w:rPr>
                <w:rFonts w:ascii="Times New Roman" w:hAnsi="Times New Roman"/>
                <w:sz w:val="23"/>
                <w:szCs w:val="24"/>
              </w:rPr>
              <w:t xml:space="preserve">технологии приготовления сложных </w:t>
            </w:r>
            <w:r w:rsidRPr="00E81254">
              <w:rPr>
                <w:rFonts w:ascii="Times New Roman" w:hAnsi="Times New Roman"/>
                <w:spacing w:val="-12"/>
                <w:sz w:val="23"/>
                <w:szCs w:val="24"/>
              </w:rPr>
              <w:t xml:space="preserve">мучных кондитерских изделий; органолептические способы определения степени </w:t>
            </w:r>
            <w:r w:rsidRPr="00E81254">
              <w:rPr>
                <w:rFonts w:ascii="Times New Roman" w:hAnsi="Times New Roman"/>
                <w:spacing w:val="-10"/>
                <w:sz w:val="23"/>
                <w:szCs w:val="24"/>
              </w:rPr>
              <w:t>готовности и качества сложных мучных кондитерских изделий</w:t>
            </w:r>
          </w:p>
          <w:p w:rsidR="0065166A" w:rsidRPr="00E81254" w:rsidRDefault="0065166A" w:rsidP="002C5505">
            <w:pPr>
              <w:shd w:val="clear" w:color="auto" w:fill="FFFFFF"/>
              <w:spacing w:after="0" w:line="240" w:lineRule="auto"/>
              <w:jc w:val="both"/>
              <w:rPr>
                <w:rFonts w:ascii="Times New Roman" w:hAnsi="Times New Roman"/>
                <w:spacing w:val="-11"/>
                <w:sz w:val="23"/>
                <w:szCs w:val="24"/>
              </w:rPr>
            </w:pPr>
            <w:r w:rsidRPr="00E81254">
              <w:rPr>
                <w:rFonts w:ascii="Times New Roman" w:hAnsi="Times New Roman"/>
                <w:spacing w:val="-10"/>
                <w:sz w:val="23"/>
                <w:szCs w:val="24"/>
              </w:rPr>
              <w:t>технику и варианты оформления сложных</w:t>
            </w:r>
            <w:r w:rsidRPr="00E81254">
              <w:rPr>
                <w:rFonts w:ascii="Times New Roman" w:hAnsi="Times New Roman"/>
                <w:spacing w:val="-12"/>
                <w:sz w:val="23"/>
                <w:szCs w:val="24"/>
              </w:rPr>
              <w:t xml:space="preserve"> мучных кондитерских изделий </w:t>
            </w:r>
            <w:r w:rsidRPr="00E81254">
              <w:rPr>
                <w:rFonts w:ascii="Times New Roman" w:hAnsi="Times New Roman"/>
                <w:spacing w:val="-11"/>
                <w:sz w:val="23"/>
                <w:szCs w:val="24"/>
              </w:rPr>
              <w:t>сложными отделочными полуфабрикатами;</w:t>
            </w:r>
          </w:p>
          <w:p w:rsidR="0065166A" w:rsidRPr="00E81254" w:rsidRDefault="0065166A" w:rsidP="002C5505">
            <w:pPr>
              <w:shd w:val="clear" w:color="auto" w:fill="FFFFFF"/>
              <w:spacing w:after="0" w:line="240" w:lineRule="auto"/>
              <w:jc w:val="both"/>
              <w:rPr>
                <w:rFonts w:ascii="Times New Roman" w:hAnsi="Times New Roman"/>
                <w:sz w:val="23"/>
                <w:szCs w:val="24"/>
              </w:rPr>
            </w:pPr>
            <w:r w:rsidRPr="00E81254">
              <w:rPr>
                <w:rFonts w:ascii="Times New Roman" w:hAnsi="Times New Roman"/>
                <w:spacing w:val="-12"/>
                <w:sz w:val="23"/>
                <w:szCs w:val="24"/>
              </w:rPr>
              <w:t xml:space="preserve">требования к безопасности хранения сложных </w:t>
            </w:r>
            <w:r w:rsidRPr="00E81254">
              <w:rPr>
                <w:rFonts w:ascii="Times New Roman" w:hAnsi="Times New Roman"/>
                <w:spacing w:val="-10"/>
                <w:sz w:val="23"/>
                <w:szCs w:val="24"/>
              </w:rPr>
              <w:t>мучных кондитерских изделий;</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spacing w:val="-12"/>
                <w:sz w:val="23"/>
                <w:szCs w:val="24"/>
              </w:rPr>
              <w:t xml:space="preserve">актуальные направления в приготовлении сложных </w:t>
            </w:r>
            <w:r w:rsidRPr="00E81254">
              <w:rPr>
                <w:rFonts w:ascii="Times New Roman" w:hAnsi="Times New Roman"/>
                <w:spacing w:val="-10"/>
                <w:sz w:val="23"/>
                <w:szCs w:val="24"/>
              </w:rPr>
              <w:t>мучных кондитерских изделий</w:t>
            </w:r>
          </w:p>
          <w:p w:rsidR="0065166A" w:rsidRPr="00E81254" w:rsidRDefault="0065166A" w:rsidP="002C5505">
            <w:pPr>
              <w:tabs>
                <w:tab w:val="left" w:pos="36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xml:space="preserve">-результативность </w:t>
            </w:r>
            <w:r w:rsidRPr="00E81254">
              <w:rPr>
                <w:rFonts w:ascii="Times New Roman" w:hAnsi="Times New Roman"/>
                <w:sz w:val="23"/>
                <w:szCs w:val="24"/>
              </w:rPr>
              <w:lastRenderedPageBreak/>
              <w:t>организации контроля качества и безопасности готовой продукции;</w:t>
            </w:r>
          </w:p>
          <w:p w:rsidR="0065166A" w:rsidRPr="00E81254" w:rsidRDefault="0065166A" w:rsidP="006364EF">
            <w:pPr>
              <w:tabs>
                <w:tab w:val="left" w:pos="360"/>
                <w:tab w:val="left" w:pos="557"/>
              </w:tabs>
              <w:spacing w:after="0" w:line="240" w:lineRule="auto"/>
              <w:rPr>
                <w:rFonts w:ascii="Times New Roman" w:hAnsi="Times New Roman"/>
                <w:bCs/>
                <w:sz w:val="23"/>
                <w:szCs w:val="24"/>
              </w:rPr>
            </w:pPr>
            <w:r w:rsidRPr="00E81254">
              <w:rPr>
                <w:rFonts w:ascii="Times New Roman" w:hAnsi="Times New Roman"/>
                <w:sz w:val="23"/>
                <w:szCs w:val="24"/>
              </w:rPr>
              <w:t>-полнота и грамотность оформления технологической документации;</w:t>
            </w:r>
          </w:p>
        </w:tc>
        <w:tc>
          <w:tcPr>
            <w:tcW w:w="3260"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jc w:val="both"/>
              <w:rPr>
                <w:rFonts w:ascii="Times New Roman" w:hAnsi="Times New Roman"/>
                <w:bCs/>
                <w:i/>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Практическая работа</w:t>
            </w: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Лабораторная работа</w:t>
            </w:r>
          </w:p>
          <w:p w:rsidR="0065166A" w:rsidRPr="00E81254" w:rsidRDefault="0065166A" w:rsidP="002C5505">
            <w:pPr>
              <w:spacing w:after="0" w:line="240" w:lineRule="auto"/>
              <w:jc w:val="both"/>
              <w:rPr>
                <w:rFonts w:ascii="Times New Roman" w:hAnsi="Times New Roman"/>
                <w:bCs/>
                <w:i/>
                <w:sz w:val="23"/>
                <w:szCs w:val="24"/>
              </w:rPr>
            </w:pPr>
          </w:p>
          <w:p w:rsidR="0065166A" w:rsidRPr="00E81254" w:rsidRDefault="0065166A" w:rsidP="002C5505">
            <w:pPr>
              <w:spacing w:after="0" w:line="240" w:lineRule="auto"/>
              <w:jc w:val="both"/>
              <w:rPr>
                <w:rFonts w:ascii="Times New Roman" w:hAnsi="Times New Roman"/>
                <w:bCs/>
                <w:i/>
                <w:sz w:val="23"/>
                <w:szCs w:val="24"/>
              </w:rPr>
            </w:pPr>
          </w:p>
          <w:p w:rsidR="0065166A" w:rsidRPr="00E81254" w:rsidRDefault="0065166A" w:rsidP="002C5505">
            <w:pPr>
              <w:spacing w:after="0" w:line="240" w:lineRule="auto"/>
              <w:jc w:val="both"/>
              <w:rPr>
                <w:rFonts w:ascii="Times New Roman" w:hAnsi="Times New Roman"/>
                <w:bCs/>
                <w:i/>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собеседование</w:t>
            </w: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тестирование</w:t>
            </w: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i/>
                <w:sz w:val="23"/>
                <w:szCs w:val="24"/>
              </w:rPr>
            </w:pPr>
          </w:p>
          <w:p w:rsidR="0065166A" w:rsidRPr="00E81254" w:rsidRDefault="0065166A" w:rsidP="002C5505">
            <w:pPr>
              <w:spacing w:after="0" w:line="240" w:lineRule="auto"/>
              <w:jc w:val="both"/>
              <w:rPr>
                <w:rFonts w:ascii="Times New Roman" w:hAnsi="Times New Roman"/>
                <w:bCs/>
                <w:i/>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лабораторная работа</w:t>
            </w: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Собеседование</w:t>
            </w: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тестирование</w:t>
            </w: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i/>
                <w:sz w:val="23"/>
                <w:szCs w:val="24"/>
              </w:rPr>
            </w:pPr>
          </w:p>
          <w:p w:rsidR="0065166A" w:rsidRPr="00E81254" w:rsidRDefault="0065166A" w:rsidP="002C5505">
            <w:pPr>
              <w:spacing w:after="0" w:line="240" w:lineRule="auto"/>
              <w:jc w:val="both"/>
              <w:rPr>
                <w:rFonts w:ascii="Times New Roman" w:hAnsi="Times New Roman"/>
                <w:bCs/>
                <w:i/>
                <w:sz w:val="23"/>
                <w:szCs w:val="24"/>
              </w:rPr>
            </w:pPr>
          </w:p>
          <w:p w:rsidR="0065166A" w:rsidRPr="00E81254" w:rsidRDefault="0065166A" w:rsidP="002C5505">
            <w:pPr>
              <w:spacing w:after="0" w:line="240" w:lineRule="auto"/>
              <w:jc w:val="both"/>
              <w:rPr>
                <w:rFonts w:ascii="Times New Roman" w:hAnsi="Times New Roman"/>
                <w:bCs/>
                <w:i/>
                <w:sz w:val="23"/>
                <w:szCs w:val="24"/>
              </w:rPr>
            </w:pPr>
          </w:p>
          <w:p w:rsidR="0065166A" w:rsidRPr="00E81254" w:rsidRDefault="0065166A" w:rsidP="002C5505">
            <w:pPr>
              <w:spacing w:after="0" w:line="240" w:lineRule="auto"/>
              <w:jc w:val="both"/>
              <w:rPr>
                <w:rFonts w:ascii="Times New Roman" w:hAnsi="Times New Roman"/>
                <w:bCs/>
                <w:i/>
                <w:sz w:val="23"/>
                <w:szCs w:val="24"/>
              </w:rPr>
            </w:pPr>
          </w:p>
          <w:p w:rsidR="0065166A" w:rsidRPr="00E81254" w:rsidRDefault="0065166A" w:rsidP="006364EF">
            <w:pPr>
              <w:spacing w:after="0" w:line="240" w:lineRule="auto"/>
              <w:jc w:val="both"/>
              <w:rPr>
                <w:rFonts w:ascii="Times New Roman" w:hAnsi="Times New Roman"/>
                <w:bCs/>
                <w:i/>
                <w:sz w:val="23"/>
                <w:szCs w:val="24"/>
              </w:rPr>
            </w:pPr>
            <w:r w:rsidRPr="00E81254">
              <w:rPr>
                <w:rFonts w:ascii="Times New Roman" w:hAnsi="Times New Roman"/>
                <w:bCs/>
                <w:i/>
                <w:sz w:val="23"/>
                <w:szCs w:val="24"/>
              </w:rPr>
              <w:t xml:space="preserve">Отчет по практике </w:t>
            </w:r>
          </w:p>
        </w:tc>
      </w:tr>
      <w:tr w:rsidR="0065166A" w:rsidRPr="00E81254" w:rsidTr="00132D23">
        <w:trPr>
          <w:trHeight w:val="637"/>
        </w:trPr>
        <w:tc>
          <w:tcPr>
            <w:tcW w:w="2268" w:type="dxa"/>
            <w:tcBorders>
              <w:top w:val="single" w:sz="12" w:space="0" w:color="auto"/>
              <w:left w:val="single" w:sz="12" w:space="0" w:color="auto"/>
              <w:bottom w:val="single" w:sz="12" w:space="0" w:color="auto"/>
            </w:tcBorders>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ПК 4.3.</w:t>
            </w:r>
            <w:r w:rsidRPr="00E81254">
              <w:rPr>
                <w:rFonts w:ascii="Times New Roman" w:hAnsi="Times New Roman"/>
                <w:sz w:val="23"/>
                <w:szCs w:val="24"/>
                <w:lang w:val="en-US"/>
              </w:rPr>
              <w:t> </w:t>
            </w:r>
            <w:r w:rsidRPr="00E81254">
              <w:rPr>
                <w:rFonts w:ascii="Times New Roman" w:hAnsi="Times New Roman"/>
                <w:sz w:val="23"/>
                <w:szCs w:val="24"/>
              </w:rPr>
              <w:t>Организовывать и проводить приготовление мелкоштучных кондитерских изделий.</w:t>
            </w:r>
          </w:p>
          <w:p w:rsidR="0065166A" w:rsidRPr="00E81254" w:rsidRDefault="0065166A" w:rsidP="002C5505">
            <w:pPr>
              <w:spacing w:after="0" w:line="240" w:lineRule="auto"/>
              <w:rPr>
                <w:rFonts w:ascii="Times New Roman" w:hAnsi="Times New Roman"/>
                <w:sz w:val="23"/>
                <w:szCs w:val="24"/>
              </w:rPr>
            </w:pPr>
          </w:p>
        </w:tc>
        <w:tc>
          <w:tcPr>
            <w:tcW w:w="4786" w:type="dxa"/>
            <w:tcBorders>
              <w:top w:val="single" w:sz="12" w:space="0" w:color="auto"/>
              <w:bottom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демонстрировать умения разработки ассортимента мелкоштучных кондитерских изделий </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демонстрировать умение и навыки организации технологического процесса приготовления мелкоштучных кондитерских изделий</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-демонстрировать навыки и находить организационные решения по процессам приготовления мелкоштучных кондитерских изделий </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-обосновывать основные качества безопасности готовой продукции мелкоштучных изделий</w:t>
            </w:r>
          </w:p>
        </w:tc>
        <w:tc>
          <w:tcPr>
            <w:tcW w:w="3260"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Собеседование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Лабораторная работа</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Тестирование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sz w:val="23"/>
                <w:szCs w:val="24"/>
              </w:rPr>
              <w:t>собеседование</w:t>
            </w:r>
          </w:p>
        </w:tc>
      </w:tr>
      <w:tr w:rsidR="0065166A" w:rsidRPr="00E81254" w:rsidTr="00132D23">
        <w:trPr>
          <w:trHeight w:val="637"/>
        </w:trPr>
        <w:tc>
          <w:tcPr>
            <w:tcW w:w="2268" w:type="dxa"/>
            <w:tcBorders>
              <w:top w:val="single" w:sz="12" w:space="0" w:color="auto"/>
              <w:left w:val="single" w:sz="12" w:space="0" w:color="auto"/>
              <w:bottom w:val="single" w:sz="12" w:space="0" w:color="auto"/>
            </w:tcBorders>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ПК 4.4.Организовывать и проводить приготовление сложных отделочных полуфабрикатов и использовать их в оформлении </w:t>
            </w:r>
          </w:p>
          <w:p w:rsidR="0065166A" w:rsidRPr="00E81254" w:rsidRDefault="0065166A" w:rsidP="002C5505">
            <w:pPr>
              <w:spacing w:after="0" w:line="240" w:lineRule="auto"/>
              <w:jc w:val="both"/>
              <w:rPr>
                <w:rFonts w:ascii="Times New Roman" w:hAnsi="Times New Roman"/>
                <w:sz w:val="23"/>
                <w:szCs w:val="24"/>
              </w:rPr>
            </w:pPr>
          </w:p>
        </w:tc>
        <w:tc>
          <w:tcPr>
            <w:tcW w:w="4786" w:type="dxa"/>
            <w:tcBorders>
              <w:top w:val="single" w:sz="12" w:space="0" w:color="auto"/>
              <w:bottom w:val="single" w:sz="12" w:space="0" w:color="auto"/>
            </w:tcBorders>
          </w:tcPr>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-демонстрировать умения в организации приготовления сложных отделочных полуфабрикатов использование их в оформлении</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-демонстрировать навыки организации рабочего места по изготовлению сложных отделочных полуфабрикатов;</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Находить актуальные направления в приготовлении сложных отделочных полуфабрикатов </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-демонстрировать навыки изготовления различных сложных полуфабрикатов с использованием различных</w:t>
            </w:r>
            <w:r w:rsidRPr="00E81254">
              <w:rPr>
                <w:rFonts w:ascii="Times New Roman" w:hAnsi="Times New Roman"/>
                <w:bCs/>
                <w:sz w:val="23"/>
                <w:szCs w:val="24"/>
              </w:rPr>
              <w:lastRenderedPageBreak/>
              <w:t xml:space="preserve"> технологий и инвентаря</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-демонстрировать навыки оформления кондитерских изделий сложными отделочными полуфабрикатами;</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-демонстрировать органолептическую оценку качества сложных отделочных полуфабрикатов </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-обосновывать и использовать правила выбора основных продуктов и дополнительных ингредиентов для приготовления сложных отделочных полуфабрикатов</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-демонстрировать умения требования к качеству сложных отделочных полуфабрикатов </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-демонстрировать навыки и применения температурного режима и правила приготовления различных видов сложности полуфабрикатов; </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-демонстрировать навыки и изготовления различных сложных отделочных полуфабрикатов с использованием различного вида технологического оборудования</w:t>
            </w:r>
          </w:p>
        </w:tc>
        <w:tc>
          <w:tcPr>
            <w:tcW w:w="3260"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Лабораторная работа</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Собеседование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Практическая работа</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Лабораторная работа</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Отчет по ЛР</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Собеседование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Собеседование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sz w:val="23"/>
                <w:szCs w:val="24"/>
              </w:rPr>
              <w:t>тестирование</w:t>
            </w:r>
          </w:p>
        </w:tc>
      </w:tr>
      <w:tr w:rsidR="0065166A" w:rsidRPr="00E81254" w:rsidTr="00132D23">
        <w:trPr>
          <w:trHeight w:val="637"/>
        </w:trPr>
        <w:tc>
          <w:tcPr>
            <w:tcW w:w="2268" w:type="dxa"/>
            <w:tcBorders>
              <w:top w:val="single" w:sz="12" w:space="0" w:color="auto"/>
              <w:left w:val="single" w:sz="12" w:space="0" w:color="auto"/>
              <w:bottom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Промежуточный контроль</w:t>
            </w:r>
          </w:p>
        </w:tc>
        <w:tc>
          <w:tcPr>
            <w:tcW w:w="4786" w:type="dxa"/>
            <w:tcBorders>
              <w:top w:val="single" w:sz="12" w:space="0" w:color="auto"/>
              <w:bottom w:val="single" w:sz="12" w:space="0" w:color="auto"/>
            </w:tcBorders>
          </w:tcPr>
          <w:p w:rsidR="0065166A" w:rsidRPr="00E81254" w:rsidRDefault="0065166A" w:rsidP="002C5505">
            <w:pPr>
              <w:spacing w:after="0" w:line="240" w:lineRule="auto"/>
              <w:rPr>
                <w:rFonts w:ascii="Times New Roman" w:hAnsi="Times New Roman"/>
                <w:bCs/>
                <w:sz w:val="23"/>
                <w:szCs w:val="24"/>
              </w:rPr>
            </w:pPr>
          </w:p>
        </w:tc>
        <w:tc>
          <w:tcPr>
            <w:tcW w:w="3260"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По ПМ – экзамен (квалификационный)</w:t>
            </w:r>
          </w:p>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sz w:val="23"/>
                <w:szCs w:val="24"/>
              </w:rPr>
              <w:t>По МДК - экзамен</w:t>
            </w:r>
          </w:p>
        </w:tc>
      </w:tr>
    </w:tbl>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3"/>
          <w:szCs w:val="24"/>
        </w:rPr>
      </w:pP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w:t>
      </w:r>
      <w:r w:rsidRPr="00E81254">
        <w:rPr>
          <w:rFonts w:ascii="Times New Roman" w:hAnsi="Times New Roman"/>
          <w:sz w:val="23"/>
          <w:szCs w:val="24"/>
        </w:rPr>
        <w:lastRenderedPageBreak/>
        <w:t>нций и обеспечивающих их умений.</w:t>
      </w: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4193"/>
        <w:gridCol w:w="2409"/>
      </w:tblGrid>
      <w:tr w:rsidR="0065166A" w:rsidRPr="00E81254" w:rsidTr="00132D23">
        <w:tc>
          <w:tcPr>
            <w:tcW w:w="3712" w:type="dxa"/>
            <w:tcBorders>
              <w:top w:val="single" w:sz="12" w:space="0" w:color="auto"/>
              <w:left w:val="single" w:sz="12" w:space="0" w:color="auto"/>
              <w:bottom w:val="single" w:sz="12" w:space="0" w:color="auto"/>
            </w:tcBorders>
            <w:vAlign w:val="center"/>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 xml:space="preserve">Результаты </w:t>
            </w:r>
          </w:p>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(освоенные общие компетенции)</w:t>
            </w:r>
          </w:p>
        </w:tc>
        <w:tc>
          <w:tcPr>
            <w:tcW w:w="4193" w:type="dxa"/>
            <w:tcBorders>
              <w:top w:val="single" w:sz="12" w:space="0" w:color="auto"/>
              <w:bottom w:val="single" w:sz="12" w:space="0" w:color="auto"/>
            </w:tcBorders>
            <w:vAlign w:val="center"/>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
                <w:sz w:val="23"/>
                <w:szCs w:val="24"/>
              </w:rPr>
              <w:t>Основные показатели оценки результата</w:t>
            </w:r>
          </w:p>
        </w:tc>
        <w:tc>
          <w:tcPr>
            <w:tcW w:w="2409" w:type="dxa"/>
            <w:tcBorders>
              <w:top w:val="single" w:sz="12" w:space="0" w:color="auto"/>
              <w:bottom w:val="single" w:sz="12" w:space="0" w:color="auto"/>
              <w:right w:val="single" w:sz="12" w:space="0" w:color="auto"/>
            </w:tcBorders>
            <w:vAlign w:val="center"/>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sz w:val="23"/>
                <w:szCs w:val="24"/>
              </w:rPr>
              <w:t xml:space="preserve">Формы и методы контроля и оценки </w:t>
            </w:r>
          </w:p>
        </w:tc>
      </w:tr>
      <w:tr w:rsidR="0065166A" w:rsidRPr="00E81254" w:rsidTr="00132D23">
        <w:trPr>
          <w:trHeight w:val="814"/>
        </w:trPr>
        <w:tc>
          <w:tcPr>
            <w:tcW w:w="3712" w:type="dxa"/>
            <w:tcBorders>
              <w:top w:val="single" w:sz="12" w:space="0" w:color="auto"/>
              <w:lef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ОК 1. Понимать сущность и социальную значимость своей будущей профессии, проявлять к ней устойчивый интерес.</w:t>
            </w:r>
          </w:p>
          <w:p w:rsidR="0065166A" w:rsidRPr="00E81254" w:rsidRDefault="0065166A" w:rsidP="002C5505">
            <w:pPr>
              <w:spacing w:after="0" w:line="240" w:lineRule="auto"/>
              <w:jc w:val="both"/>
              <w:rPr>
                <w:rFonts w:ascii="Times New Roman" w:hAnsi="Times New Roman"/>
                <w:bCs/>
                <w:i/>
                <w:sz w:val="23"/>
                <w:szCs w:val="24"/>
              </w:rPr>
            </w:pPr>
          </w:p>
        </w:tc>
        <w:tc>
          <w:tcPr>
            <w:tcW w:w="4193" w:type="dxa"/>
            <w:tcBorders>
              <w:top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 Участие во внеаудиторных мероприятиях профессиональной направленности (конкурсы, олимпиады и т.д.)</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Взаимодействие с социальными партнерами (работодатели,  общественные организации и т.д.)</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Точность и своевременность выполнения должностных обязанностей</w:t>
            </w:r>
          </w:p>
        </w:tc>
        <w:tc>
          <w:tcPr>
            <w:tcW w:w="2409" w:type="dxa"/>
            <w:tcBorders>
              <w:top w:val="single" w:sz="12" w:space="0" w:color="auto"/>
              <w:right w:val="single" w:sz="12" w:space="0" w:color="auto"/>
            </w:tcBorders>
          </w:tcPr>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Практическая работа</w:t>
            </w:r>
          </w:p>
        </w:tc>
      </w:tr>
      <w:tr w:rsidR="0065166A" w:rsidRPr="00E81254" w:rsidTr="00132D23">
        <w:trPr>
          <w:trHeight w:val="2009"/>
        </w:trPr>
        <w:tc>
          <w:tcPr>
            <w:tcW w:w="3712" w:type="dxa"/>
            <w:tcBorders>
              <w:top w:val="single" w:sz="12" w:space="0" w:color="auto"/>
              <w:left w:val="single" w:sz="12" w:space="0" w:color="auto"/>
            </w:tcBorders>
          </w:tcPr>
          <w:p w:rsidR="0065166A" w:rsidRPr="00E81254" w:rsidRDefault="0065166A" w:rsidP="002C5505">
            <w:pPr>
              <w:pStyle w:val="aff0"/>
              <w:widowControl w:val="0"/>
              <w:spacing w:after="0" w:line="240" w:lineRule="auto"/>
              <w:rPr>
                <w:sz w:val="23"/>
                <w:szCs w:val="24"/>
              </w:rPr>
            </w:pPr>
            <w:r w:rsidRPr="00E81254">
              <w:rPr>
                <w:sz w:val="23"/>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193" w:type="dxa"/>
            <w:tcBorders>
              <w:top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 Создание оптимальной траектории индивидуального образовательного процесса</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Своевременность выполнения заданий, аргументированность выбора методов решения задач</w:t>
            </w: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Cs/>
                <w:sz w:val="23"/>
                <w:szCs w:val="24"/>
              </w:rPr>
              <w:t>Практическая работа</w:t>
            </w:r>
          </w:p>
        </w:tc>
      </w:tr>
      <w:tr w:rsidR="0065166A" w:rsidRPr="00E81254" w:rsidTr="00132D23">
        <w:trPr>
          <w:trHeight w:val="1046"/>
        </w:trPr>
        <w:tc>
          <w:tcPr>
            <w:tcW w:w="3712" w:type="dxa"/>
            <w:tcBorders>
              <w:top w:val="single" w:sz="12" w:space="0" w:color="auto"/>
              <w:left w:val="single" w:sz="12" w:space="0" w:color="auto"/>
            </w:tcBorders>
          </w:tcPr>
          <w:p w:rsidR="0065166A" w:rsidRPr="00E81254" w:rsidRDefault="0065166A" w:rsidP="002C5505">
            <w:pPr>
              <w:pStyle w:val="aff0"/>
              <w:widowControl w:val="0"/>
              <w:spacing w:after="0" w:line="240" w:lineRule="auto"/>
              <w:rPr>
                <w:sz w:val="23"/>
                <w:szCs w:val="24"/>
              </w:rPr>
            </w:pPr>
            <w:r w:rsidRPr="00E81254">
              <w:rPr>
                <w:sz w:val="23"/>
                <w:szCs w:val="24"/>
              </w:rPr>
              <w:t>ОК 3.</w:t>
            </w:r>
            <w:r w:rsidRPr="00E81254">
              <w:rPr>
                <w:sz w:val="23"/>
                <w:szCs w:val="24"/>
                <w:lang w:val="en-US"/>
              </w:rPr>
              <w:t> </w:t>
            </w:r>
            <w:r w:rsidRPr="00E81254">
              <w:rPr>
                <w:sz w:val="23"/>
                <w:szCs w:val="24"/>
              </w:rPr>
              <w:t>Принимать решения в стандартных и нестандартных ситуациях и нести за них ответственность.</w:t>
            </w:r>
          </w:p>
        </w:tc>
        <w:tc>
          <w:tcPr>
            <w:tcW w:w="4193" w:type="dxa"/>
            <w:tcBorders>
              <w:top w:val="single" w:sz="12" w:space="0" w:color="auto"/>
            </w:tcBorders>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bCs/>
                <w:sz w:val="23"/>
                <w:szCs w:val="24"/>
              </w:rPr>
              <w:t xml:space="preserve">Демонстрация  умений решать стандартные и нестандартные </w:t>
            </w:r>
            <w:r w:rsidRPr="00E81254">
              <w:rPr>
                <w:rFonts w:ascii="Times New Roman" w:hAnsi="Times New Roman"/>
                <w:sz w:val="23"/>
                <w:szCs w:val="24"/>
              </w:rPr>
              <w:t>профессиональные задачи в организации технологических процессов изготовления и реализации блюд</w:t>
            </w: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Cs/>
                <w:sz w:val="23"/>
                <w:szCs w:val="24"/>
              </w:rPr>
              <w:t>Практическая работа</w:t>
            </w:r>
          </w:p>
        </w:tc>
      </w:tr>
      <w:tr w:rsidR="0065166A" w:rsidRPr="00E81254" w:rsidTr="00132D23">
        <w:trPr>
          <w:trHeight w:val="1689"/>
        </w:trPr>
        <w:tc>
          <w:tcPr>
            <w:tcW w:w="3712" w:type="dxa"/>
            <w:tcBorders>
              <w:top w:val="single" w:sz="12" w:space="0" w:color="auto"/>
              <w:left w:val="single" w:sz="12" w:space="0" w:color="auto"/>
            </w:tcBorders>
          </w:tcPr>
          <w:p w:rsidR="0065166A" w:rsidRPr="00E81254" w:rsidRDefault="0065166A" w:rsidP="002C5505">
            <w:pPr>
              <w:pStyle w:val="aff0"/>
              <w:widowControl w:val="0"/>
              <w:spacing w:after="0" w:line="240" w:lineRule="auto"/>
              <w:rPr>
                <w:sz w:val="23"/>
                <w:szCs w:val="24"/>
              </w:rPr>
            </w:pPr>
            <w:r w:rsidRPr="00E81254">
              <w:rPr>
                <w:sz w:val="23"/>
                <w:szCs w:val="24"/>
              </w:rPr>
              <w:t>ОК 4.</w:t>
            </w:r>
            <w:r w:rsidRPr="00E81254">
              <w:rPr>
                <w:sz w:val="23"/>
                <w:szCs w:val="24"/>
                <w:lang w:val="en-US"/>
              </w:rPr>
              <w:t> </w:t>
            </w:r>
            <w:r w:rsidRPr="00E81254">
              <w:rPr>
                <w:sz w:val="23"/>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193" w:type="dxa"/>
            <w:tcBorders>
              <w:top w:val="single" w:sz="12" w:space="0" w:color="auto"/>
            </w:tcBorders>
          </w:tcPr>
          <w:p w:rsidR="0065166A" w:rsidRPr="00E81254" w:rsidRDefault="0065166A" w:rsidP="002C5505">
            <w:pPr>
              <w:tabs>
                <w:tab w:val="left" w:pos="252"/>
              </w:tabs>
              <w:spacing w:after="0" w:line="240" w:lineRule="auto"/>
              <w:rPr>
                <w:rFonts w:ascii="Times New Roman" w:hAnsi="Times New Roman"/>
                <w:bCs/>
                <w:sz w:val="23"/>
                <w:szCs w:val="24"/>
              </w:rPr>
            </w:pPr>
            <w:r w:rsidRPr="00E81254">
              <w:rPr>
                <w:rFonts w:ascii="Times New Roman" w:hAnsi="Times New Roman"/>
                <w:bCs/>
                <w:sz w:val="23"/>
                <w:szCs w:val="24"/>
              </w:rPr>
              <w:t xml:space="preserve">Эффективность поиска </w:t>
            </w:r>
            <w:r w:rsidRPr="00E81254">
              <w:rPr>
                <w:rFonts w:ascii="Times New Roman" w:hAnsi="Times New Roman"/>
                <w:sz w:val="23"/>
                <w:szCs w:val="24"/>
              </w:rPr>
              <w:t xml:space="preserve">необходимой профессиональной информации с </w:t>
            </w:r>
            <w:r w:rsidRPr="00E81254">
              <w:rPr>
                <w:rFonts w:ascii="Times New Roman" w:hAnsi="Times New Roman"/>
                <w:bCs/>
                <w:sz w:val="23"/>
                <w:szCs w:val="24"/>
              </w:rPr>
              <w:t xml:space="preserve"> использованием различных</w:t>
            </w:r>
            <w:r w:rsidRPr="00E81254">
              <w:rPr>
                <w:rFonts w:ascii="Times New Roman" w:hAnsi="Times New Roman"/>
                <w:bCs/>
                <w:sz w:val="23"/>
                <w:szCs w:val="24"/>
              </w:rPr>
              <w:lastRenderedPageBreak/>
              <w:t xml:space="preserve"> источников, включая электронные</w:t>
            </w:r>
          </w:p>
          <w:p w:rsidR="0065166A" w:rsidRPr="00E81254" w:rsidRDefault="0065166A" w:rsidP="002C5505">
            <w:pPr>
              <w:spacing w:after="0" w:line="240" w:lineRule="auto"/>
              <w:rPr>
                <w:rFonts w:ascii="Times New Roman" w:hAnsi="Times New Roman"/>
                <w:bCs/>
                <w:sz w:val="23"/>
                <w:szCs w:val="24"/>
              </w:rPr>
            </w:pP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Cs/>
                <w:sz w:val="23"/>
                <w:szCs w:val="24"/>
              </w:rPr>
              <w:t>Практическая работа</w:t>
            </w:r>
          </w:p>
        </w:tc>
      </w:tr>
      <w:tr w:rsidR="0065166A" w:rsidRPr="00E81254" w:rsidTr="00132D23">
        <w:trPr>
          <w:trHeight w:val="1228"/>
        </w:trPr>
        <w:tc>
          <w:tcPr>
            <w:tcW w:w="3712" w:type="dxa"/>
            <w:tcBorders>
              <w:top w:val="single" w:sz="12" w:space="0" w:color="auto"/>
              <w:lef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ОК 5. Использовать информационно-коммуникационные технологии в профессиональной деятельности</w:t>
            </w:r>
          </w:p>
        </w:tc>
        <w:tc>
          <w:tcPr>
            <w:tcW w:w="4193" w:type="dxa"/>
            <w:tcBorders>
              <w:top w:val="single" w:sz="12" w:space="0" w:color="auto"/>
            </w:tcBorders>
          </w:tcPr>
          <w:p w:rsidR="0065166A" w:rsidRPr="00E81254" w:rsidRDefault="0065166A" w:rsidP="002C5505">
            <w:pPr>
              <w:tabs>
                <w:tab w:val="left" w:pos="252"/>
              </w:tabs>
              <w:spacing w:after="0" w:line="240" w:lineRule="auto"/>
              <w:jc w:val="both"/>
              <w:rPr>
                <w:rFonts w:ascii="Times New Roman" w:hAnsi="Times New Roman"/>
                <w:bCs/>
                <w:sz w:val="23"/>
                <w:szCs w:val="24"/>
              </w:rPr>
            </w:pPr>
            <w:r w:rsidRPr="00E81254">
              <w:rPr>
                <w:rFonts w:ascii="Times New Roman" w:hAnsi="Times New Roman"/>
                <w:bCs/>
                <w:sz w:val="23"/>
                <w:szCs w:val="24"/>
              </w:rPr>
              <w:t>Эффективность использования информационных технологий в профессиональной деятельности</w:t>
            </w:r>
          </w:p>
          <w:p w:rsidR="0065166A" w:rsidRPr="00E81254" w:rsidRDefault="0065166A" w:rsidP="002C5505">
            <w:pPr>
              <w:spacing w:after="0" w:line="240" w:lineRule="auto"/>
              <w:rPr>
                <w:rFonts w:ascii="Times New Roman" w:hAnsi="Times New Roman"/>
                <w:bCs/>
                <w:sz w:val="23"/>
                <w:szCs w:val="24"/>
              </w:rPr>
            </w:pP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Cs/>
                <w:sz w:val="23"/>
                <w:szCs w:val="24"/>
              </w:rPr>
              <w:t>Практическая работа</w:t>
            </w:r>
          </w:p>
        </w:tc>
      </w:tr>
      <w:tr w:rsidR="0065166A" w:rsidRPr="00E81254" w:rsidTr="00132D23">
        <w:trPr>
          <w:trHeight w:val="1062"/>
        </w:trPr>
        <w:tc>
          <w:tcPr>
            <w:tcW w:w="3712" w:type="dxa"/>
            <w:tcBorders>
              <w:top w:val="single" w:sz="12" w:space="0" w:color="auto"/>
              <w:left w:val="single" w:sz="12" w:space="0" w:color="auto"/>
            </w:tcBorders>
          </w:tcPr>
          <w:p w:rsidR="0065166A" w:rsidRPr="00E81254" w:rsidRDefault="0065166A" w:rsidP="002C5505">
            <w:pPr>
              <w:pStyle w:val="aff0"/>
              <w:widowControl w:val="0"/>
              <w:spacing w:after="0" w:line="240" w:lineRule="auto"/>
              <w:rPr>
                <w:sz w:val="23"/>
                <w:szCs w:val="24"/>
              </w:rPr>
            </w:pPr>
            <w:r w:rsidRPr="00E81254">
              <w:rPr>
                <w:sz w:val="23"/>
                <w:szCs w:val="24"/>
              </w:rPr>
              <w:t>ОК 6. Работать в коллективе и в команде, эффективно общаться с коллегами, руководством, потребителями.</w:t>
            </w:r>
          </w:p>
        </w:tc>
        <w:tc>
          <w:tcPr>
            <w:tcW w:w="4193" w:type="dxa"/>
            <w:tcBorders>
              <w:top w:val="single" w:sz="12" w:space="0" w:color="auto"/>
            </w:tcBorders>
          </w:tcPr>
          <w:p w:rsidR="0065166A" w:rsidRPr="00E81254" w:rsidRDefault="0065166A" w:rsidP="002C5505">
            <w:pPr>
              <w:tabs>
                <w:tab w:val="left" w:pos="252"/>
              </w:tabs>
              <w:spacing w:after="0" w:line="240" w:lineRule="auto"/>
              <w:rPr>
                <w:rFonts w:ascii="Times New Roman" w:hAnsi="Times New Roman"/>
                <w:bCs/>
                <w:sz w:val="23"/>
                <w:szCs w:val="24"/>
              </w:rPr>
            </w:pPr>
            <w:r w:rsidRPr="00E81254">
              <w:rPr>
                <w:rFonts w:ascii="Times New Roman" w:hAnsi="Times New Roman"/>
                <w:bCs/>
                <w:sz w:val="23"/>
                <w:szCs w:val="24"/>
              </w:rPr>
              <w:t>Толерантность во взаимоотношениях в коллективе.</w:t>
            </w:r>
          </w:p>
          <w:p w:rsidR="0065166A" w:rsidRPr="00E81254" w:rsidRDefault="0065166A" w:rsidP="002C5505">
            <w:pPr>
              <w:tabs>
                <w:tab w:val="left" w:pos="252"/>
              </w:tabs>
              <w:spacing w:after="0" w:line="240" w:lineRule="auto"/>
              <w:rPr>
                <w:rFonts w:ascii="Times New Roman" w:hAnsi="Times New Roman"/>
                <w:bCs/>
                <w:sz w:val="23"/>
                <w:szCs w:val="24"/>
              </w:rPr>
            </w:pPr>
            <w:r w:rsidRPr="00E81254">
              <w:rPr>
                <w:rFonts w:ascii="Times New Roman" w:hAnsi="Times New Roman"/>
                <w:bCs/>
                <w:sz w:val="23"/>
                <w:szCs w:val="24"/>
              </w:rPr>
              <w:t>Отсутствие конфликтных ситуаций, претензий в период практики</w:t>
            </w: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Cs/>
                <w:sz w:val="23"/>
                <w:szCs w:val="24"/>
              </w:rPr>
              <w:t>Практическая работа</w:t>
            </w:r>
          </w:p>
        </w:tc>
      </w:tr>
      <w:tr w:rsidR="0065166A" w:rsidRPr="00E81254" w:rsidTr="00132D23">
        <w:trPr>
          <w:trHeight w:val="1047"/>
        </w:trPr>
        <w:tc>
          <w:tcPr>
            <w:tcW w:w="3712" w:type="dxa"/>
            <w:tcBorders>
              <w:top w:val="single" w:sz="12" w:space="0" w:color="auto"/>
              <w:left w:val="single" w:sz="12" w:space="0" w:color="auto"/>
            </w:tcBorders>
          </w:tcPr>
          <w:p w:rsidR="0065166A" w:rsidRPr="00E81254" w:rsidRDefault="0065166A" w:rsidP="002C5505">
            <w:pPr>
              <w:pStyle w:val="aff0"/>
              <w:widowControl w:val="0"/>
              <w:spacing w:after="0" w:line="240" w:lineRule="auto"/>
              <w:rPr>
                <w:sz w:val="23"/>
                <w:szCs w:val="24"/>
              </w:rPr>
            </w:pPr>
            <w:r w:rsidRPr="00E81254">
              <w:rPr>
                <w:sz w:val="23"/>
                <w:szCs w:val="24"/>
              </w:rPr>
              <w:t>ОК 7. Брать на себя ответственность за работу членов команды (подчиненных), за результат выполнения заданий.</w:t>
            </w:r>
          </w:p>
        </w:tc>
        <w:tc>
          <w:tcPr>
            <w:tcW w:w="4193" w:type="dxa"/>
            <w:tcBorders>
              <w:top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Самоанализ и коррекция результатов собственной работы</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Точность и своевременность выполнения коллективных заданий</w:t>
            </w: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Cs/>
                <w:sz w:val="23"/>
                <w:szCs w:val="24"/>
              </w:rPr>
              <w:t>Практическая работа</w:t>
            </w:r>
          </w:p>
        </w:tc>
      </w:tr>
      <w:tr w:rsidR="0065166A" w:rsidRPr="00E81254" w:rsidTr="006364EF">
        <w:trPr>
          <w:trHeight w:val="1523"/>
        </w:trPr>
        <w:tc>
          <w:tcPr>
            <w:tcW w:w="3712" w:type="dxa"/>
            <w:tcBorders>
              <w:top w:val="single" w:sz="12" w:space="0" w:color="auto"/>
              <w:left w:val="single" w:sz="12" w:space="0" w:color="auto"/>
            </w:tcBorders>
          </w:tcPr>
          <w:p w:rsidR="0065166A" w:rsidRPr="00E81254" w:rsidRDefault="0065166A" w:rsidP="002C5505">
            <w:pPr>
              <w:pStyle w:val="aff0"/>
              <w:widowControl w:val="0"/>
              <w:spacing w:after="0" w:line="240" w:lineRule="auto"/>
              <w:rPr>
                <w:sz w:val="23"/>
                <w:szCs w:val="24"/>
              </w:rPr>
            </w:pPr>
            <w:r w:rsidRPr="00E81254">
              <w:rPr>
                <w:sz w:val="23"/>
                <w:szCs w:val="24"/>
              </w:rPr>
              <w:t>ОК 8. Самостоятельно определять задачи профе</w:t>
            </w:r>
            <w:r w:rsidRPr="00E81254">
              <w:rPr>
                <w:sz w:val="23"/>
                <w:szCs w:val="24"/>
              </w:rPr>
              <w:lastRenderedPageBreak/>
              <w:t>ссионального и личностного развития, заниматься самообразованием, осознанно планировать повышение квалификации.</w:t>
            </w:r>
          </w:p>
        </w:tc>
        <w:tc>
          <w:tcPr>
            <w:tcW w:w="4193" w:type="dxa"/>
            <w:tcBorders>
              <w:top w:val="single" w:sz="12" w:space="0" w:color="auto"/>
            </w:tcBorders>
          </w:tcPr>
          <w:p w:rsidR="0065166A" w:rsidRPr="00E81254" w:rsidRDefault="0065166A" w:rsidP="002C5505">
            <w:pPr>
              <w:tabs>
                <w:tab w:val="left" w:pos="252"/>
              </w:tabs>
              <w:spacing w:after="0" w:line="240" w:lineRule="auto"/>
              <w:rPr>
                <w:rFonts w:ascii="Times New Roman" w:hAnsi="Times New Roman"/>
                <w:bCs/>
                <w:sz w:val="23"/>
                <w:szCs w:val="24"/>
              </w:rPr>
            </w:pPr>
            <w:r w:rsidRPr="00E81254">
              <w:rPr>
                <w:rFonts w:ascii="Times New Roman" w:hAnsi="Times New Roman"/>
                <w:bCs/>
                <w:sz w:val="23"/>
                <w:szCs w:val="24"/>
              </w:rPr>
              <w:t>Организация самостоятельных занятий при изучении профессионального модуля</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Обоснованность и своевременность выбора методов самообразования</w:t>
            </w: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Cs/>
                <w:sz w:val="23"/>
                <w:szCs w:val="24"/>
              </w:rPr>
              <w:t>Практическая работа</w:t>
            </w:r>
          </w:p>
        </w:tc>
      </w:tr>
      <w:tr w:rsidR="0065166A" w:rsidRPr="00E81254" w:rsidTr="006364EF">
        <w:trPr>
          <w:trHeight w:val="764"/>
        </w:trPr>
        <w:tc>
          <w:tcPr>
            <w:tcW w:w="3712" w:type="dxa"/>
            <w:tcBorders>
              <w:top w:val="single" w:sz="12" w:space="0" w:color="auto"/>
              <w:left w:val="single" w:sz="12" w:space="0" w:color="auto"/>
            </w:tcBorders>
          </w:tcPr>
          <w:p w:rsidR="0065166A" w:rsidRPr="00E81254" w:rsidRDefault="0065166A" w:rsidP="006364EF">
            <w:pPr>
              <w:pStyle w:val="aff0"/>
              <w:widowControl w:val="0"/>
              <w:spacing w:after="0" w:line="240" w:lineRule="auto"/>
              <w:rPr>
                <w:sz w:val="23"/>
                <w:szCs w:val="24"/>
              </w:rPr>
            </w:pPr>
            <w:r w:rsidRPr="00E81254">
              <w:rPr>
                <w:sz w:val="23"/>
                <w:szCs w:val="24"/>
              </w:rPr>
              <w:t>ОК 9. Ориентироваться в условиях частой смены технологий в профессиональной деятельности</w:t>
            </w:r>
          </w:p>
        </w:tc>
        <w:tc>
          <w:tcPr>
            <w:tcW w:w="4193" w:type="dxa"/>
            <w:tcBorders>
              <w:top w:val="single" w:sz="12" w:space="0" w:color="auto"/>
            </w:tcBorders>
          </w:tcPr>
          <w:p w:rsidR="0065166A" w:rsidRPr="00E81254" w:rsidRDefault="0065166A" w:rsidP="002C5505">
            <w:pPr>
              <w:tabs>
                <w:tab w:val="left" w:pos="252"/>
              </w:tabs>
              <w:spacing w:after="0" w:line="240" w:lineRule="auto"/>
              <w:jc w:val="both"/>
              <w:rPr>
                <w:rFonts w:ascii="Times New Roman" w:hAnsi="Times New Roman"/>
                <w:sz w:val="23"/>
                <w:szCs w:val="24"/>
              </w:rPr>
            </w:pPr>
            <w:r w:rsidRPr="00E81254">
              <w:rPr>
                <w:rFonts w:ascii="Times New Roman" w:hAnsi="Times New Roman"/>
                <w:bCs/>
                <w:sz w:val="23"/>
                <w:szCs w:val="24"/>
              </w:rPr>
              <w:t xml:space="preserve">Анализ инноваций в области </w:t>
            </w:r>
            <w:r w:rsidRPr="00E81254">
              <w:rPr>
                <w:rFonts w:ascii="Times New Roman" w:hAnsi="Times New Roman"/>
                <w:sz w:val="23"/>
                <w:szCs w:val="24"/>
              </w:rPr>
              <w:t xml:space="preserve">разработки технологических процессов </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Обеспечение безопасных условий труда </w:t>
            </w: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Cs/>
                <w:sz w:val="23"/>
                <w:szCs w:val="24"/>
              </w:rPr>
              <w:t>Практическая работа</w:t>
            </w:r>
          </w:p>
        </w:tc>
      </w:tr>
    </w:tbl>
    <w:p w:rsidR="0065166A" w:rsidRPr="00E81254" w:rsidRDefault="0065166A" w:rsidP="002C5505">
      <w:pPr>
        <w:spacing w:after="0" w:line="240" w:lineRule="auto"/>
        <w:rPr>
          <w:rFonts w:ascii="Times New Roman" w:hAnsi="Times New Roman"/>
          <w:sz w:val="23"/>
          <w:szCs w:val="24"/>
        </w:rPr>
      </w:pPr>
    </w:p>
    <w:p w:rsidR="0065166A" w:rsidRPr="00E81254" w:rsidRDefault="0065166A" w:rsidP="002C5505">
      <w:pPr>
        <w:spacing w:after="0" w:line="240" w:lineRule="auto"/>
        <w:jc w:val="center"/>
        <w:rPr>
          <w:rFonts w:ascii="Times New Roman" w:hAnsi="Times New Roman"/>
          <w:b/>
          <w:iCs/>
          <w:sz w:val="23"/>
          <w:szCs w:val="24"/>
        </w:rPr>
      </w:pPr>
      <w:r w:rsidRPr="00E81254">
        <w:rPr>
          <w:rFonts w:ascii="Times New Roman" w:hAnsi="Times New Roman"/>
          <w:b/>
          <w:caps/>
          <w:sz w:val="23"/>
          <w:szCs w:val="24"/>
        </w:rPr>
        <w:t xml:space="preserve">РАБОЧая ПРОГРАММА ПРОФЕССИОНАЛЬНОГО МОДУЛЯ ПМ 05 </w:t>
      </w:r>
      <w:r w:rsidRPr="00E81254">
        <w:rPr>
          <w:rFonts w:ascii="Times New Roman" w:hAnsi="Times New Roman"/>
          <w:b/>
          <w:sz w:val="23"/>
          <w:szCs w:val="24"/>
        </w:rPr>
        <w:t>ОРГАНИЗАЦИЯ ПРОЦЕССА И ПРИГОТОВЛЕНИЕ</w:t>
      </w:r>
      <w:r w:rsidRPr="00E81254">
        <w:rPr>
          <w:rFonts w:ascii="Times New Roman" w:hAnsi="Times New Roman"/>
          <w:b/>
          <w:iCs/>
          <w:sz w:val="23"/>
          <w:szCs w:val="24"/>
        </w:rPr>
        <w:t xml:space="preserve"> СЛОЖНЫХ ХОЛОДНЫХ И ГОРЯЧИХ ДЕСЕРТОВ</w:t>
      </w: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4"/>
        </w:rPr>
      </w:pP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4"/>
        </w:rPr>
      </w:pPr>
      <w:r w:rsidRPr="00E81254">
        <w:rPr>
          <w:rFonts w:ascii="Times New Roman" w:hAnsi="Times New Roman"/>
          <w:b/>
          <w:caps/>
          <w:sz w:val="23"/>
          <w:szCs w:val="24"/>
        </w:rPr>
        <w:t>1. паспорт РАБОЧЕЙ ПРОГРАММЫ ПРОФЕССИОНАЛЬНОГО МОДУЛЯ ПМ 05</w:t>
      </w:r>
    </w:p>
    <w:p w:rsidR="0065166A" w:rsidRPr="00E81254" w:rsidRDefault="0065166A" w:rsidP="002C5505">
      <w:pPr>
        <w:spacing w:after="0" w:line="240" w:lineRule="auto"/>
        <w:jc w:val="center"/>
        <w:rPr>
          <w:rFonts w:ascii="Times New Roman" w:hAnsi="Times New Roman"/>
          <w:b/>
          <w:iCs/>
          <w:sz w:val="23"/>
          <w:szCs w:val="24"/>
        </w:rPr>
      </w:pPr>
      <w:r w:rsidRPr="00E81254">
        <w:rPr>
          <w:rFonts w:ascii="Times New Roman" w:hAnsi="Times New Roman"/>
          <w:b/>
          <w:sz w:val="23"/>
          <w:szCs w:val="24"/>
        </w:rPr>
        <w:t>Организация процесса и приготовление</w:t>
      </w:r>
      <w:r w:rsidRPr="00E81254">
        <w:rPr>
          <w:rFonts w:ascii="Times New Roman" w:hAnsi="Times New Roman"/>
          <w:b/>
          <w:iCs/>
          <w:sz w:val="23"/>
          <w:szCs w:val="24"/>
        </w:rPr>
        <w:t xml:space="preserve"> сложных холодных и горячих десертов</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b/>
          <w:sz w:val="23"/>
          <w:szCs w:val="24"/>
        </w:rPr>
        <w:t>1.1. Область применения программы</w:t>
      </w: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sz w:val="23"/>
          <w:szCs w:val="24"/>
        </w:rPr>
      </w:pPr>
      <w:r w:rsidRPr="00E81254">
        <w:rPr>
          <w:rFonts w:ascii="Times New Roman" w:hAnsi="Times New Roman"/>
          <w:sz w:val="23"/>
          <w:szCs w:val="24"/>
        </w:rPr>
        <w:t xml:space="preserve">Рабочая программа профессионального модуля (далее программа) – является частью  программы подготовки специалистов среднего звена по специальности СПО </w:t>
      </w:r>
      <w:r w:rsidRPr="00E81254">
        <w:rPr>
          <w:rFonts w:ascii="Times New Roman" w:hAnsi="Times New Roman"/>
          <w:b/>
          <w:sz w:val="23"/>
          <w:szCs w:val="24"/>
        </w:rPr>
        <w:t>19.02.10  Технология продукции общественного питания, укрупненная группа</w:t>
      </w:r>
      <w:r w:rsidRPr="00E81254">
        <w:rPr>
          <w:rFonts w:ascii="Times New Roman" w:hAnsi="Times New Roman"/>
          <w:sz w:val="23"/>
          <w:szCs w:val="24"/>
        </w:rPr>
        <w:t xml:space="preserve"> </w:t>
      </w:r>
      <w:r w:rsidRPr="00E81254">
        <w:rPr>
          <w:rFonts w:ascii="Times New Roman" w:hAnsi="Times New Roman"/>
          <w:b/>
          <w:sz w:val="23"/>
          <w:szCs w:val="24"/>
        </w:rPr>
        <w:t xml:space="preserve">19.00.00 Промышленная экология и биотехнологии </w:t>
      </w:r>
      <w:r w:rsidRPr="00E81254">
        <w:rPr>
          <w:rFonts w:ascii="Times New Roman" w:hAnsi="Times New Roman"/>
          <w:sz w:val="23"/>
          <w:szCs w:val="24"/>
        </w:rPr>
        <w:t>в части освоения основного вида профессиональной деятельности (ВПД):</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b/>
          <w:sz w:val="23"/>
          <w:szCs w:val="24"/>
        </w:rPr>
        <w:t>Организация процесса приготовления и приготовление</w:t>
      </w:r>
      <w:r w:rsidRPr="00E81254">
        <w:rPr>
          <w:rFonts w:ascii="Times New Roman" w:hAnsi="Times New Roman"/>
          <w:b/>
          <w:iCs/>
          <w:sz w:val="23"/>
          <w:szCs w:val="24"/>
        </w:rPr>
        <w:t xml:space="preserve"> сложных холодных и горячих десертов </w:t>
      </w:r>
      <w:r w:rsidRPr="00E81254">
        <w:rPr>
          <w:rFonts w:ascii="Times New Roman" w:hAnsi="Times New Roman"/>
          <w:sz w:val="23"/>
          <w:szCs w:val="24"/>
        </w:rPr>
        <w:t>и соответствующих профессиональных компетенций (ПК):</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ПК 5.1.</w:t>
      </w:r>
      <w:r w:rsidRPr="00E81254">
        <w:rPr>
          <w:rFonts w:ascii="Times New Roman" w:hAnsi="Times New Roman"/>
          <w:sz w:val="23"/>
          <w:szCs w:val="24"/>
          <w:lang w:val="en-US"/>
        </w:rPr>
        <w:t> </w:t>
      </w:r>
      <w:r w:rsidRPr="00E81254">
        <w:rPr>
          <w:rFonts w:ascii="Times New Roman" w:hAnsi="Times New Roman"/>
          <w:sz w:val="23"/>
          <w:szCs w:val="24"/>
        </w:rPr>
        <w:t>Организовывать и проводить приготовление сложных холодных десертов.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ПК 5.2. Организовывать и проводить приготовление сложных горячих десертов.</w:t>
      </w:r>
    </w:p>
    <w:p w:rsidR="0065166A" w:rsidRPr="00E81254" w:rsidRDefault="0065166A" w:rsidP="002C5505">
      <w:pPr>
        <w:widowControl w:val="0"/>
        <w:spacing w:after="0" w:line="240" w:lineRule="auto"/>
        <w:jc w:val="both"/>
        <w:rPr>
          <w:rFonts w:ascii="Times New Roman" w:hAnsi="Times New Roman"/>
          <w:sz w:val="23"/>
          <w:szCs w:val="24"/>
        </w:rPr>
      </w:pPr>
      <w:r w:rsidRPr="00E81254">
        <w:rPr>
          <w:rFonts w:ascii="Times New Roman" w:hAnsi="Times New Roman"/>
          <w:sz w:val="23"/>
          <w:szCs w:val="24"/>
        </w:rPr>
        <w:t>Рабочая программа профессионального модуля может быть использована</w:t>
      </w:r>
      <w:r w:rsidRPr="00E81254">
        <w:rPr>
          <w:rFonts w:ascii="Times New Roman" w:hAnsi="Times New Roman"/>
          <w:b/>
          <w:sz w:val="23"/>
          <w:szCs w:val="24"/>
        </w:rPr>
        <w:t xml:space="preserve"> </w:t>
      </w:r>
      <w:r w:rsidRPr="00E81254">
        <w:rPr>
          <w:rFonts w:ascii="Times New Roman" w:hAnsi="Times New Roman"/>
          <w:sz w:val="23"/>
          <w:szCs w:val="24"/>
        </w:rPr>
        <w:t>в дополнительном профессиональном образовании и профессиональной подготовке работников в области общественного питания при наличии среднего (полного) общего образования по специальности 19.02.10 Технология продукции общественного питания. Опыт работы не требуется.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b/>
          <w:sz w:val="23"/>
          <w:szCs w:val="24"/>
        </w:rPr>
        <w:t>1.2. Цели и задачи модуля – требования к результатам освоения модуля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b/>
          <w:sz w:val="23"/>
          <w:szCs w:val="24"/>
        </w:rPr>
        <w:t>иметь практический опыт:</w:t>
      </w:r>
    </w:p>
    <w:p w:rsidR="0065166A" w:rsidRPr="00E81254" w:rsidRDefault="0065166A" w:rsidP="002C5505">
      <w:pPr>
        <w:tabs>
          <w:tab w:val="left" w:pos="36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расчета массы сыр</w:t>
      </w:r>
      <w:r w:rsidRPr="00E81254">
        <w:rPr>
          <w:rFonts w:ascii="Times New Roman" w:hAnsi="Times New Roman"/>
          <w:sz w:val="23"/>
          <w:szCs w:val="24"/>
        </w:rPr>
        <w:lastRenderedPageBreak/>
        <w:t>ья для приготовления холодного и горячего десерта;</w:t>
      </w:r>
    </w:p>
    <w:p w:rsidR="0065166A" w:rsidRPr="00E81254" w:rsidRDefault="0065166A" w:rsidP="002C5505">
      <w:pPr>
        <w:tabs>
          <w:tab w:val="left" w:pos="36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приготовления сложных холодных и горячих десертов, используя различные технологии, оборудование и инвентарь;</w:t>
      </w:r>
    </w:p>
    <w:p w:rsidR="0065166A" w:rsidRPr="00E81254" w:rsidRDefault="0065166A" w:rsidP="002C5505">
      <w:pPr>
        <w:tabs>
          <w:tab w:val="left" w:pos="36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приготовления отделочных видов теста для сложных холодных десертов;</w:t>
      </w:r>
    </w:p>
    <w:p w:rsidR="0065166A" w:rsidRPr="00E81254" w:rsidRDefault="0065166A" w:rsidP="002C5505">
      <w:pPr>
        <w:tabs>
          <w:tab w:val="left" w:pos="36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оформления и отделки сложных холодных и горячих десертов;</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 контроля качества и безопасности готовой продукции;</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b/>
          <w:sz w:val="23"/>
          <w:szCs w:val="24"/>
        </w:rPr>
        <w:t>уметь:</w:t>
      </w:r>
    </w:p>
    <w:p w:rsidR="0065166A" w:rsidRPr="00E81254" w:rsidRDefault="0065166A" w:rsidP="002C5505">
      <w:pPr>
        <w:tabs>
          <w:tab w:val="left" w:pos="36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органолептически оценивать качество продуктов;</w:t>
      </w:r>
    </w:p>
    <w:p w:rsidR="0065166A" w:rsidRPr="00E81254" w:rsidRDefault="0065166A" w:rsidP="002C5505">
      <w:pPr>
        <w:tabs>
          <w:tab w:val="left" w:pos="36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использовать различные способы и приемы приготовления сложных холодных и горячих десертов;</w:t>
      </w:r>
    </w:p>
    <w:p w:rsidR="0065166A" w:rsidRPr="00E81254" w:rsidRDefault="0065166A" w:rsidP="002C5505">
      <w:pPr>
        <w:tabs>
          <w:tab w:val="left" w:pos="36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проводить расчеты по формулам;</w:t>
      </w:r>
    </w:p>
    <w:p w:rsidR="0065166A" w:rsidRPr="00E81254" w:rsidRDefault="0065166A" w:rsidP="002C5505">
      <w:pPr>
        <w:tabs>
          <w:tab w:val="left" w:pos="36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выбирать и безопасно пользоваться производственным инвентарем и технологическим оборудованием;</w:t>
      </w:r>
    </w:p>
    <w:p w:rsidR="0065166A" w:rsidRPr="00E81254" w:rsidRDefault="0065166A" w:rsidP="002C5505">
      <w:pPr>
        <w:tabs>
          <w:tab w:val="left" w:pos="36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выбирать варианты оформления сложных холодных и горячих десертов;</w:t>
      </w:r>
    </w:p>
    <w:p w:rsidR="0065166A" w:rsidRPr="00E81254" w:rsidRDefault="0065166A" w:rsidP="002C5505">
      <w:pPr>
        <w:tabs>
          <w:tab w:val="left" w:pos="36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принимать решения по организации процессов приготовления сложных холодных и горячих десертов;</w:t>
      </w:r>
    </w:p>
    <w:p w:rsidR="0065166A" w:rsidRPr="00E81254" w:rsidRDefault="0065166A" w:rsidP="002C5505">
      <w:pPr>
        <w:tabs>
          <w:tab w:val="left" w:pos="36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выбирать способы сервировки и подачи сложных холодных и горячих десертов;</w:t>
      </w:r>
    </w:p>
    <w:p w:rsidR="0065166A" w:rsidRPr="00E81254" w:rsidRDefault="0065166A" w:rsidP="002C5505">
      <w:pPr>
        <w:tabs>
          <w:tab w:val="left" w:pos="36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оценивать качество и безопасность готовой продукции;</w:t>
      </w:r>
    </w:p>
    <w:p w:rsidR="0065166A" w:rsidRPr="00E81254" w:rsidRDefault="0065166A" w:rsidP="002C5505">
      <w:pPr>
        <w:tabs>
          <w:tab w:val="left" w:pos="36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оформлять документацию;</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b/>
          <w:sz w:val="23"/>
          <w:szCs w:val="24"/>
        </w:rPr>
        <w:t>знать:</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ассортимент сложных холодных и горячих десертов;</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основные критерии оценки качества готовых сложных холодных и горячих десертов;</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органолептический метод определения степени готовности и качества сложных холодных и горячих десертов;</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xml:space="preserve">- методы приготовления сложных </w:t>
      </w:r>
      <w:r w:rsidRPr="00E81254">
        <w:rPr>
          <w:rFonts w:ascii="Times New Roman" w:hAnsi="Times New Roman"/>
          <w:sz w:val="23"/>
          <w:szCs w:val="24"/>
        </w:rPr>
        <w:lastRenderedPageBreak/>
        <w:t>хол</w:t>
      </w:r>
      <w:r w:rsidRPr="00E81254">
        <w:rPr>
          <w:rFonts w:ascii="Times New Roman" w:hAnsi="Times New Roman"/>
          <w:sz w:val="23"/>
          <w:szCs w:val="24"/>
        </w:rPr>
        <w:lastRenderedPageBreak/>
        <w:t>о</w:t>
      </w:r>
      <w:r w:rsidRPr="00E81254">
        <w:rPr>
          <w:rFonts w:ascii="Times New Roman" w:hAnsi="Times New Roman"/>
          <w:sz w:val="23"/>
          <w:szCs w:val="24"/>
        </w:rPr>
        <w:lastRenderedPageBreak/>
        <w:t>дных и горячих десертов;</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технологию приготовления сложных холодных десертов: фруктовых, ягодных и шоколадных салатов, муссов, кремов, суфле, парфе, террина, щербета, пая, тирамису, чизкейка, бланманже;</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технологию приготовления сложных горячих десертов: суфле; пудингов, овощных кексов, гурьевской каши; снежков из шоколада, шоколадно-фруктового фондю, десертов фламбе;</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правила охлаждения и замораживания основ для приготовления сложных холодных десертов;</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варианты комбинирования различных способов приготовления холодных и горячих десертов;</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варианты сочетания основных продуктов с дополнительных ингредиентами для создания гармоничных холодных и горячих десертов;</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начинки, соусы и глазури для отдельных холодных и горячих десертов;</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варианты оформления и технику декорирования сложных холодных и горячих десертов;</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актуальные направления в приготовлении холодных и горячих десертов;</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сервировка и подача сложных холодных и горячих десертов;</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температурный режим охлаждения и замораживания основ для приготовления сложных холодных десертов;</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температурный и санитарный режим приготовления и подачи разных типов сложных холодных и горячих десертов;</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требования к безопасности хранения сложных холодных и горячих десертов;</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основные характеристики готовых полуфабрикатов промышленного изготовления, используемых для приготовления сложных холодных и горячих десертов;</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 требования к безопасности хранения промышленных полуфабрикатов для приготовления сложных холодных и горячих десертов.</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b/>
          <w:sz w:val="23"/>
          <w:szCs w:val="24"/>
        </w:rPr>
        <w:t>1.3. Рекомендуемое количество часов на освоение программы профессионального модуля: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 xml:space="preserve">всего – </w:t>
      </w:r>
      <w:r w:rsidRPr="00E81254">
        <w:rPr>
          <w:rFonts w:ascii="Times New Roman" w:hAnsi="Times New Roman"/>
          <w:b/>
          <w:sz w:val="23"/>
          <w:szCs w:val="24"/>
        </w:rPr>
        <w:t xml:space="preserve">360 </w:t>
      </w:r>
      <w:r w:rsidRPr="00E81254">
        <w:rPr>
          <w:rFonts w:ascii="Times New Roman" w:hAnsi="Times New Roman"/>
          <w:sz w:val="23"/>
          <w:szCs w:val="24"/>
        </w:rPr>
        <w:t>часов, в том</w:t>
      </w:r>
      <w:r w:rsidRPr="00E81254">
        <w:rPr>
          <w:rFonts w:ascii="Times New Roman" w:hAnsi="Times New Roman"/>
          <w:sz w:val="23"/>
          <w:szCs w:val="24"/>
        </w:rPr>
        <w:lastRenderedPageBreak/>
        <w:t xml:space="preserve"> числе:</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 xml:space="preserve">максимальной учебной нагрузки обучающегося – </w:t>
      </w:r>
      <w:r w:rsidRPr="00E81254">
        <w:rPr>
          <w:rFonts w:ascii="Times New Roman" w:hAnsi="Times New Roman"/>
          <w:b/>
          <w:sz w:val="23"/>
          <w:szCs w:val="24"/>
        </w:rPr>
        <w:t>216</w:t>
      </w:r>
      <w:r w:rsidRPr="00E81254">
        <w:rPr>
          <w:rFonts w:ascii="Times New Roman" w:hAnsi="Times New Roman"/>
          <w:sz w:val="23"/>
          <w:szCs w:val="24"/>
        </w:rPr>
        <w:t xml:space="preserve"> часов, включая: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 xml:space="preserve">обязательной аудиторной учебной нагрузки обучающегося – </w:t>
      </w:r>
      <w:r w:rsidRPr="00E81254">
        <w:rPr>
          <w:rFonts w:ascii="Times New Roman" w:hAnsi="Times New Roman"/>
          <w:b/>
          <w:sz w:val="23"/>
          <w:szCs w:val="24"/>
        </w:rPr>
        <w:t xml:space="preserve">144 </w:t>
      </w:r>
      <w:r w:rsidRPr="00E81254">
        <w:rPr>
          <w:rFonts w:ascii="Times New Roman" w:hAnsi="Times New Roman"/>
          <w:sz w:val="23"/>
          <w:szCs w:val="24"/>
        </w:rPr>
        <w:t>часа;</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 xml:space="preserve">самостоятельной работы обучающегося – </w:t>
      </w:r>
      <w:r w:rsidRPr="00E81254">
        <w:rPr>
          <w:rFonts w:ascii="Times New Roman" w:hAnsi="Times New Roman"/>
          <w:b/>
          <w:sz w:val="23"/>
          <w:szCs w:val="24"/>
        </w:rPr>
        <w:t>72</w:t>
      </w:r>
      <w:r w:rsidRPr="00E81254">
        <w:rPr>
          <w:rFonts w:ascii="Times New Roman" w:hAnsi="Times New Roman"/>
          <w:sz w:val="23"/>
          <w:szCs w:val="24"/>
        </w:rPr>
        <w:t xml:space="preserve"> часа;</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учебно</w:t>
      </w:r>
      <w:r w:rsidRPr="00E81254">
        <w:rPr>
          <w:rFonts w:ascii="Times New Roman" w:hAnsi="Times New Roman"/>
          <w:sz w:val="23"/>
          <w:szCs w:val="24"/>
        </w:rPr>
        <w:lastRenderedPageBreak/>
        <w:t>й п</w:t>
      </w:r>
      <w:r w:rsidRPr="00E81254">
        <w:rPr>
          <w:rFonts w:ascii="Times New Roman" w:hAnsi="Times New Roman"/>
          <w:sz w:val="23"/>
          <w:szCs w:val="24"/>
        </w:rPr>
        <w:lastRenderedPageBreak/>
        <w:t>р</w:t>
      </w:r>
      <w:r w:rsidRPr="00E81254">
        <w:rPr>
          <w:rFonts w:ascii="Times New Roman" w:hAnsi="Times New Roman"/>
          <w:sz w:val="23"/>
          <w:szCs w:val="24"/>
        </w:rPr>
        <w:lastRenderedPageBreak/>
        <w:t xml:space="preserve">актики – </w:t>
      </w:r>
      <w:r w:rsidRPr="00E81254">
        <w:rPr>
          <w:rFonts w:ascii="Times New Roman" w:hAnsi="Times New Roman"/>
          <w:b/>
          <w:sz w:val="23"/>
          <w:szCs w:val="24"/>
        </w:rPr>
        <w:t xml:space="preserve">36 </w:t>
      </w:r>
      <w:r w:rsidRPr="00E81254">
        <w:rPr>
          <w:rFonts w:ascii="Times New Roman" w:hAnsi="Times New Roman"/>
          <w:sz w:val="23"/>
          <w:szCs w:val="24"/>
        </w:rPr>
        <w:t>часов;</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 xml:space="preserve">производственной практики – </w:t>
      </w:r>
      <w:r w:rsidRPr="00E81254">
        <w:rPr>
          <w:rFonts w:ascii="Times New Roman" w:hAnsi="Times New Roman"/>
          <w:b/>
          <w:sz w:val="23"/>
          <w:szCs w:val="24"/>
        </w:rPr>
        <w:t>108</w:t>
      </w:r>
      <w:r w:rsidRPr="00E81254">
        <w:rPr>
          <w:rFonts w:ascii="Times New Roman" w:hAnsi="Times New Roman"/>
          <w:sz w:val="23"/>
          <w:szCs w:val="24"/>
        </w:rPr>
        <w:t xml:space="preserve"> часов</w:t>
      </w:r>
    </w:p>
    <w:p w:rsidR="0065166A" w:rsidRPr="00E81254" w:rsidRDefault="0065166A" w:rsidP="002C5505">
      <w:pPr>
        <w:spacing w:after="0" w:line="240" w:lineRule="auto"/>
        <w:jc w:val="center"/>
        <w:rPr>
          <w:rFonts w:ascii="Times New Roman" w:hAnsi="Times New Roman"/>
          <w:b/>
          <w:sz w:val="23"/>
          <w:szCs w:val="24"/>
        </w:rPr>
      </w:pPr>
    </w:p>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2. РЕЗУЛЬТАТЫ ОСВОЕНИЯ ПРОФЕССИОНАЛЬНОГО МОДУЛЯ</w:t>
      </w: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3"/>
          <w:szCs w:val="24"/>
        </w:rPr>
      </w:pPr>
      <w:r w:rsidRPr="00E81254">
        <w:rPr>
          <w:rFonts w:ascii="Times New Roman" w:hAnsi="Times New Roman"/>
          <w:sz w:val="23"/>
          <w:szCs w:val="24"/>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E81254">
        <w:rPr>
          <w:rFonts w:ascii="Times New Roman" w:hAnsi="Times New Roman"/>
          <w:b/>
          <w:sz w:val="23"/>
          <w:szCs w:val="24"/>
        </w:rPr>
        <w:t>Организация процесса приготовления и приготовление</w:t>
      </w:r>
      <w:r w:rsidRPr="00E81254">
        <w:rPr>
          <w:rFonts w:ascii="Times New Roman" w:hAnsi="Times New Roman"/>
          <w:b/>
          <w:iCs/>
          <w:sz w:val="23"/>
          <w:szCs w:val="24"/>
        </w:rPr>
        <w:t xml:space="preserve"> сложных холодных и горячих десертов</w:t>
      </w:r>
      <w:r w:rsidRPr="00E81254">
        <w:rPr>
          <w:rFonts w:ascii="Times New Roman" w:hAnsi="Times New Roman"/>
          <w:sz w:val="23"/>
          <w:szCs w:val="24"/>
        </w:rPr>
        <w:t>,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9037"/>
      </w:tblGrid>
      <w:tr w:rsidR="0065166A" w:rsidRPr="00E81254" w:rsidTr="00132D23">
        <w:trPr>
          <w:trHeight w:val="651"/>
        </w:trPr>
        <w:tc>
          <w:tcPr>
            <w:tcW w:w="559" w:type="pct"/>
            <w:tcBorders>
              <w:top w:val="single" w:sz="12" w:space="0" w:color="auto"/>
              <w:left w:val="single" w:sz="12" w:space="0" w:color="auto"/>
              <w:bottom w:val="single" w:sz="12" w:space="0" w:color="auto"/>
            </w:tcBorders>
            <w:vAlign w:val="center"/>
          </w:tcPr>
          <w:p w:rsidR="0065166A" w:rsidRPr="00E81254" w:rsidRDefault="0065166A" w:rsidP="002C5505">
            <w:pPr>
              <w:widowControl w:val="0"/>
              <w:suppressAutoHyphens/>
              <w:spacing w:after="0" w:line="240" w:lineRule="auto"/>
              <w:jc w:val="center"/>
              <w:rPr>
                <w:rFonts w:ascii="Times New Roman" w:hAnsi="Times New Roman"/>
                <w:b/>
                <w:sz w:val="23"/>
                <w:szCs w:val="24"/>
              </w:rPr>
            </w:pPr>
            <w:r w:rsidRPr="00E81254">
              <w:rPr>
                <w:rFonts w:ascii="Times New Roman" w:hAnsi="Times New Roman"/>
                <w:b/>
                <w:sz w:val="23"/>
                <w:szCs w:val="24"/>
              </w:rPr>
              <w:t>Код</w:t>
            </w:r>
          </w:p>
        </w:tc>
        <w:tc>
          <w:tcPr>
            <w:tcW w:w="4441" w:type="pct"/>
            <w:tcBorders>
              <w:top w:val="single" w:sz="12" w:space="0" w:color="auto"/>
              <w:bottom w:val="single" w:sz="12" w:space="0" w:color="auto"/>
              <w:right w:val="single" w:sz="12" w:space="0" w:color="auto"/>
            </w:tcBorders>
            <w:vAlign w:val="center"/>
          </w:tcPr>
          <w:p w:rsidR="0065166A" w:rsidRPr="00E81254" w:rsidRDefault="0065166A" w:rsidP="002C5505">
            <w:pPr>
              <w:widowControl w:val="0"/>
              <w:suppressAutoHyphens/>
              <w:spacing w:after="0" w:line="240" w:lineRule="auto"/>
              <w:jc w:val="center"/>
              <w:rPr>
                <w:rFonts w:ascii="Times New Roman" w:hAnsi="Times New Roman"/>
                <w:b/>
                <w:sz w:val="23"/>
                <w:szCs w:val="24"/>
              </w:rPr>
            </w:pPr>
            <w:r w:rsidRPr="00E81254">
              <w:rPr>
                <w:rFonts w:ascii="Times New Roman" w:hAnsi="Times New Roman"/>
                <w:b/>
                <w:sz w:val="23"/>
                <w:szCs w:val="24"/>
              </w:rPr>
              <w:t>Наименование результата обучения</w:t>
            </w:r>
          </w:p>
        </w:tc>
      </w:tr>
      <w:tr w:rsidR="0065166A" w:rsidRPr="00E81254" w:rsidTr="00132D23">
        <w:tc>
          <w:tcPr>
            <w:tcW w:w="559" w:type="pct"/>
            <w:tcBorders>
              <w:top w:val="single" w:sz="12" w:space="0" w:color="auto"/>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ПК</w:t>
            </w:r>
            <w:r w:rsidRPr="00E81254">
              <w:rPr>
                <w:rFonts w:ascii="Times New Roman" w:hAnsi="Times New Roman"/>
                <w:sz w:val="23"/>
                <w:szCs w:val="24"/>
                <w:lang w:val="en-US"/>
              </w:rPr>
              <w:t> </w:t>
            </w:r>
            <w:r w:rsidRPr="00E81254">
              <w:rPr>
                <w:rFonts w:ascii="Times New Roman" w:hAnsi="Times New Roman"/>
                <w:sz w:val="23"/>
                <w:szCs w:val="24"/>
              </w:rPr>
              <w:t>5.1.</w:t>
            </w:r>
          </w:p>
        </w:tc>
        <w:tc>
          <w:tcPr>
            <w:tcW w:w="4441" w:type="pct"/>
            <w:tcBorders>
              <w:top w:val="single" w:sz="12" w:space="0" w:color="auto"/>
              <w:right w:val="single" w:sz="12" w:space="0" w:color="auto"/>
            </w:tcBorders>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Организовывать и проводить приготовление сложных холодных десертов.</w:t>
            </w:r>
          </w:p>
        </w:tc>
      </w:tr>
      <w:tr w:rsidR="0065166A" w:rsidRPr="00E81254" w:rsidTr="00132D23">
        <w:trPr>
          <w:trHeight w:val="250"/>
        </w:trPr>
        <w:tc>
          <w:tcPr>
            <w:tcW w:w="559"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ПК 5.2.</w:t>
            </w:r>
          </w:p>
        </w:tc>
        <w:tc>
          <w:tcPr>
            <w:tcW w:w="4441" w:type="pct"/>
            <w:tcBorders>
              <w:right w:val="single" w:sz="12" w:space="0" w:color="auto"/>
            </w:tcBorders>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Организовывать и проводить приготовление сложных горячих десертов.</w:t>
            </w:r>
          </w:p>
        </w:tc>
      </w:tr>
      <w:tr w:rsidR="0065166A" w:rsidRPr="00E81254" w:rsidTr="00132D23">
        <w:tc>
          <w:tcPr>
            <w:tcW w:w="559"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lang w:val="en-US"/>
              </w:rPr>
            </w:pPr>
            <w:r w:rsidRPr="00E81254">
              <w:rPr>
                <w:rFonts w:ascii="Times New Roman" w:hAnsi="Times New Roman"/>
                <w:sz w:val="23"/>
                <w:szCs w:val="24"/>
              </w:rPr>
              <w:t>ОК</w:t>
            </w:r>
            <w:r w:rsidRPr="00E81254">
              <w:rPr>
                <w:rFonts w:ascii="Times New Roman" w:hAnsi="Times New Roman"/>
                <w:sz w:val="23"/>
                <w:szCs w:val="24"/>
                <w:lang w:val="en-US"/>
              </w:rPr>
              <w:t> </w:t>
            </w:r>
            <w:r w:rsidRPr="00E81254">
              <w:rPr>
                <w:rFonts w:ascii="Times New Roman" w:hAnsi="Times New Roman"/>
                <w:sz w:val="23"/>
                <w:szCs w:val="24"/>
              </w:rPr>
              <w:t>1.</w:t>
            </w:r>
          </w:p>
        </w:tc>
        <w:tc>
          <w:tcPr>
            <w:tcW w:w="4441" w:type="pct"/>
            <w:tcBorders>
              <w:right w:val="single" w:sz="12" w:space="0" w:color="auto"/>
            </w:tcBorders>
          </w:tcPr>
          <w:p w:rsidR="0065166A" w:rsidRPr="00E81254" w:rsidRDefault="0065166A" w:rsidP="002C5505">
            <w:pPr>
              <w:pStyle w:val="aff0"/>
              <w:widowControl w:val="0"/>
              <w:spacing w:after="0" w:line="240" w:lineRule="auto"/>
              <w:jc w:val="both"/>
              <w:rPr>
                <w:sz w:val="23"/>
                <w:szCs w:val="24"/>
              </w:rPr>
            </w:pPr>
            <w:r w:rsidRPr="00E81254">
              <w:rPr>
                <w:sz w:val="23"/>
                <w:szCs w:val="24"/>
              </w:rPr>
              <w:t>Понимать сущность и социальную значимость своей будущей профессии, проявлять к ней устойчивый интерес.</w:t>
            </w:r>
          </w:p>
        </w:tc>
      </w:tr>
      <w:tr w:rsidR="0065166A" w:rsidRPr="00E81254" w:rsidTr="00132D23">
        <w:tc>
          <w:tcPr>
            <w:tcW w:w="559"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 2.</w:t>
            </w:r>
          </w:p>
        </w:tc>
        <w:tc>
          <w:tcPr>
            <w:tcW w:w="4441" w:type="pct"/>
            <w:tcBorders>
              <w:right w:val="single" w:sz="12" w:space="0" w:color="auto"/>
            </w:tcBorders>
          </w:tcPr>
          <w:p w:rsidR="0065166A" w:rsidRPr="00E81254" w:rsidRDefault="0065166A" w:rsidP="002C5505">
            <w:pPr>
              <w:pStyle w:val="aff0"/>
              <w:widowControl w:val="0"/>
              <w:spacing w:after="0" w:line="240" w:lineRule="auto"/>
              <w:jc w:val="both"/>
              <w:rPr>
                <w:sz w:val="23"/>
                <w:szCs w:val="24"/>
              </w:rPr>
            </w:pPr>
            <w:r w:rsidRPr="00E81254">
              <w:rPr>
                <w:sz w:val="23"/>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5166A" w:rsidRPr="00E81254" w:rsidTr="00132D23">
        <w:tc>
          <w:tcPr>
            <w:tcW w:w="559"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 3.</w:t>
            </w:r>
            <w:r w:rsidRPr="00E81254">
              <w:rPr>
                <w:rFonts w:ascii="Times New Roman" w:hAnsi="Times New Roman"/>
                <w:sz w:val="23"/>
                <w:szCs w:val="24"/>
                <w:lang w:val="en-US"/>
              </w:rPr>
              <w:t> </w:t>
            </w:r>
          </w:p>
        </w:tc>
        <w:tc>
          <w:tcPr>
            <w:tcW w:w="4441" w:type="pct"/>
            <w:tcBorders>
              <w:right w:val="single" w:sz="12" w:space="0" w:color="auto"/>
            </w:tcBorders>
          </w:tcPr>
          <w:p w:rsidR="0065166A" w:rsidRPr="00E81254" w:rsidRDefault="0065166A" w:rsidP="002C5505">
            <w:pPr>
              <w:pStyle w:val="aff0"/>
              <w:widowControl w:val="0"/>
              <w:spacing w:after="0" w:line="240" w:lineRule="auto"/>
              <w:jc w:val="both"/>
              <w:rPr>
                <w:sz w:val="23"/>
                <w:szCs w:val="24"/>
              </w:rPr>
            </w:pPr>
            <w:r w:rsidRPr="00E81254">
              <w:rPr>
                <w:sz w:val="23"/>
                <w:szCs w:val="24"/>
              </w:rPr>
              <w:t>Принимать решения в стандартных и нестандартных ситуациях и нести за них ответственность.</w:t>
            </w:r>
          </w:p>
        </w:tc>
      </w:tr>
      <w:tr w:rsidR="0065166A" w:rsidRPr="00E81254" w:rsidTr="00132D23">
        <w:trPr>
          <w:trHeight w:val="673"/>
        </w:trPr>
        <w:tc>
          <w:tcPr>
            <w:tcW w:w="559"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 4.</w:t>
            </w:r>
          </w:p>
        </w:tc>
        <w:tc>
          <w:tcPr>
            <w:tcW w:w="4441" w:type="pct"/>
            <w:tcBorders>
              <w:right w:val="single" w:sz="12" w:space="0" w:color="auto"/>
            </w:tcBorders>
          </w:tcPr>
          <w:p w:rsidR="0065166A" w:rsidRPr="00E81254" w:rsidRDefault="0065166A" w:rsidP="002C5505">
            <w:pPr>
              <w:pStyle w:val="aff0"/>
              <w:widowControl w:val="0"/>
              <w:spacing w:after="0" w:line="240" w:lineRule="auto"/>
              <w:jc w:val="both"/>
              <w:rPr>
                <w:sz w:val="23"/>
                <w:szCs w:val="24"/>
              </w:rPr>
            </w:pPr>
            <w:r w:rsidRPr="00E81254">
              <w:rPr>
                <w:sz w:val="23"/>
                <w:szCs w:val="24"/>
                <w:lang w:val="en-US"/>
              </w:rPr>
              <w:t> </w:t>
            </w:r>
            <w:r w:rsidRPr="00E81254">
              <w:rPr>
                <w:sz w:val="23"/>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5166A" w:rsidRPr="00E81254" w:rsidTr="00132D23">
        <w:trPr>
          <w:trHeight w:val="575"/>
        </w:trPr>
        <w:tc>
          <w:tcPr>
            <w:tcW w:w="559"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 5.</w:t>
            </w:r>
          </w:p>
        </w:tc>
        <w:tc>
          <w:tcPr>
            <w:tcW w:w="4441" w:type="pct"/>
            <w:tcBorders>
              <w:right w:val="single" w:sz="12" w:space="0" w:color="auto"/>
            </w:tcBorders>
          </w:tcPr>
          <w:p w:rsidR="0065166A" w:rsidRPr="00E81254" w:rsidRDefault="0065166A" w:rsidP="002C5505">
            <w:pPr>
              <w:pStyle w:val="aff0"/>
              <w:widowControl w:val="0"/>
              <w:spacing w:after="0" w:line="240" w:lineRule="auto"/>
              <w:jc w:val="both"/>
              <w:rPr>
                <w:sz w:val="23"/>
                <w:szCs w:val="24"/>
              </w:rPr>
            </w:pPr>
            <w:r w:rsidRPr="00E81254">
              <w:rPr>
                <w:sz w:val="23"/>
                <w:szCs w:val="24"/>
              </w:rPr>
              <w:t xml:space="preserve">Использовать информационно-коммуникационные технологии в профессиональной деятельности. </w:t>
            </w:r>
          </w:p>
        </w:tc>
      </w:tr>
      <w:tr w:rsidR="0065166A" w:rsidRPr="00E81254" w:rsidTr="00132D23">
        <w:trPr>
          <w:trHeight w:val="541"/>
        </w:trPr>
        <w:tc>
          <w:tcPr>
            <w:tcW w:w="559"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 6.</w:t>
            </w:r>
          </w:p>
        </w:tc>
        <w:tc>
          <w:tcPr>
            <w:tcW w:w="4441" w:type="pct"/>
            <w:tcBorders>
              <w:right w:val="single" w:sz="12" w:space="0" w:color="auto"/>
            </w:tcBorders>
          </w:tcPr>
          <w:p w:rsidR="0065166A" w:rsidRPr="00E81254" w:rsidRDefault="0065166A" w:rsidP="002C5505">
            <w:pPr>
              <w:pStyle w:val="aff0"/>
              <w:widowControl w:val="0"/>
              <w:spacing w:after="0" w:line="240" w:lineRule="auto"/>
              <w:jc w:val="both"/>
              <w:rPr>
                <w:sz w:val="23"/>
                <w:szCs w:val="24"/>
              </w:rPr>
            </w:pPr>
            <w:r w:rsidRPr="00E81254">
              <w:rPr>
                <w:sz w:val="23"/>
                <w:szCs w:val="24"/>
              </w:rPr>
              <w:t xml:space="preserve">Работать в коллективе и в команде, эффективно общаться с коллегами, руководством, потребителями. </w:t>
            </w:r>
          </w:p>
        </w:tc>
      </w:tr>
      <w:tr w:rsidR="0065166A" w:rsidRPr="00E81254" w:rsidTr="00132D23">
        <w:trPr>
          <w:trHeight w:val="549"/>
        </w:trPr>
        <w:tc>
          <w:tcPr>
            <w:tcW w:w="559"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 7.</w:t>
            </w:r>
          </w:p>
        </w:tc>
        <w:tc>
          <w:tcPr>
            <w:tcW w:w="4441" w:type="pct"/>
            <w:tcBorders>
              <w:right w:val="single" w:sz="12" w:space="0" w:color="auto"/>
            </w:tcBorders>
          </w:tcPr>
          <w:p w:rsidR="0065166A" w:rsidRPr="00E81254" w:rsidRDefault="0065166A" w:rsidP="002C5505">
            <w:pPr>
              <w:pStyle w:val="aff0"/>
              <w:widowControl w:val="0"/>
              <w:spacing w:after="0" w:line="240" w:lineRule="auto"/>
              <w:jc w:val="both"/>
              <w:rPr>
                <w:sz w:val="23"/>
                <w:szCs w:val="24"/>
              </w:rPr>
            </w:pPr>
            <w:r w:rsidRPr="00E81254">
              <w:rPr>
                <w:sz w:val="23"/>
                <w:szCs w:val="24"/>
              </w:rPr>
              <w:t xml:space="preserve">Брать на себя ответственность за работу членов команды (подчиненных), за результат выполнения заданий. </w:t>
            </w:r>
          </w:p>
        </w:tc>
      </w:tr>
      <w:tr w:rsidR="0065166A" w:rsidRPr="00E81254" w:rsidTr="00132D23">
        <w:trPr>
          <w:trHeight w:val="557"/>
        </w:trPr>
        <w:tc>
          <w:tcPr>
            <w:tcW w:w="559"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 8.</w:t>
            </w:r>
          </w:p>
        </w:tc>
        <w:tc>
          <w:tcPr>
            <w:tcW w:w="4441" w:type="pct"/>
            <w:tcBorders>
              <w:right w:val="single" w:sz="12" w:space="0" w:color="auto"/>
            </w:tcBorders>
          </w:tcPr>
          <w:p w:rsidR="0065166A" w:rsidRPr="00E81254" w:rsidRDefault="0065166A" w:rsidP="002C5505">
            <w:pPr>
              <w:pStyle w:val="aff0"/>
              <w:widowControl w:val="0"/>
              <w:spacing w:after="0" w:line="240" w:lineRule="auto"/>
              <w:jc w:val="both"/>
              <w:rPr>
                <w:sz w:val="23"/>
                <w:szCs w:val="24"/>
              </w:rPr>
            </w:pPr>
            <w:r w:rsidRPr="00E81254">
              <w:rPr>
                <w:sz w:val="23"/>
                <w:szCs w:val="24"/>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65166A" w:rsidRPr="00E81254" w:rsidTr="00132D23">
        <w:trPr>
          <w:trHeight w:val="565"/>
        </w:trPr>
        <w:tc>
          <w:tcPr>
            <w:tcW w:w="559"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 9.</w:t>
            </w:r>
          </w:p>
        </w:tc>
        <w:tc>
          <w:tcPr>
            <w:tcW w:w="4441" w:type="pct"/>
            <w:tcBorders>
              <w:right w:val="single" w:sz="12" w:space="0" w:color="auto"/>
            </w:tcBorders>
          </w:tcPr>
          <w:p w:rsidR="0065166A" w:rsidRPr="00E81254" w:rsidRDefault="0065166A" w:rsidP="002C5505">
            <w:pPr>
              <w:pStyle w:val="aff0"/>
              <w:widowControl w:val="0"/>
              <w:spacing w:after="0" w:line="240" w:lineRule="auto"/>
              <w:jc w:val="both"/>
              <w:rPr>
                <w:sz w:val="23"/>
                <w:szCs w:val="24"/>
              </w:rPr>
            </w:pPr>
            <w:r w:rsidRPr="00E81254">
              <w:rPr>
                <w:sz w:val="23"/>
                <w:szCs w:val="24"/>
              </w:rPr>
              <w:t xml:space="preserve">Ориентироваться в условиях частой смены технологий в профессиональной деятельности. </w:t>
            </w:r>
          </w:p>
        </w:tc>
      </w:tr>
    </w:tbl>
    <w:p w:rsidR="0065166A" w:rsidRPr="00E81254" w:rsidRDefault="0065166A" w:rsidP="002C5505">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sz w:val="23"/>
        </w:rPr>
      </w:pPr>
    </w:p>
    <w:p w:rsidR="0065166A" w:rsidRPr="00E81254" w:rsidRDefault="0065166A" w:rsidP="002C5505">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3"/>
        </w:rPr>
      </w:pPr>
      <w:r w:rsidRPr="00E81254">
        <w:rPr>
          <w:b/>
          <w:caps/>
          <w:sz w:val="23"/>
        </w:rPr>
        <w:t>3. СТРУКТУРА и  содержание профессионального модуля ПМ 05</w:t>
      </w:r>
    </w:p>
    <w:p w:rsidR="0065166A" w:rsidRPr="00E81254" w:rsidRDefault="0065166A" w:rsidP="002C5505">
      <w:pPr>
        <w:spacing w:after="0" w:line="240" w:lineRule="auto"/>
        <w:jc w:val="center"/>
        <w:rPr>
          <w:rFonts w:ascii="Times New Roman" w:hAnsi="Times New Roman"/>
          <w:b/>
          <w:iCs/>
          <w:sz w:val="23"/>
          <w:szCs w:val="24"/>
        </w:rPr>
      </w:pPr>
      <w:r w:rsidRPr="00E81254">
        <w:rPr>
          <w:rFonts w:ascii="Times New Roman" w:hAnsi="Times New Roman"/>
          <w:b/>
          <w:sz w:val="23"/>
          <w:szCs w:val="24"/>
        </w:rPr>
        <w:t>Организация процесса и приготовление</w:t>
      </w:r>
      <w:r w:rsidRPr="00E81254">
        <w:rPr>
          <w:rFonts w:ascii="Times New Roman" w:hAnsi="Times New Roman"/>
          <w:b/>
          <w:iCs/>
          <w:sz w:val="23"/>
          <w:szCs w:val="24"/>
        </w:rPr>
        <w:t xml:space="preserve"> сложных холодных и горячих десертов</w:t>
      </w:r>
    </w:p>
    <w:p w:rsidR="0065166A" w:rsidRPr="00E81254" w:rsidRDefault="0065166A" w:rsidP="002C5505">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3"/>
        </w:rPr>
      </w:pPr>
    </w:p>
    <w:p w:rsidR="0065166A" w:rsidRPr="00E81254" w:rsidRDefault="0065166A" w:rsidP="002C5505">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3"/>
        </w:rPr>
      </w:pPr>
      <w:r w:rsidRPr="00E81254">
        <w:rPr>
          <w:b/>
          <w:sz w:val="23"/>
        </w:rPr>
        <w:t>3.1. Тематический план профессионального модуля ПМ 05</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2166"/>
        <w:gridCol w:w="821"/>
        <w:gridCol w:w="888"/>
        <w:gridCol w:w="1088"/>
        <w:gridCol w:w="757"/>
        <w:gridCol w:w="649"/>
        <w:gridCol w:w="759"/>
        <w:gridCol w:w="747"/>
        <w:gridCol w:w="1119"/>
      </w:tblGrid>
      <w:tr w:rsidR="0065166A" w:rsidRPr="006364EF" w:rsidTr="00132D23">
        <w:trPr>
          <w:trHeight w:val="435"/>
        </w:trPr>
        <w:tc>
          <w:tcPr>
            <w:tcW w:w="594" w:type="pct"/>
            <w:vMerge w:val="restart"/>
            <w:tcBorders>
              <w:top w:val="single" w:sz="12" w:space="0" w:color="auto"/>
              <w:left w:val="single" w:sz="12" w:space="0" w:color="auto"/>
              <w:right w:val="single" w:sz="12" w:space="0" w:color="auto"/>
            </w:tcBorders>
            <w:vAlign w:val="center"/>
          </w:tcPr>
          <w:p w:rsidR="0065166A" w:rsidRPr="006364EF" w:rsidRDefault="0065166A" w:rsidP="002C5505">
            <w:pPr>
              <w:pStyle w:val="23"/>
              <w:widowControl w:val="0"/>
              <w:ind w:left="0" w:firstLine="0"/>
              <w:jc w:val="center"/>
              <w:rPr>
                <w:sz w:val="22"/>
                <w:szCs w:val="22"/>
              </w:rPr>
            </w:pPr>
            <w:r w:rsidRPr="006364EF">
              <w:rPr>
                <w:sz w:val="22"/>
                <w:szCs w:val="22"/>
              </w:rPr>
              <w:t>Код</w:t>
            </w:r>
          </w:p>
          <w:p w:rsidR="0065166A" w:rsidRPr="006364EF" w:rsidRDefault="0065166A" w:rsidP="002C5505">
            <w:pPr>
              <w:pStyle w:val="23"/>
              <w:widowControl w:val="0"/>
              <w:ind w:left="0" w:firstLine="0"/>
              <w:jc w:val="center"/>
              <w:rPr>
                <w:sz w:val="22"/>
                <w:szCs w:val="22"/>
              </w:rPr>
            </w:pPr>
            <w:r w:rsidRPr="006364EF">
              <w:rPr>
                <w:sz w:val="22"/>
                <w:szCs w:val="22"/>
              </w:rPr>
              <w:t>Профессио-нальных компетенций</w:t>
            </w:r>
          </w:p>
        </w:tc>
        <w:tc>
          <w:tcPr>
            <w:tcW w:w="1061" w:type="pct"/>
            <w:vMerge w:val="restart"/>
            <w:tcBorders>
              <w:top w:val="single" w:sz="12" w:space="0" w:color="auto"/>
              <w:left w:val="single" w:sz="12" w:space="0" w:color="auto"/>
              <w:right w:val="single" w:sz="12" w:space="0" w:color="auto"/>
            </w:tcBorders>
            <w:vAlign w:val="center"/>
          </w:tcPr>
          <w:p w:rsidR="0065166A" w:rsidRPr="006364EF" w:rsidRDefault="0065166A" w:rsidP="002C5505">
            <w:pPr>
              <w:pStyle w:val="23"/>
              <w:widowControl w:val="0"/>
              <w:ind w:left="0" w:firstLine="0"/>
              <w:jc w:val="center"/>
              <w:rPr>
                <w:sz w:val="22"/>
                <w:szCs w:val="22"/>
              </w:rPr>
            </w:pPr>
            <w:r w:rsidRPr="006364EF">
              <w:rPr>
                <w:sz w:val="22"/>
                <w:szCs w:val="22"/>
              </w:rPr>
              <w:t>Наименования разделов профессионального модуля</w:t>
            </w:r>
          </w:p>
          <w:p w:rsidR="0065166A" w:rsidRPr="006364EF" w:rsidRDefault="0065166A" w:rsidP="002C5505">
            <w:pPr>
              <w:pStyle w:val="23"/>
              <w:widowControl w:val="0"/>
              <w:ind w:left="0" w:firstLine="0"/>
              <w:rPr>
                <w:sz w:val="22"/>
                <w:szCs w:val="22"/>
              </w:rPr>
            </w:pPr>
          </w:p>
        </w:tc>
        <w:tc>
          <w:tcPr>
            <w:tcW w:w="402" w:type="pct"/>
            <w:vMerge w:val="restart"/>
            <w:tcBorders>
              <w:top w:val="single" w:sz="12" w:space="0" w:color="auto"/>
              <w:left w:val="single" w:sz="12" w:space="0" w:color="auto"/>
              <w:right w:val="single" w:sz="12" w:space="0" w:color="auto"/>
            </w:tcBorders>
            <w:vAlign w:val="center"/>
          </w:tcPr>
          <w:p w:rsidR="0065166A" w:rsidRPr="006364EF" w:rsidRDefault="0065166A" w:rsidP="002C5505">
            <w:pPr>
              <w:pStyle w:val="23"/>
              <w:widowControl w:val="0"/>
              <w:ind w:left="0" w:firstLine="0"/>
              <w:jc w:val="center"/>
              <w:rPr>
                <w:iCs/>
                <w:sz w:val="22"/>
                <w:szCs w:val="22"/>
              </w:rPr>
            </w:pPr>
            <w:r w:rsidRPr="006364EF">
              <w:rPr>
                <w:iCs/>
                <w:sz w:val="22"/>
                <w:szCs w:val="22"/>
              </w:rPr>
              <w:t>Всего часов</w:t>
            </w:r>
          </w:p>
          <w:p w:rsidR="0065166A" w:rsidRPr="006364EF" w:rsidRDefault="0065166A" w:rsidP="002C5505">
            <w:pPr>
              <w:pStyle w:val="23"/>
              <w:widowControl w:val="0"/>
              <w:ind w:left="0" w:firstLine="0"/>
              <w:jc w:val="center"/>
              <w:rPr>
                <w:i/>
                <w:iCs/>
                <w:sz w:val="22"/>
                <w:szCs w:val="22"/>
              </w:rPr>
            </w:pPr>
          </w:p>
        </w:tc>
        <w:tc>
          <w:tcPr>
            <w:tcW w:w="2029" w:type="pct"/>
            <w:gridSpan w:val="5"/>
            <w:tcBorders>
              <w:top w:val="single" w:sz="12" w:space="0" w:color="auto"/>
              <w:left w:val="single" w:sz="12" w:space="0" w:color="auto"/>
              <w:right w:val="single" w:sz="12" w:space="0" w:color="auto"/>
            </w:tcBorders>
          </w:tcPr>
          <w:p w:rsidR="0065166A" w:rsidRPr="006364EF" w:rsidRDefault="0065166A" w:rsidP="002C5505">
            <w:pPr>
              <w:pStyle w:val="a6"/>
              <w:widowControl w:val="0"/>
              <w:suppressAutoHyphens/>
              <w:spacing w:after="0" w:line="240" w:lineRule="auto"/>
              <w:jc w:val="center"/>
              <w:rPr>
                <w:sz w:val="22"/>
                <w:szCs w:val="22"/>
              </w:rPr>
            </w:pPr>
            <w:r w:rsidRPr="006364EF">
              <w:rPr>
                <w:sz w:val="22"/>
                <w:szCs w:val="22"/>
              </w:rPr>
              <w:t>Объем времени, отведенный на освоение междисциплинарного курса (курсов)</w:t>
            </w:r>
          </w:p>
        </w:tc>
        <w:tc>
          <w:tcPr>
            <w:tcW w:w="914" w:type="pct"/>
            <w:gridSpan w:val="2"/>
            <w:tcBorders>
              <w:top w:val="single" w:sz="12" w:space="0" w:color="auto"/>
              <w:left w:val="single" w:sz="12" w:space="0" w:color="auto"/>
              <w:right w:val="single" w:sz="12" w:space="0" w:color="auto"/>
            </w:tcBorders>
            <w:vAlign w:val="center"/>
          </w:tcPr>
          <w:p w:rsidR="0065166A" w:rsidRPr="006364EF" w:rsidRDefault="0065166A" w:rsidP="002C5505">
            <w:pPr>
              <w:pStyle w:val="23"/>
              <w:widowControl w:val="0"/>
              <w:ind w:left="0" w:firstLine="0"/>
              <w:jc w:val="center"/>
              <w:rPr>
                <w:sz w:val="22"/>
                <w:szCs w:val="22"/>
              </w:rPr>
            </w:pPr>
            <w:r w:rsidRPr="006364EF">
              <w:rPr>
                <w:sz w:val="22"/>
                <w:szCs w:val="22"/>
              </w:rPr>
              <w:t xml:space="preserve">Практика </w:t>
            </w:r>
          </w:p>
        </w:tc>
      </w:tr>
      <w:tr w:rsidR="0065166A" w:rsidRPr="006364EF" w:rsidTr="00132D23">
        <w:trPr>
          <w:trHeight w:val="435"/>
        </w:trPr>
        <w:tc>
          <w:tcPr>
            <w:tcW w:w="594" w:type="pct"/>
            <w:vMerge/>
            <w:tcBorders>
              <w:left w:val="single" w:sz="12" w:space="0" w:color="auto"/>
              <w:right w:val="single" w:sz="12" w:space="0" w:color="auto"/>
            </w:tcBorders>
            <w:vAlign w:val="center"/>
          </w:tcPr>
          <w:p w:rsidR="0065166A" w:rsidRPr="006364EF" w:rsidRDefault="0065166A" w:rsidP="002C5505">
            <w:pPr>
              <w:pStyle w:val="23"/>
              <w:widowControl w:val="0"/>
              <w:ind w:left="0" w:firstLine="0"/>
              <w:jc w:val="center"/>
              <w:rPr>
                <w:sz w:val="22"/>
                <w:szCs w:val="22"/>
              </w:rPr>
            </w:pPr>
          </w:p>
        </w:tc>
        <w:tc>
          <w:tcPr>
            <w:tcW w:w="1061" w:type="pct"/>
            <w:vMerge/>
            <w:tcBorders>
              <w:top w:val="single" w:sz="12" w:space="0" w:color="auto"/>
              <w:left w:val="single" w:sz="12" w:space="0" w:color="auto"/>
              <w:right w:val="single" w:sz="12" w:space="0" w:color="auto"/>
            </w:tcBorders>
            <w:vAlign w:val="center"/>
          </w:tcPr>
          <w:p w:rsidR="0065166A" w:rsidRPr="006364EF" w:rsidRDefault="0065166A" w:rsidP="002C5505">
            <w:pPr>
              <w:pStyle w:val="23"/>
              <w:widowControl w:val="0"/>
              <w:ind w:left="0" w:firstLine="0"/>
              <w:jc w:val="center"/>
              <w:rPr>
                <w:sz w:val="22"/>
                <w:szCs w:val="22"/>
              </w:rPr>
            </w:pPr>
          </w:p>
        </w:tc>
        <w:tc>
          <w:tcPr>
            <w:tcW w:w="402" w:type="pct"/>
            <w:vMerge/>
            <w:tcBorders>
              <w:top w:val="single" w:sz="12" w:space="0" w:color="auto"/>
              <w:left w:val="single" w:sz="12" w:space="0" w:color="auto"/>
              <w:right w:val="single" w:sz="12" w:space="0" w:color="auto"/>
            </w:tcBorders>
            <w:vAlign w:val="center"/>
          </w:tcPr>
          <w:p w:rsidR="0065166A" w:rsidRPr="006364EF" w:rsidRDefault="0065166A" w:rsidP="002C5505">
            <w:pPr>
              <w:pStyle w:val="23"/>
              <w:widowControl w:val="0"/>
              <w:ind w:left="0" w:firstLine="0"/>
              <w:jc w:val="center"/>
              <w:rPr>
                <w:iCs/>
                <w:sz w:val="22"/>
                <w:szCs w:val="22"/>
              </w:rPr>
            </w:pPr>
          </w:p>
        </w:tc>
        <w:tc>
          <w:tcPr>
            <w:tcW w:w="1339" w:type="pct"/>
            <w:gridSpan w:val="3"/>
            <w:tcBorders>
              <w:top w:val="single" w:sz="12" w:space="0" w:color="auto"/>
              <w:left w:val="single" w:sz="12" w:space="0" w:color="auto"/>
              <w:bottom w:val="single" w:sz="12" w:space="0" w:color="auto"/>
              <w:right w:val="single" w:sz="12" w:space="0" w:color="auto"/>
            </w:tcBorders>
            <w:vAlign w:val="center"/>
          </w:tcPr>
          <w:p w:rsidR="0065166A" w:rsidRPr="006364EF" w:rsidRDefault="0065166A" w:rsidP="002C5505">
            <w:pPr>
              <w:pStyle w:val="a6"/>
              <w:widowControl w:val="0"/>
              <w:suppressAutoHyphens/>
              <w:spacing w:after="0" w:line="240" w:lineRule="auto"/>
              <w:jc w:val="center"/>
              <w:rPr>
                <w:sz w:val="22"/>
                <w:szCs w:val="22"/>
              </w:rPr>
            </w:pPr>
            <w:r w:rsidRPr="006364EF">
              <w:rPr>
                <w:sz w:val="22"/>
                <w:szCs w:val="22"/>
              </w:rPr>
              <w:t>Обязательная аудиторная учебная нагрузка обучающегося</w:t>
            </w:r>
          </w:p>
        </w:tc>
        <w:tc>
          <w:tcPr>
            <w:tcW w:w="690" w:type="pct"/>
            <w:gridSpan w:val="2"/>
            <w:tcBorders>
              <w:top w:val="single" w:sz="12" w:space="0" w:color="auto"/>
              <w:left w:val="single" w:sz="12" w:space="0" w:color="auto"/>
              <w:bottom w:val="single" w:sz="12" w:space="0" w:color="auto"/>
              <w:right w:val="single" w:sz="12" w:space="0" w:color="auto"/>
            </w:tcBorders>
            <w:vAlign w:val="center"/>
          </w:tcPr>
          <w:p w:rsidR="0065166A" w:rsidRPr="006364EF" w:rsidRDefault="0065166A" w:rsidP="002C5505">
            <w:pPr>
              <w:pStyle w:val="a6"/>
              <w:widowControl w:val="0"/>
              <w:suppressAutoHyphens/>
              <w:spacing w:after="0" w:line="240" w:lineRule="auto"/>
              <w:jc w:val="center"/>
              <w:rPr>
                <w:sz w:val="22"/>
                <w:szCs w:val="22"/>
              </w:rPr>
            </w:pPr>
            <w:r w:rsidRPr="006364EF">
              <w:rPr>
                <w:sz w:val="22"/>
                <w:szCs w:val="22"/>
              </w:rPr>
              <w:t>Самостоятельная работа обучающегося</w:t>
            </w:r>
          </w:p>
        </w:tc>
        <w:tc>
          <w:tcPr>
            <w:tcW w:w="366" w:type="pct"/>
            <w:vMerge w:val="restart"/>
            <w:tcBorders>
              <w:top w:val="single" w:sz="12" w:space="0" w:color="auto"/>
              <w:left w:val="single" w:sz="12" w:space="0" w:color="auto"/>
              <w:right w:val="single" w:sz="12" w:space="0" w:color="auto"/>
            </w:tcBorders>
            <w:vAlign w:val="center"/>
          </w:tcPr>
          <w:p w:rsidR="0065166A" w:rsidRPr="006364EF" w:rsidRDefault="0065166A" w:rsidP="002C5505">
            <w:pPr>
              <w:pStyle w:val="23"/>
              <w:widowControl w:val="0"/>
              <w:ind w:left="0" w:firstLine="0"/>
              <w:jc w:val="center"/>
              <w:rPr>
                <w:sz w:val="22"/>
                <w:szCs w:val="22"/>
              </w:rPr>
            </w:pPr>
            <w:r w:rsidRPr="006364EF">
              <w:rPr>
                <w:sz w:val="22"/>
                <w:szCs w:val="22"/>
              </w:rPr>
              <w:t>Учебная,</w:t>
            </w:r>
          </w:p>
          <w:p w:rsidR="0065166A" w:rsidRPr="006364EF" w:rsidRDefault="0065166A" w:rsidP="002C5505">
            <w:pPr>
              <w:pStyle w:val="23"/>
              <w:widowControl w:val="0"/>
              <w:ind w:left="0" w:firstLine="0"/>
              <w:jc w:val="center"/>
              <w:rPr>
                <w:i/>
                <w:sz w:val="22"/>
                <w:szCs w:val="22"/>
              </w:rPr>
            </w:pPr>
            <w:r w:rsidRPr="006364EF">
              <w:rPr>
                <w:sz w:val="22"/>
                <w:szCs w:val="22"/>
              </w:rPr>
              <w:t>часов</w:t>
            </w:r>
          </w:p>
        </w:tc>
        <w:tc>
          <w:tcPr>
            <w:tcW w:w="548" w:type="pct"/>
            <w:vMerge w:val="restart"/>
            <w:tcBorders>
              <w:top w:val="single" w:sz="12" w:space="0" w:color="auto"/>
              <w:right w:val="single" w:sz="12" w:space="0" w:color="auto"/>
            </w:tcBorders>
            <w:vAlign w:val="center"/>
          </w:tcPr>
          <w:p w:rsidR="0065166A" w:rsidRPr="006364EF" w:rsidRDefault="0065166A" w:rsidP="002C5505">
            <w:pPr>
              <w:pStyle w:val="23"/>
              <w:widowControl w:val="0"/>
              <w:ind w:left="0" w:firstLine="0"/>
              <w:jc w:val="center"/>
              <w:rPr>
                <w:sz w:val="22"/>
                <w:szCs w:val="22"/>
              </w:rPr>
            </w:pPr>
            <w:r w:rsidRPr="006364EF">
              <w:rPr>
                <w:sz w:val="22"/>
                <w:szCs w:val="22"/>
              </w:rPr>
              <w:t>Производственная</w:t>
            </w:r>
          </w:p>
          <w:p w:rsidR="0065166A" w:rsidRPr="006364EF" w:rsidRDefault="0065166A" w:rsidP="002C5505">
            <w:pPr>
              <w:pStyle w:val="23"/>
              <w:widowControl w:val="0"/>
              <w:ind w:left="0" w:firstLine="0"/>
              <w:jc w:val="center"/>
              <w:rPr>
                <w:sz w:val="22"/>
                <w:szCs w:val="22"/>
              </w:rPr>
            </w:pPr>
            <w:r w:rsidRPr="006364EF">
              <w:rPr>
                <w:sz w:val="22"/>
                <w:szCs w:val="22"/>
              </w:rPr>
              <w:t>(по профилю специальности),</w:t>
            </w:r>
          </w:p>
          <w:p w:rsidR="0065166A" w:rsidRPr="006364EF" w:rsidRDefault="0065166A" w:rsidP="002C5505">
            <w:pPr>
              <w:pStyle w:val="23"/>
              <w:widowControl w:val="0"/>
              <w:ind w:left="0" w:firstLine="0"/>
              <w:jc w:val="center"/>
              <w:rPr>
                <w:sz w:val="22"/>
                <w:szCs w:val="22"/>
              </w:rPr>
            </w:pPr>
            <w:r w:rsidRPr="006364EF">
              <w:rPr>
                <w:sz w:val="22"/>
                <w:szCs w:val="22"/>
              </w:rPr>
              <w:t>**</w:t>
            </w:r>
          </w:p>
          <w:p w:rsidR="0065166A" w:rsidRPr="006364EF" w:rsidRDefault="0065166A" w:rsidP="002C5505">
            <w:pPr>
              <w:pStyle w:val="23"/>
              <w:widowControl w:val="0"/>
              <w:ind w:left="0" w:firstLine="0"/>
              <w:jc w:val="center"/>
              <w:rPr>
                <w:sz w:val="22"/>
                <w:szCs w:val="22"/>
              </w:rPr>
            </w:pPr>
            <w:r w:rsidRPr="006364EF">
              <w:rPr>
                <w:sz w:val="22"/>
                <w:szCs w:val="22"/>
              </w:rPr>
              <w:t>Часов</w:t>
            </w:r>
          </w:p>
          <w:p w:rsidR="0065166A" w:rsidRPr="006364EF" w:rsidRDefault="0065166A" w:rsidP="002C5505">
            <w:pPr>
              <w:pStyle w:val="23"/>
              <w:widowControl w:val="0"/>
              <w:ind w:left="0" w:firstLine="0"/>
              <w:jc w:val="center"/>
              <w:rPr>
                <w:sz w:val="22"/>
                <w:szCs w:val="22"/>
              </w:rPr>
            </w:pPr>
          </w:p>
        </w:tc>
      </w:tr>
      <w:tr w:rsidR="0065166A" w:rsidRPr="006364EF" w:rsidTr="00132D23">
        <w:trPr>
          <w:trHeight w:val="390"/>
        </w:trPr>
        <w:tc>
          <w:tcPr>
            <w:tcW w:w="594" w:type="pct"/>
            <w:vMerge/>
            <w:tcBorders>
              <w:left w:val="single" w:sz="12" w:space="0" w:color="auto"/>
              <w:bottom w:val="single" w:sz="12" w:space="0" w:color="auto"/>
              <w:right w:val="single" w:sz="12" w:space="0" w:color="auto"/>
            </w:tcBorders>
            <w:vAlign w:val="center"/>
          </w:tcPr>
          <w:p w:rsidR="0065166A" w:rsidRPr="006364EF" w:rsidRDefault="0065166A" w:rsidP="002C5505">
            <w:pPr>
              <w:spacing w:after="0" w:line="240" w:lineRule="auto"/>
              <w:jc w:val="center"/>
              <w:rPr>
                <w:rFonts w:ascii="Times New Roman" w:hAnsi="Times New Roman"/>
              </w:rPr>
            </w:pPr>
          </w:p>
        </w:tc>
        <w:tc>
          <w:tcPr>
            <w:tcW w:w="1061" w:type="pct"/>
            <w:vMerge/>
            <w:tcBorders>
              <w:left w:val="single" w:sz="12" w:space="0" w:color="auto"/>
              <w:bottom w:val="single" w:sz="12" w:space="0" w:color="auto"/>
              <w:right w:val="single" w:sz="12" w:space="0" w:color="auto"/>
            </w:tcBorders>
            <w:vAlign w:val="center"/>
          </w:tcPr>
          <w:p w:rsidR="0065166A" w:rsidRPr="006364EF" w:rsidRDefault="0065166A" w:rsidP="002C5505">
            <w:pPr>
              <w:spacing w:after="0" w:line="240" w:lineRule="auto"/>
              <w:jc w:val="center"/>
              <w:rPr>
                <w:rFonts w:ascii="Times New Roman" w:hAnsi="Times New Roman"/>
              </w:rPr>
            </w:pPr>
          </w:p>
        </w:tc>
        <w:tc>
          <w:tcPr>
            <w:tcW w:w="402" w:type="pct"/>
            <w:vMerge/>
            <w:tcBorders>
              <w:left w:val="single" w:sz="12" w:space="0" w:color="auto"/>
              <w:bottom w:val="single" w:sz="12" w:space="0" w:color="auto"/>
              <w:right w:val="single" w:sz="12" w:space="0" w:color="auto"/>
            </w:tcBorders>
            <w:vAlign w:val="center"/>
          </w:tcPr>
          <w:p w:rsidR="0065166A" w:rsidRPr="006364EF" w:rsidRDefault="0065166A" w:rsidP="002C5505">
            <w:pPr>
              <w:spacing w:after="0" w:line="240" w:lineRule="auto"/>
              <w:jc w:val="center"/>
              <w:rPr>
                <w:rFonts w:ascii="Times New Roman" w:hAnsi="Times New Roman"/>
              </w:rPr>
            </w:pPr>
          </w:p>
        </w:tc>
        <w:tc>
          <w:tcPr>
            <w:tcW w:w="435" w:type="pct"/>
            <w:tcBorders>
              <w:top w:val="single" w:sz="12" w:space="0" w:color="auto"/>
              <w:left w:val="single" w:sz="12" w:space="0" w:color="auto"/>
              <w:bottom w:val="single" w:sz="12" w:space="0" w:color="auto"/>
            </w:tcBorders>
            <w:vAlign w:val="center"/>
          </w:tcPr>
          <w:p w:rsidR="0065166A" w:rsidRPr="006364EF" w:rsidRDefault="0065166A" w:rsidP="002C5505">
            <w:pPr>
              <w:pStyle w:val="a6"/>
              <w:widowControl w:val="0"/>
              <w:suppressAutoHyphens/>
              <w:spacing w:after="0" w:line="240" w:lineRule="auto"/>
              <w:jc w:val="center"/>
              <w:rPr>
                <w:sz w:val="22"/>
                <w:szCs w:val="22"/>
              </w:rPr>
            </w:pPr>
            <w:r w:rsidRPr="006364EF">
              <w:rPr>
                <w:sz w:val="22"/>
                <w:szCs w:val="22"/>
              </w:rPr>
              <w:t>Всего,</w:t>
            </w:r>
          </w:p>
          <w:p w:rsidR="0065166A" w:rsidRPr="006364EF" w:rsidRDefault="0065166A" w:rsidP="002C5505">
            <w:pPr>
              <w:pStyle w:val="a6"/>
              <w:widowControl w:val="0"/>
              <w:suppressAutoHyphens/>
              <w:spacing w:after="0" w:line="240" w:lineRule="auto"/>
              <w:jc w:val="center"/>
              <w:rPr>
                <w:i/>
                <w:sz w:val="22"/>
                <w:szCs w:val="22"/>
              </w:rPr>
            </w:pPr>
            <w:r w:rsidRPr="006364EF">
              <w:rPr>
                <w:sz w:val="22"/>
                <w:szCs w:val="22"/>
              </w:rPr>
              <w:t>часов</w:t>
            </w:r>
          </w:p>
        </w:tc>
        <w:tc>
          <w:tcPr>
            <w:tcW w:w="533" w:type="pct"/>
            <w:tcBorders>
              <w:top w:val="single" w:sz="12" w:space="0" w:color="auto"/>
              <w:bottom w:val="single" w:sz="12" w:space="0" w:color="auto"/>
            </w:tcBorders>
          </w:tcPr>
          <w:p w:rsidR="0065166A" w:rsidRPr="006364EF" w:rsidRDefault="0065166A" w:rsidP="002C5505">
            <w:pPr>
              <w:pStyle w:val="a6"/>
              <w:widowControl w:val="0"/>
              <w:suppressAutoHyphens/>
              <w:spacing w:after="0" w:line="240" w:lineRule="auto"/>
              <w:jc w:val="center"/>
              <w:rPr>
                <w:sz w:val="22"/>
                <w:szCs w:val="22"/>
              </w:rPr>
            </w:pPr>
            <w:r w:rsidRPr="006364EF">
              <w:rPr>
                <w:sz w:val="22"/>
                <w:szCs w:val="22"/>
              </w:rPr>
              <w:t>в т.ч. лабораторные работы и практические занятия,</w:t>
            </w:r>
          </w:p>
          <w:p w:rsidR="0065166A" w:rsidRPr="006364EF" w:rsidRDefault="0065166A" w:rsidP="002C5505">
            <w:pPr>
              <w:pStyle w:val="a6"/>
              <w:widowControl w:val="0"/>
              <w:suppressAutoHyphens/>
              <w:spacing w:after="0" w:line="240" w:lineRule="auto"/>
              <w:jc w:val="center"/>
              <w:rPr>
                <w:sz w:val="22"/>
                <w:szCs w:val="22"/>
              </w:rPr>
            </w:pPr>
            <w:r w:rsidRPr="006364EF">
              <w:rPr>
                <w:sz w:val="22"/>
                <w:szCs w:val="22"/>
              </w:rPr>
              <w:t>часов</w:t>
            </w:r>
          </w:p>
        </w:tc>
        <w:tc>
          <w:tcPr>
            <w:tcW w:w="370" w:type="pct"/>
            <w:tcBorders>
              <w:top w:val="single" w:sz="12" w:space="0" w:color="auto"/>
              <w:bottom w:val="single" w:sz="12" w:space="0" w:color="auto"/>
              <w:right w:val="single" w:sz="12" w:space="0" w:color="auto"/>
            </w:tcBorders>
            <w:vAlign w:val="center"/>
          </w:tcPr>
          <w:p w:rsidR="0065166A" w:rsidRPr="006364EF" w:rsidRDefault="0065166A" w:rsidP="002C5505">
            <w:pPr>
              <w:pStyle w:val="23"/>
              <w:widowControl w:val="0"/>
              <w:ind w:left="0" w:firstLine="0"/>
              <w:jc w:val="center"/>
              <w:rPr>
                <w:sz w:val="22"/>
                <w:szCs w:val="22"/>
              </w:rPr>
            </w:pPr>
            <w:r w:rsidRPr="006364EF">
              <w:rPr>
                <w:sz w:val="22"/>
                <w:szCs w:val="22"/>
              </w:rPr>
              <w:t>в т.ч., курсовая работа (проект),</w:t>
            </w:r>
          </w:p>
          <w:p w:rsidR="0065166A" w:rsidRPr="006364EF" w:rsidRDefault="0065166A" w:rsidP="002C5505">
            <w:pPr>
              <w:pStyle w:val="23"/>
              <w:widowControl w:val="0"/>
              <w:ind w:left="0" w:firstLine="0"/>
              <w:jc w:val="center"/>
              <w:rPr>
                <w:i/>
                <w:sz w:val="22"/>
                <w:szCs w:val="22"/>
              </w:rPr>
            </w:pPr>
            <w:r w:rsidRPr="006364EF">
              <w:rPr>
                <w:sz w:val="22"/>
                <w:szCs w:val="22"/>
              </w:rPr>
              <w:t>часов</w:t>
            </w:r>
          </w:p>
        </w:tc>
        <w:tc>
          <w:tcPr>
            <w:tcW w:w="318" w:type="pct"/>
            <w:tcBorders>
              <w:top w:val="single" w:sz="12" w:space="0" w:color="auto"/>
              <w:left w:val="single" w:sz="12" w:space="0" w:color="auto"/>
              <w:bottom w:val="single" w:sz="12" w:space="0" w:color="auto"/>
            </w:tcBorders>
            <w:vAlign w:val="center"/>
          </w:tcPr>
          <w:p w:rsidR="0065166A" w:rsidRPr="006364EF" w:rsidRDefault="0065166A" w:rsidP="002C5505">
            <w:pPr>
              <w:pStyle w:val="a6"/>
              <w:widowControl w:val="0"/>
              <w:suppressAutoHyphens/>
              <w:spacing w:after="0" w:line="240" w:lineRule="auto"/>
              <w:jc w:val="center"/>
              <w:rPr>
                <w:sz w:val="22"/>
                <w:szCs w:val="22"/>
              </w:rPr>
            </w:pPr>
            <w:r w:rsidRPr="006364EF">
              <w:rPr>
                <w:sz w:val="22"/>
                <w:szCs w:val="22"/>
              </w:rPr>
              <w:t>Всего,</w:t>
            </w:r>
          </w:p>
          <w:p w:rsidR="0065166A" w:rsidRPr="006364EF" w:rsidRDefault="0065166A" w:rsidP="002C5505">
            <w:pPr>
              <w:pStyle w:val="a6"/>
              <w:widowControl w:val="0"/>
              <w:suppressAutoHyphens/>
              <w:spacing w:after="0" w:line="240" w:lineRule="auto"/>
              <w:jc w:val="center"/>
              <w:rPr>
                <w:i/>
                <w:sz w:val="22"/>
                <w:szCs w:val="22"/>
              </w:rPr>
            </w:pPr>
            <w:r w:rsidRPr="006364EF">
              <w:rPr>
                <w:sz w:val="22"/>
                <w:szCs w:val="22"/>
              </w:rPr>
              <w:t>часов</w:t>
            </w:r>
          </w:p>
        </w:tc>
        <w:tc>
          <w:tcPr>
            <w:tcW w:w="372" w:type="pct"/>
            <w:tcBorders>
              <w:top w:val="single" w:sz="12" w:space="0" w:color="auto"/>
              <w:bottom w:val="single" w:sz="12" w:space="0" w:color="auto"/>
              <w:right w:val="single" w:sz="12" w:space="0" w:color="auto"/>
            </w:tcBorders>
            <w:vAlign w:val="center"/>
          </w:tcPr>
          <w:p w:rsidR="0065166A" w:rsidRPr="006364EF" w:rsidRDefault="0065166A" w:rsidP="002C5505">
            <w:pPr>
              <w:pStyle w:val="23"/>
              <w:widowControl w:val="0"/>
              <w:ind w:left="0" w:firstLine="0"/>
              <w:jc w:val="center"/>
              <w:rPr>
                <w:sz w:val="22"/>
                <w:szCs w:val="22"/>
              </w:rPr>
            </w:pPr>
            <w:r w:rsidRPr="006364EF">
              <w:rPr>
                <w:sz w:val="22"/>
                <w:szCs w:val="22"/>
              </w:rPr>
              <w:t>в т.ч., курсовая работа (проект),</w:t>
            </w:r>
          </w:p>
          <w:p w:rsidR="0065166A" w:rsidRPr="006364EF" w:rsidRDefault="0065166A" w:rsidP="002C5505">
            <w:pPr>
              <w:pStyle w:val="23"/>
              <w:widowControl w:val="0"/>
              <w:ind w:left="0" w:firstLine="0"/>
              <w:jc w:val="center"/>
              <w:rPr>
                <w:i/>
                <w:sz w:val="22"/>
                <w:szCs w:val="22"/>
              </w:rPr>
            </w:pPr>
            <w:r w:rsidRPr="006364EF">
              <w:rPr>
                <w:sz w:val="22"/>
                <w:szCs w:val="22"/>
              </w:rPr>
              <w:t>часов</w:t>
            </w:r>
          </w:p>
        </w:tc>
        <w:tc>
          <w:tcPr>
            <w:tcW w:w="366" w:type="pct"/>
            <w:vMerge/>
            <w:tcBorders>
              <w:left w:val="single" w:sz="12" w:space="0" w:color="auto"/>
              <w:bottom w:val="single" w:sz="12" w:space="0" w:color="auto"/>
              <w:right w:val="single" w:sz="12" w:space="0" w:color="auto"/>
            </w:tcBorders>
          </w:tcPr>
          <w:p w:rsidR="0065166A" w:rsidRPr="006364EF" w:rsidRDefault="0065166A" w:rsidP="002C5505">
            <w:pPr>
              <w:pStyle w:val="23"/>
              <w:widowControl w:val="0"/>
              <w:ind w:left="0" w:firstLine="0"/>
              <w:jc w:val="center"/>
              <w:rPr>
                <w:sz w:val="22"/>
                <w:szCs w:val="22"/>
              </w:rPr>
            </w:pPr>
          </w:p>
        </w:tc>
        <w:tc>
          <w:tcPr>
            <w:tcW w:w="548" w:type="pct"/>
            <w:vMerge/>
            <w:tcBorders>
              <w:left w:val="single" w:sz="12" w:space="0" w:color="auto"/>
              <w:bottom w:val="single" w:sz="12" w:space="0" w:color="auto"/>
              <w:right w:val="single" w:sz="12" w:space="0" w:color="auto"/>
            </w:tcBorders>
          </w:tcPr>
          <w:p w:rsidR="0065166A" w:rsidRPr="006364EF" w:rsidRDefault="0065166A" w:rsidP="002C5505">
            <w:pPr>
              <w:pStyle w:val="23"/>
              <w:widowControl w:val="0"/>
              <w:ind w:left="0" w:firstLine="0"/>
              <w:jc w:val="center"/>
              <w:rPr>
                <w:sz w:val="22"/>
                <w:szCs w:val="22"/>
              </w:rPr>
            </w:pPr>
          </w:p>
        </w:tc>
      </w:tr>
      <w:tr w:rsidR="0065166A" w:rsidRPr="00E81254" w:rsidTr="00132D23">
        <w:trPr>
          <w:trHeight w:val="232"/>
        </w:trPr>
        <w:tc>
          <w:tcPr>
            <w:tcW w:w="594" w:type="pct"/>
            <w:tcBorders>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1</w:t>
            </w:r>
          </w:p>
        </w:tc>
        <w:tc>
          <w:tcPr>
            <w:tcW w:w="1061" w:type="pct"/>
            <w:tcBorders>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c>
          <w:tcPr>
            <w:tcW w:w="402" w:type="pct"/>
            <w:tcBorders>
              <w:left w:val="single" w:sz="12" w:space="0" w:color="auto"/>
              <w:bottom w:val="single" w:sz="12" w:space="0" w:color="auto"/>
              <w:right w:val="single" w:sz="12" w:space="0" w:color="auto"/>
            </w:tcBorders>
          </w:tcPr>
          <w:p w:rsidR="0065166A" w:rsidRPr="00E81254" w:rsidRDefault="0065166A" w:rsidP="002C5505">
            <w:pPr>
              <w:pStyle w:val="a6"/>
              <w:widowControl w:val="0"/>
              <w:suppressAutoHyphens/>
              <w:spacing w:after="0" w:line="240" w:lineRule="auto"/>
              <w:jc w:val="center"/>
              <w:rPr>
                <w:sz w:val="23"/>
              </w:rPr>
            </w:pPr>
            <w:r w:rsidRPr="00E81254">
              <w:rPr>
                <w:sz w:val="23"/>
              </w:rPr>
              <w:t>3</w:t>
            </w:r>
          </w:p>
        </w:tc>
        <w:tc>
          <w:tcPr>
            <w:tcW w:w="435" w:type="pct"/>
            <w:tcBorders>
              <w:left w:val="single" w:sz="12" w:space="0" w:color="auto"/>
              <w:bottom w:val="single" w:sz="12" w:space="0" w:color="auto"/>
              <w:right w:val="single" w:sz="6" w:space="0" w:color="auto"/>
            </w:tcBorders>
          </w:tcPr>
          <w:p w:rsidR="0065166A" w:rsidRPr="00E81254" w:rsidRDefault="0065166A" w:rsidP="002C5505">
            <w:pPr>
              <w:pStyle w:val="a6"/>
              <w:widowControl w:val="0"/>
              <w:suppressAutoHyphens/>
              <w:spacing w:after="0" w:line="240" w:lineRule="auto"/>
              <w:jc w:val="center"/>
              <w:rPr>
                <w:sz w:val="23"/>
              </w:rPr>
            </w:pPr>
            <w:r w:rsidRPr="00E81254">
              <w:rPr>
                <w:sz w:val="23"/>
              </w:rPr>
              <w:t>4</w:t>
            </w:r>
          </w:p>
        </w:tc>
        <w:tc>
          <w:tcPr>
            <w:tcW w:w="533" w:type="pct"/>
            <w:tcBorders>
              <w:top w:val="single" w:sz="12" w:space="0" w:color="auto"/>
              <w:left w:val="single" w:sz="6" w:space="0" w:color="auto"/>
              <w:bottom w:val="single" w:sz="12" w:space="0" w:color="auto"/>
              <w:right w:val="single" w:sz="6" w:space="0" w:color="auto"/>
            </w:tcBorders>
          </w:tcPr>
          <w:p w:rsidR="0065166A" w:rsidRPr="00E81254" w:rsidRDefault="0065166A" w:rsidP="002C5505">
            <w:pPr>
              <w:pStyle w:val="a6"/>
              <w:widowControl w:val="0"/>
              <w:suppressAutoHyphens/>
              <w:spacing w:after="0" w:line="240" w:lineRule="auto"/>
              <w:jc w:val="center"/>
              <w:rPr>
                <w:sz w:val="23"/>
              </w:rPr>
            </w:pPr>
            <w:r w:rsidRPr="00E81254">
              <w:rPr>
                <w:sz w:val="23"/>
              </w:rPr>
              <w:t>5</w:t>
            </w:r>
          </w:p>
        </w:tc>
        <w:tc>
          <w:tcPr>
            <w:tcW w:w="370" w:type="pct"/>
            <w:tcBorders>
              <w:top w:val="single" w:sz="12" w:space="0" w:color="auto"/>
              <w:left w:val="single" w:sz="6" w:space="0" w:color="auto"/>
              <w:bottom w:val="single" w:sz="12" w:space="0" w:color="auto"/>
              <w:right w:val="single" w:sz="12" w:space="0" w:color="auto"/>
            </w:tcBorders>
          </w:tcPr>
          <w:p w:rsidR="0065166A" w:rsidRPr="00E81254" w:rsidRDefault="0065166A" w:rsidP="002C5505">
            <w:pPr>
              <w:pStyle w:val="a6"/>
              <w:widowControl w:val="0"/>
              <w:suppressAutoHyphens/>
              <w:spacing w:after="0" w:line="240" w:lineRule="auto"/>
              <w:jc w:val="center"/>
              <w:rPr>
                <w:sz w:val="23"/>
              </w:rPr>
            </w:pPr>
            <w:r w:rsidRPr="00E81254">
              <w:rPr>
                <w:sz w:val="23"/>
              </w:rPr>
              <w:t>6</w:t>
            </w:r>
          </w:p>
        </w:tc>
        <w:tc>
          <w:tcPr>
            <w:tcW w:w="318" w:type="pct"/>
            <w:tcBorders>
              <w:top w:val="single" w:sz="12" w:space="0" w:color="auto"/>
              <w:left w:val="single" w:sz="12" w:space="0" w:color="auto"/>
              <w:bottom w:val="single" w:sz="12" w:space="0" w:color="auto"/>
            </w:tcBorders>
          </w:tcPr>
          <w:p w:rsidR="0065166A" w:rsidRPr="00E81254" w:rsidRDefault="0065166A" w:rsidP="002C5505">
            <w:pPr>
              <w:pStyle w:val="a6"/>
              <w:widowControl w:val="0"/>
              <w:suppressAutoHyphens/>
              <w:spacing w:after="0" w:line="240" w:lineRule="auto"/>
              <w:jc w:val="center"/>
              <w:rPr>
                <w:sz w:val="23"/>
              </w:rPr>
            </w:pPr>
            <w:r w:rsidRPr="00E81254">
              <w:rPr>
                <w:sz w:val="23"/>
              </w:rPr>
              <w:t>7</w:t>
            </w:r>
          </w:p>
        </w:tc>
        <w:tc>
          <w:tcPr>
            <w:tcW w:w="372" w:type="pct"/>
            <w:tcBorders>
              <w:top w:val="single" w:sz="12" w:space="0" w:color="auto"/>
              <w:bottom w:val="single" w:sz="12" w:space="0" w:color="auto"/>
              <w:right w:val="single" w:sz="12" w:space="0" w:color="auto"/>
            </w:tcBorders>
          </w:tcPr>
          <w:p w:rsidR="0065166A" w:rsidRPr="00E81254" w:rsidRDefault="0065166A" w:rsidP="002C5505">
            <w:pPr>
              <w:pStyle w:val="23"/>
              <w:widowControl w:val="0"/>
              <w:ind w:left="0" w:firstLine="0"/>
              <w:jc w:val="center"/>
              <w:rPr>
                <w:sz w:val="23"/>
              </w:rPr>
            </w:pPr>
            <w:r w:rsidRPr="00E81254">
              <w:rPr>
                <w:sz w:val="23"/>
              </w:rPr>
              <w:t>8</w:t>
            </w:r>
          </w:p>
        </w:tc>
        <w:tc>
          <w:tcPr>
            <w:tcW w:w="366" w:type="pct"/>
            <w:tcBorders>
              <w:left w:val="single" w:sz="12" w:space="0" w:color="auto"/>
              <w:bottom w:val="single" w:sz="12" w:space="0" w:color="auto"/>
              <w:right w:val="single" w:sz="12" w:space="0" w:color="auto"/>
            </w:tcBorders>
          </w:tcPr>
          <w:p w:rsidR="0065166A" w:rsidRPr="00E81254" w:rsidRDefault="0065166A" w:rsidP="002C5505">
            <w:pPr>
              <w:pStyle w:val="23"/>
              <w:widowControl w:val="0"/>
              <w:ind w:left="0" w:firstLine="0"/>
              <w:jc w:val="center"/>
              <w:rPr>
                <w:sz w:val="23"/>
              </w:rPr>
            </w:pPr>
            <w:r w:rsidRPr="00E81254">
              <w:rPr>
                <w:sz w:val="23"/>
              </w:rPr>
              <w:t>9</w:t>
            </w:r>
          </w:p>
        </w:tc>
        <w:tc>
          <w:tcPr>
            <w:tcW w:w="548" w:type="pct"/>
            <w:tcBorders>
              <w:left w:val="single" w:sz="12" w:space="0" w:color="auto"/>
              <w:bottom w:val="single" w:sz="12" w:space="0" w:color="auto"/>
              <w:right w:val="single" w:sz="12" w:space="0" w:color="auto"/>
            </w:tcBorders>
          </w:tcPr>
          <w:p w:rsidR="0065166A" w:rsidRPr="00E81254" w:rsidRDefault="0065166A" w:rsidP="002C5505">
            <w:pPr>
              <w:pStyle w:val="23"/>
              <w:widowControl w:val="0"/>
              <w:ind w:left="0" w:firstLine="0"/>
              <w:jc w:val="center"/>
              <w:rPr>
                <w:sz w:val="23"/>
                <w:lang w:val="en-US"/>
              </w:rPr>
            </w:pPr>
            <w:r w:rsidRPr="00E81254">
              <w:rPr>
                <w:sz w:val="23"/>
                <w:lang w:val="en-US"/>
              </w:rPr>
              <w:t>10</w:t>
            </w:r>
          </w:p>
        </w:tc>
      </w:tr>
      <w:tr w:rsidR="0065166A" w:rsidRPr="00E81254" w:rsidTr="00132D23">
        <w:tc>
          <w:tcPr>
            <w:tcW w:w="594" w:type="pct"/>
            <w:tcBorders>
              <w:top w:val="single" w:sz="12" w:space="0" w:color="auto"/>
              <w:left w:val="single" w:sz="12" w:space="0" w:color="auto"/>
              <w:right w:val="single" w:sz="12" w:space="0" w:color="auto"/>
            </w:tcBorders>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ПК5.1,</w:t>
            </w: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5.2</w:t>
            </w:r>
          </w:p>
        </w:tc>
        <w:tc>
          <w:tcPr>
            <w:tcW w:w="1061" w:type="pct"/>
            <w:tcBorders>
              <w:top w:val="single" w:sz="12" w:space="0" w:color="auto"/>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
                <w:sz w:val="23"/>
                <w:szCs w:val="24"/>
              </w:rPr>
              <w:t>Раздел 1.</w:t>
            </w:r>
            <w:r w:rsidRPr="00E81254">
              <w:rPr>
                <w:rFonts w:ascii="Times New Roman" w:hAnsi="Times New Roman"/>
                <w:sz w:val="23"/>
                <w:szCs w:val="24"/>
              </w:rPr>
              <w:t xml:space="preserve"> Принципы организации производства сложных холодных и горячих десертов</w:t>
            </w:r>
          </w:p>
        </w:tc>
        <w:tc>
          <w:tcPr>
            <w:tcW w:w="402" w:type="pct"/>
            <w:tcBorders>
              <w:top w:val="single" w:sz="12" w:space="0" w:color="auto"/>
              <w:left w:val="single" w:sz="12" w:space="0" w:color="auto"/>
              <w:right w:val="single" w:sz="12" w:space="0" w:color="auto"/>
            </w:tcBorders>
          </w:tcPr>
          <w:p w:rsidR="0065166A" w:rsidRPr="00E81254" w:rsidRDefault="003B249F" w:rsidP="002C5505">
            <w:pPr>
              <w:pStyle w:val="a6"/>
              <w:widowControl w:val="0"/>
              <w:suppressAutoHyphens/>
              <w:spacing w:after="0" w:line="240" w:lineRule="auto"/>
              <w:jc w:val="center"/>
              <w:rPr>
                <w:b/>
                <w:sz w:val="23"/>
              </w:rPr>
            </w:pPr>
            <w:r>
              <w:rPr>
                <w:b/>
                <w:sz w:val="23"/>
              </w:rPr>
              <w:t xml:space="preserve"> 57</w:t>
            </w:r>
          </w:p>
          <w:p w:rsidR="0065166A" w:rsidRPr="00E81254" w:rsidRDefault="0065166A" w:rsidP="002C5505">
            <w:pPr>
              <w:pStyle w:val="a6"/>
              <w:widowControl w:val="0"/>
              <w:suppressAutoHyphens/>
              <w:spacing w:after="0" w:line="240" w:lineRule="auto"/>
              <w:jc w:val="center"/>
              <w:rPr>
                <w:b/>
                <w:sz w:val="23"/>
              </w:rPr>
            </w:pPr>
          </w:p>
          <w:p w:rsidR="0065166A" w:rsidRPr="00E81254" w:rsidRDefault="0065166A" w:rsidP="002C5505">
            <w:pPr>
              <w:pStyle w:val="a6"/>
              <w:widowControl w:val="0"/>
              <w:suppressAutoHyphens/>
              <w:spacing w:after="0" w:line="240" w:lineRule="auto"/>
              <w:rPr>
                <w:b/>
                <w:sz w:val="23"/>
              </w:rPr>
            </w:pPr>
          </w:p>
        </w:tc>
        <w:tc>
          <w:tcPr>
            <w:tcW w:w="435" w:type="pct"/>
            <w:tcBorders>
              <w:top w:val="single" w:sz="12" w:space="0" w:color="auto"/>
              <w:left w:val="single" w:sz="12" w:space="0" w:color="auto"/>
            </w:tcBorders>
          </w:tcPr>
          <w:p w:rsidR="0065166A" w:rsidRPr="00E81254" w:rsidRDefault="0065166A" w:rsidP="002C5505">
            <w:pPr>
              <w:pStyle w:val="a6"/>
              <w:widowControl w:val="0"/>
              <w:suppressAutoHyphens/>
              <w:spacing w:after="0" w:line="240" w:lineRule="auto"/>
              <w:jc w:val="center"/>
              <w:rPr>
                <w:b/>
                <w:sz w:val="23"/>
              </w:rPr>
            </w:pPr>
            <w:r w:rsidRPr="00E81254">
              <w:rPr>
                <w:b/>
                <w:sz w:val="23"/>
              </w:rPr>
              <w:t>26</w:t>
            </w:r>
          </w:p>
          <w:p w:rsidR="0065166A" w:rsidRPr="00E81254" w:rsidRDefault="0065166A" w:rsidP="002C5505">
            <w:pPr>
              <w:pStyle w:val="23"/>
              <w:widowControl w:val="0"/>
              <w:ind w:left="0" w:firstLine="0"/>
              <w:jc w:val="center"/>
              <w:rPr>
                <w:b/>
                <w:sz w:val="23"/>
              </w:rPr>
            </w:pPr>
          </w:p>
        </w:tc>
        <w:tc>
          <w:tcPr>
            <w:tcW w:w="533" w:type="pct"/>
            <w:tcBorders>
              <w:top w:val="single" w:sz="12" w:space="0" w:color="auto"/>
            </w:tcBorders>
          </w:tcPr>
          <w:p w:rsidR="0065166A" w:rsidRPr="00E81254" w:rsidRDefault="0065166A" w:rsidP="002C5505">
            <w:pPr>
              <w:pStyle w:val="23"/>
              <w:widowControl w:val="0"/>
              <w:ind w:left="0" w:firstLine="0"/>
              <w:jc w:val="center"/>
              <w:rPr>
                <w:sz w:val="23"/>
              </w:rPr>
            </w:pPr>
            <w:r w:rsidRPr="00E81254">
              <w:rPr>
                <w:sz w:val="23"/>
              </w:rPr>
              <w:t>10</w:t>
            </w:r>
          </w:p>
        </w:tc>
        <w:tc>
          <w:tcPr>
            <w:tcW w:w="370" w:type="pct"/>
            <w:vMerge w:val="restart"/>
            <w:tcBorders>
              <w:top w:val="single" w:sz="12" w:space="0" w:color="auto"/>
              <w:right w:val="single" w:sz="12" w:space="0" w:color="auto"/>
            </w:tcBorders>
          </w:tcPr>
          <w:p w:rsidR="0065166A" w:rsidRPr="00E81254" w:rsidRDefault="0065166A" w:rsidP="002C5505">
            <w:pPr>
              <w:pStyle w:val="23"/>
              <w:widowControl w:val="0"/>
              <w:ind w:left="0" w:firstLine="0"/>
              <w:jc w:val="center"/>
              <w:rPr>
                <w:sz w:val="23"/>
              </w:rPr>
            </w:pPr>
          </w:p>
        </w:tc>
        <w:tc>
          <w:tcPr>
            <w:tcW w:w="318" w:type="pct"/>
            <w:tcBorders>
              <w:top w:val="single" w:sz="12" w:space="0" w:color="auto"/>
              <w:left w:val="single" w:sz="12" w:space="0" w:color="auto"/>
            </w:tcBorders>
          </w:tcPr>
          <w:p w:rsidR="0065166A" w:rsidRPr="00E81254" w:rsidRDefault="0065166A" w:rsidP="002C5505">
            <w:pPr>
              <w:pStyle w:val="23"/>
              <w:widowControl w:val="0"/>
              <w:ind w:left="0" w:firstLine="0"/>
              <w:jc w:val="center"/>
              <w:rPr>
                <w:sz w:val="23"/>
              </w:rPr>
            </w:pPr>
            <w:r w:rsidRPr="00E81254">
              <w:rPr>
                <w:sz w:val="23"/>
              </w:rPr>
              <w:t>13</w:t>
            </w:r>
          </w:p>
        </w:tc>
        <w:tc>
          <w:tcPr>
            <w:tcW w:w="372" w:type="pct"/>
            <w:vMerge w:val="restart"/>
            <w:tcBorders>
              <w:top w:val="single" w:sz="12" w:space="0" w:color="auto"/>
              <w:right w:val="single" w:sz="12" w:space="0" w:color="auto"/>
            </w:tcBorders>
          </w:tcPr>
          <w:p w:rsidR="0065166A" w:rsidRPr="00E81254" w:rsidRDefault="0065166A" w:rsidP="002C5505">
            <w:pPr>
              <w:pStyle w:val="23"/>
              <w:widowControl w:val="0"/>
              <w:ind w:left="0" w:firstLine="0"/>
              <w:jc w:val="center"/>
              <w:rPr>
                <w:sz w:val="23"/>
              </w:rPr>
            </w:pPr>
          </w:p>
        </w:tc>
        <w:tc>
          <w:tcPr>
            <w:tcW w:w="366" w:type="pct"/>
            <w:tcBorders>
              <w:top w:val="single" w:sz="12" w:space="0" w:color="auto"/>
              <w:left w:val="single" w:sz="12" w:space="0" w:color="auto"/>
              <w:right w:val="single" w:sz="12" w:space="0" w:color="auto"/>
            </w:tcBorders>
          </w:tcPr>
          <w:p w:rsidR="0065166A" w:rsidRPr="00E81254" w:rsidRDefault="003B249F" w:rsidP="002C5505">
            <w:pPr>
              <w:pStyle w:val="23"/>
              <w:widowControl w:val="0"/>
              <w:ind w:left="0" w:firstLine="0"/>
              <w:jc w:val="center"/>
              <w:rPr>
                <w:b/>
                <w:sz w:val="23"/>
              </w:rPr>
            </w:pPr>
            <w:r>
              <w:rPr>
                <w:b/>
                <w:sz w:val="23"/>
              </w:rPr>
              <w:t>18</w:t>
            </w:r>
          </w:p>
        </w:tc>
        <w:tc>
          <w:tcPr>
            <w:tcW w:w="548" w:type="pct"/>
            <w:tcBorders>
              <w:top w:val="single" w:sz="12" w:space="0" w:color="auto"/>
              <w:left w:val="single" w:sz="12" w:space="0" w:color="auto"/>
              <w:right w:val="single" w:sz="12" w:space="0" w:color="auto"/>
            </w:tcBorders>
          </w:tcPr>
          <w:p w:rsidR="0065166A" w:rsidRPr="00E81254" w:rsidRDefault="0065166A" w:rsidP="002C5505">
            <w:pPr>
              <w:pStyle w:val="23"/>
              <w:widowControl w:val="0"/>
              <w:ind w:left="0" w:firstLine="0"/>
              <w:jc w:val="center"/>
              <w:rPr>
                <w:b/>
                <w:color w:val="000000"/>
                <w:sz w:val="23"/>
              </w:rPr>
            </w:pPr>
            <w:r w:rsidRPr="00E81254">
              <w:rPr>
                <w:b/>
                <w:color w:val="000000"/>
                <w:sz w:val="23"/>
              </w:rPr>
              <w:t>-</w:t>
            </w:r>
          </w:p>
        </w:tc>
      </w:tr>
      <w:tr w:rsidR="0065166A" w:rsidRPr="00E81254" w:rsidTr="00132D23">
        <w:tc>
          <w:tcPr>
            <w:tcW w:w="594" w:type="pct"/>
            <w:tcBorders>
              <w:left w:val="single" w:sz="12" w:space="0" w:color="auto"/>
              <w:right w:val="single" w:sz="12" w:space="0" w:color="auto"/>
            </w:tcBorders>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ПК 5.1</w:t>
            </w:r>
          </w:p>
        </w:tc>
        <w:tc>
          <w:tcPr>
            <w:tcW w:w="1061" w:type="pct"/>
            <w:tcBorders>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
                <w:sz w:val="23"/>
                <w:szCs w:val="24"/>
              </w:rPr>
              <w:t>Раздел 2.</w:t>
            </w:r>
            <w:r w:rsidRPr="00E81254">
              <w:rPr>
                <w:rFonts w:ascii="Times New Roman" w:hAnsi="Times New Roman"/>
                <w:sz w:val="23"/>
                <w:szCs w:val="24"/>
              </w:rPr>
              <w:t xml:space="preserve"> </w:t>
            </w:r>
            <w:r w:rsidRPr="00E81254">
              <w:rPr>
                <w:rFonts w:ascii="Times New Roman" w:eastAsia="Times New Roman" w:hAnsi="Times New Roman"/>
                <w:bCs/>
                <w:sz w:val="23"/>
                <w:szCs w:val="24"/>
              </w:rPr>
              <w:t>Технология приготовления сложных холодных десертов</w:t>
            </w:r>
          </w:p>
        </w:tc>
        <w:tc>
          <w:tcPr>
            <w:tcW w:w="402" w:type="pct"/>
            <w:tcBorders>
              <w:left w:val="single" w:sz="12" w:space="0" w:color="auto"/>
              <w:right w:val="single" w:sz="12" w:space="0" w:color="auto"/>
            </w:tcBorders>
          </w:tcPr>
          <w:p w:rsidR="0065166A" w:rsidRPr="00E81254" w:rsidRDefault="0065166A" w:rsidP="002C5505">
            <w:pPr>
              <w:pStyle w:val="23"/>
              <w:widowControl w:val="0"/>
              <w:ind w:left="0" w:firstLine="0"/>
              <w:jc w:val="center"/>
              <w:rPr>
                <w:b/>
                <w:sz w:val="23"/>
              </w:rPr>
            </w:pPr>
            <w:r w:rsidRPr="00E81254">
              <w:rPr>
                <w:b/>
                <w:sz w:val="23"/>
              </w:rPr>
              <w:t>105</w:t>
            </w:r>
          </w:p>
        </w:tc>
        <w:tc>
          <w:tcPr>
            <w:tcW w:w="435" w:type="pct"/>
            <w:tcBorders>
              <w:left w:val="single" w:sz="12" w:space="0" w:color="auto"/>
            </w:tcBorders>
          </w:tcPr>
          <w:p w:rsidR="0065166A" w:rsidRPr="00E81254" w:rsidRDefault="0065166A" w:rsidP="002C5505">
            <w:pPr>
              <w:pStyle w:val="23"/>
              <w:widowControl w:val="0"/>
              <w:ind w:left="0" w:firstLine="0"/>
              <w:jc w:val="center"/>
              <w:rPr>
                <w:b/>
                <w:sz w:val="23"/>
              </w:rPr>
            </w:pPr>
            <w:r w:rsidRPr="00E81254">
              <w:rPr>
                <w:b/>
                <w:sz w:val="23"/>
              </w:rPr>
              <w:t>66</w:t>
            </w:r>
          </w:p>
        </w:tc>
        <w:tc>
          <w:tcPr>
            <w:tcW w:w="533" w:type="pct"/>
          </w:tcPr>
          <w:p w:rsidR="0065166A" w:rsidRPr="00E81254" w:rsidRDefault="0065166A" w:rsidP="002C5505">
            <w:pPr>
              <w:pStyle w:val="23"/>
              <w:widowControl w:val="0"/>
              <w:ind w:left="0" w:firstLine="0"/>
              <w:jc w:val="center"/>
              <w:rPr>
                <w:sz w:val="23"/>
              </w:rPr>
            </w:pPr>
            <w:r w:rsidRPr="00E81254">
              <w:rPr>
                <w:sz w:val="23"/>
              </w:rPr>
              <w:t>36</w:t>
            </w:r>
          </w:p>
        </w:tc>
        <w:tc>
          <w:tcPr>
            <w:tcW w:w="370" w:type="pct"/>
            <w:vMerge/>
            <w:tcBorders>
              <w:right w:val="single" w:sz="12" w:space="0" w:color="auto"/>
            </w:tcBorders>
          </w:tcPr>
          <w:p w:rsidR="0065166A" w:rsidRPr="00E81254" w:rsidRDefault="0065166A" w:rsidP="002C5505">
            <w:pPr>
              <w:pStyle w:val="23"/>
              <w:widowControl w:val="0"/>
              <w:ind w:left="0" w:firstLine="0"/>
              <w:jc w:val="center"/>
              <w:rPr>
                <w:sz w:val="23"/>
              </w:rPr>
            </w:pPr>
          </w:p>
        </w:tc>
        <w:tc>
          <w:tcPr>
            <w:tcW w:w="318" w:type="pct"/>
            <w:tcBorders>
              <w:left w:val="single" w:sz="12" w:space="0" w:color="auto"/>
            </w:tcBorders>
          </w:tcPr>
          <w:p w:rsidR="0065166A" w:rsidRPr="00E81254" w:rsidRDefault="0065166A" w:rsidP="002C5505">
            <w:pPr>
              <w:pStyle w:val="23"/>
              <w:widowControl w:val="0"/>
              <w:ind w:left="0" w:firstLine="0"/>
              <w:jc w:val="center"/>
              <w:rPr>
                <w:sz w:val="23"/>
              </w:rPr>
            </w:pPr>
            <w:r w:rsidRPr="00E81254">
              <w:rPr>
                <w:sz w:val="23"/>
              </w:rPr>
              <w:t>33</w:t>
            </w:r>
          </w:p>
        </w:tc>
        <w:tc>
          <w:tcPr>
            <w:tcW w:w="372" w:type="pct"/>
            <w:vMerge/>
            <w:tcBorders>
              <w:right w:val="single" w:sz="12" w:space="0" w:color="auto"/>
            </w:tcBorders>
          </w:tcPr>
          <w:p w:rsidR="0065166A" w:rsidRPr="00E81254" w:rsidRDefault="0065166A" w:rsidP="002C5505">
            <w:pPr>
              <w:pStyle w:val="23"/>
              <w:widowControl w:val="0"/>
              <w:ind w:left="0" w:firstLine="0"/>
              <w:jc w:val="center"/>
              <w:rPr>
                <w:b/>
                <w:sz w:val="23"/>
              </w:rPr>
            </w:pPr>
          </w:p>
        </w:tc>
        <w:tc>
          <w:tcPr>
            <w:tcW w:w="366" w:type="pct"/>
            <w:tcBorders>
              <w:left w:val="single" w:sz="12" w:space="0" w:color="auto"/>
              <w:right w:val="single" w:sz="12" w:space="0" w:color="auto"/>
            </w:tcBorders>
          </w:tcPr>
          <w:p w:rsidR="0065166A" w:rsidRPr="00E81254" w:rsidRDefault="0065166A" w:rsidP="002C5505">
            <w:pPr>
              <w:pStyle w:val="23"/>
              <w:widowControl w:val="0"/>
              <w:ind w:left="0" w:firstLine="0"/>
              <w:jc w:val="center"/>
              <w:rPr>
                <w:b/>
                <w:color w:val="000000"/>
                <w:sz w:val="23"/>
              </w:rPr>
            </w:pPr>
            <w:r w:rsidRPr="00E81254">
              <w:rPr>
                <w:b/>
                <w:color w:val="000000"/>
                <w:sz w:val="23"/>
              </w:rPr>
              <w:t>6</w:t>
            </w:r>
          </w:p>
        </w:tc>
        <w:tc>
          <w:tcPr>
            <w:tcW w:w="548" w:type="pct"/>
            <w:tcBorders>
              <w:left w:val="single" w:sz="12" w:space="0" w:color="auto"/>
              <w:right w:val="single" w:sz="12" w:space="0" w:color="auto"/>
            </w:tcBorders>
          </w:tcPr>
          <w:p w:rsidR="0065166A" w:rsidRPr="00E81254" w:rsidRDefault="0065166A" w:rsidP="002C5505">
            <w:pPr>
              <w:pStyle w:val="23"/>
              <w:widowControl w:val="0"/>
              <w:ind w:left="0" w:firstLine="0"/>
              <w:jc w:val="center"/>
              <w:rPr>
                <w:b/>
                <w:color w:val="000000"/>
                <w:sz w:val="23"/>
              </w:rPr>
            </w:pPr>
            <w:r w:rsidRPr="00E81254">
              <w:rPr>
                <w:b/>
                <w:color w:val="000000"/>
                <w:sz w:val="23"/>
              </w:rPr>
              <w:t>-</w:t>
            </w:r>
          </w:p>
        </w:tc>
      </w:tr>
      <w:tr w:rsidR="0065166A" w:rsidRPr="00E81254" w:rsidTr="00132D23">
        <w:tc>
          <w:tcPr>
            <w:tcW w:w="594" w:type="pct"/>
            <w:tcBorders>
              <w:left w:val="single" w:sz="12" w:space="0" w:color="auto"/>
              <w:right w:val="single" w:sz="12" w:space="0" w:color="auto"/>
            </w:tcBorders>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ПК 5.2</w:t>
            </w:r>
          </w:p>
        </w:tc>
        <w:tc>
          <w:tcPr>
            <w:tcW w:w="1061" w:type="pct"/>
            <w:tcBorders>
              <w:left w:val="single" w:sz="12" w:space="0" w:color="auto"/>
              <w:right w:val="single" w:sz="12" w:space="0" w:color="auto"/>
            </w:tcBorders>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Раздел 3.</w:t>
            </w:r>
            <w:r w:rsidRPr="00E81254">
              <w:rPr>
                <w:rFonts w:ascii="Times New Roman" w:hAnsi="Times New Roman"/>
                <w:sz w:val="23"/>
                <w:szCs w:val="24"/>
              </w:rPr>
              <w:t xml:space="preserve"> </w:t>
            </w:r>
            <w:r w:rsidRPr="00E81254">
              <w:rPr>
                <w:rFonts w:ascii="Times New Roman" w:eastAsia="Times New Roman" w:hAnsi="Times New Roman"/>
                <w:bCs/>
                <w:sz w:val="23"/>
                <w:szCs w:val="24"/>
              </w:rPr>
              <w:t>Технология приготовления сложных горячих десертов</w:t>
            </w:r>
          </w:p>
        </w:tc>
        <w:tc>
          <w:tcPr>
            <w:tcW w:w="402" w:type="pct"/>
            <w:tcBorders>
              <w:left w:val="single" w:sz="12" w:space="0" w:color="auto"/>
              <w:right w:val="single" w:sz="12" w:space="0" w:color="auto"/>
            </w:tcBorders>
          </w:tcPr>
          <w:p w:rsidR="0065166A" w:rsidRPr="00E81254" w:rsidRDefault="003B249F" w:rsidP="002C5505">
            <w:pPr>
              <w:pStyle w:val="23"/>
              <w:widowControl w:val="0"/>
              <w:ind w:left="0" w:firstLine="0"/>
              <w:jc w:val="center"/>
              <w:rPr>
                <w:b/>
                <w:sz w:val="23"/>
              </w:rPr>
            </w:pPr>
            <w:r>
              <w:rPr>
                <w:b/>
                <w:sz w:val="23"/>
              </w:rPr>
              <w:t>90</w:t>
            </w:r>
          </w:p>
        </w:tc>
        <w:tc>
          <w:tcPr>
            <w:tcW w:w="435" w:type="pct"/>
            <w:tcBorders>
              <w:left w:val="single" w:sz="12" w:space="0" w:color="auto"/>
            </w:tcBorders>
          </w:tcPr>
          <w:p w:rsidR="0065166A" w:rsidRPr="00E81254" w:rsidRDefault="0065166A" w:rsidP="002C5505">
            <w:pPr>
              <w:pStyle w:val="23"/>
              <w:widowControl w:val="0"/>
              <w:ind w:left="0" w:firstLine="0"/>
              <w:jc w:val="center"/>
              <w:rPr>
                <w:b/>
                <w:sz w:val="23"/>
              </w:rPr>
            </w:pPr>
            <w:r w:rsidRPr="00E81254">
              <w:rPr>
                <w:b/>
                <w:sz w:val="23"/>
              </w:rPr>
              <w:t>52</w:t>
            </w:r>
          </w:p>
        </w:tc>
        <w:tc>
          <w:tcPr>
            <w:tcW w:w="533" w:type="pct"/>
          </w:tcPr>
          <w:p w:rsidR="0065166A" w:rsidRPr="00E81254" w:rsidRDefault="0065166A" w:rsidP="002C5505">
            <w:pPr>
              <w:pStyle w:val="23"/>
              <w:widowControl w:val="0"/>
              <w:ind w:left="0" w:firstLine="0"/>
              <w:jc w:val="center"/>
              <w:rPr>
                <w:sz w:val="23"/>
              </w:rPr>
            </w:pPr>
            <w:r w:rsidRPr="00E81254">
              <w:rPr>
                <w:sz w:val="23"/>
              </w:rPr>
              <w:t>24</w:t>
            </w:r>
          </w:p>
        </w:tc>
        <w:tc>
          <w:tcPr>
            <w:tcW w:w="370" w:type="pct"/>
            <w:vMerge/>
            <w:tcBorders>
              <w:right w:val="single" w:sz="12" w:space="0" w:color="auto"/>
            </w:tcBorders>
          </w:tcPr>
          <w:p w:rsidR="0065166A" w:rsidRPr="00E81254" w:rsidRDefault="0065166A" w:rsidP="002C5505">
            <w:pPr>
              <w:pStyle w:val="23"/>
              <w:widowControl w:val="0"/>
              <w:ind w:left="0" w:firstLine="0"/>
              <w:jc w:val="center"/>
              <w:rPr>
                <w:sz w:val="23"/>
              </w:rPr>
            </w:pPr>
          </w:p>
        </w:tc>
        <w:tc>
          <w:tcPr>
            <w:tcW w:w="318" w:type="pct"/>
            <w:tcBorders>
              <w:left w:val="single" w:sz="12" w:space="0" w:color="auto"/>
            </w:tcBorders>
          </w:tcPr>
          <w:p w:rsidR="0065166A" w:rsidRPr="00E81254" w:rsidRDefault="0065166A" w:rsidP="002C5505">
            <w:pPr>
              <w:pStyle w:val="23"/>
              <w:widowControl w:val="0"/>
              <w:ind w:left="0" w:firstLine="0"/>
              <w:jc w:val="center"/>
              <w:rPr>
                <w:sz w:val="23"/>
              </w:rPr>
            </w:pPr>
            <w:r w:rsidRPr="00E81254">
              <w:rPr>
                <w:sz w:val="23"/>
              </w:rPr>
              <w:t>26</w:t>
            </w:r>
          </w:p>
        </w:tc>
        <w:tc>
          <w:tcPr>
            <w:tcW w:w="372" w:type="pct"/>
            <w:vMerge/>
            <w:tcBorders>
              <w:right w:val="single" w:sz="12" w:space="0" w:color="auto"/>
            </w:tcBorders>
          </w:tcPr>
          <w:p w:rsidR="0065166A" w:rsidRPr="00E81254" w:rsidRDefault="0065166A" w:rsidP="002C5505">
            <w:pPr>
              <w:pStyle w:val="23"/>
              <w:widowControl w:val="0"/>
              <w:ind w:left="0" w:firstLine="0"/>
              <w:jc w:val="center"/>
              <w:rPr>
                <w:b/>
                <w:sz w:val="23"/>
              </w:rPr>
            </w:pPr>
          </w:p>
        </w:tc>
        <w:tc>
          <w:tcPr>
            <w:tcW w:w="366" w:type="pct"/>
            <w:tcBorders>
              <w:left w:val="single" w:sz="12" w:space="0" w:color="auto"/>
              <w:right w:val="single" w:sz="12" w:space="0" w:color="auto"/>
            </w:tcBorders>
          </w:tcPr>
          <w:p w:rsidR="0065166A" w:rsidRPr="00E81254" w:rsidRDefault="003B249F" w:rsidP="002C5505">
            <w:pPr>
              <w:pStyle w:val="23"/>
              <w:widowControl w:val="0"/>
              <w:ind w:left="0" w:firstLine="0"/>
              <w:jc w:val="center"/>
              <w:rPr>
                <w:b/>
                <w:color w:val="000000"/>
                <w:sz w:val="23"/>
              </w:rPr>
            </w:pPr>
            <w:r>
              <w:rPr>
                <w:b/>
                <w:color w:val="000000"/>
                <w:sz w:val="23"/>
              </w:rPr>
              <w:t>12</w:t>
            </w:r>
          </w:p>
        </w:tc>
        <w:tc>
          <w:tcPr>
            <w:tcW w:w="548" w:type="pct"/>
            <w:tcBorders>
              <w:left w:val="single" w:sz="12" w:space="0" w:color="auto"/>
              <w:right w:val="single" w:sz="12" w:space="0" w:color="auto"/>
            </w:tcBorders>
          </w:tcPr>
          <w:p w:rsidR="0065166A" w:rsidRPr="00E81254" w:rsidRDefault="0065166A" w:rsidP="002C5505">
            <w:pPr>
              <w:pStyle w:val="23"/>
              <w:widowControl w:val="0"/>
              <w:ind w:left="0" w:firstLine="0"/>
              <w:jc w:val="center"/>
              <w:rPr>
                <w:b/>
                <w:color w:val="000000"/>
                <w:sz w:val="23"/>
              </w:rPr>
            </w:pPr>
            <w:r w:rsidRPr="00E81254">
              <w:rPr>
                <w:b/>
                <w:color w:val="000000"/>
                <w:sz w:val="23"/>
              </w:rPr>
              <w:t>-</w:t>
            </w:r>
          </w:p>
        </w:tc>
      </w:tr>
      <w:tr w:rsidR="0065166A" w:rsidRPr="00E81254" w:rsidTr="00132D23">
        <w:tc>
          <w:tcPr>
            <w:tcW w:w="594" w:type="pct"/>
            <w:tcBorders>
              <w:left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ПК 5.1, 5.2</w:t>
            </w:r>
          </w:p>
          <w:p w:rsidR="0065166A" w:rsidRPr="00E81254" w:rsidRDefault="0065166A" w:rsidP="002C5505">
            <w:pPr>
              <w:spacing w:after="0" w:line="240" w:lineRule="auto"/>
              <w:rPr>
                <w:rFonts w:ascii="Times New Roman" w:hAnsi="Times New Roman"/>
                <w:b/>
                <w:sz w:val="23"/>
                <w:szCs w:val="24"/>
              </w:rPr>
            </w:pPr>
          </w:p>
          <w:p w:rsidR="0065166A" w:rsidRPr="00E81254" w:rsidRDefault="0065166A" w:rsidP="002C5505">
            <w:pPr>
              <w:spacing w:after="0" w:line="240" w:lineRule="auto"/>
              <w:rPr>
                <w:rFonts w:ascii="Times New Roman" w:hAnsi="Times New Roman"/>
                <w:b/>
                <w:sz w:val="23"/>
                <w:szCs w:val="24"/>
              </w:rPr>
            </w:pPr>
          </w:p>
        </w:tc>
        <w:tc>
          <w:tcPr>
            <w:tcW w:w="1061" w:type="pct"/>
            <w:tcBorders>
              <w:left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
                <w:sz w:val="23"/>
                <w:szCs w:val="24"/>
              </w:rPr>
              <w:t>Производственная практика, (по профилю специальности)</w:t>
            </w:r>
            <w:r w:rsidRPr="00E81254">
              <w:rPr>
                <w:rFonts w:ascii="Times New Roman" w:hAnsi="Times New Roman"/>
                <w:sz w:val="23"/>
                <w:szCs w:val="24"/>
              </w:rPr>
              <w:t xml:space="preserve">, </w:t>
            </w:r>
            <w:r w:rsidRPr="00E81254">
              <w:rPr>
                <w:rFonts w:ascii="Times New Roman" w:eastAsia="Times New Roman" w:hAnsi="Times New Roman"/>
                <w:sz w:val="23"/>
                <w:szCs w:val="24"/>
              </w:rPr>
              <w:t xml:space="preserve">часов </w:t>
            </w:r>
          </w:p>
        </w:tc>
        <w:tc>
          <w:tcPr>
            <w:tcW w:w="402" w:type="pct"/>
            <w:tcBorders>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108</w:t>
            </w:r>
          </w:p>
        </w:tc>
        <w:tc>
          <w:tcPr>
            <w:tcW w:w="2395" w:type="pct"/>
            <w:gridSpan w:val="6"/>
            <w:tcBorders>
              <w:left w:val="single" w:sz="12" w:space="0" w:color="auto"/>
              <w:bottom w:val="single" w:sz="12" w:space="0" w:color="auto"/>
              <w:right w:val="single" w:sz="12" w:space="0" w:color="auto"/>
            </w:tcBorders>
            <w:shd w:val="clear" w:color="auto" w:fill="C0C0C0"/>
          </w:tcPr>
          <w:p w:rsidR="0065166A" w:rsidRPr="00E81254" w:rsidRDefault="0065166A" w:rsidP="002C5505">
            <w:pPr>
              <w:spacing w:after="0" w:line="240" w:lineRule="auto"/>
              <w:rPr>
                <w:rFonts w:ascii="Times New Roman" w:hAnsi="Times New Roman"/>
                <w:sz w:val="23"/>
                <w:szCs w:val="24"/>
              </w:rPr>
            </w:pPr>
          </w:p>
        </w:tc>
        <w:tc>
          <w:tcPr>
            <w:tcW w:w="548" w:type="pct"/>
            <w:tcBorders>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108</w:t>
            </w:r>
          </w:p>
        </w:tc>
      </w:tr>
      <w:tr w:rsidR="0065166A" w:rsidRPr="00E81254" w:rsidTr="00132D23">
        <w:trPr>
          <w:trHeight w:val="46"/>
        </w:trPr>
        <w:tc>
          <w:tcPr>
            <w:tcW w:w="1655" w:type="pct"/>
            <w:gridSpan w:val="2"/>
            <w:tcBorders>
              <w:top w:val="single" w:sz="12" w:space="0" w:color="auto"/>
              <w:left w:val="single" w:sz="12" w:space="0" w:color="auto"/>
              <w:bottom w:val="single" w:sz="12" w:space="0" w:color="auto"/>
              <w:right w:val="single" w:sz="12" w:space="0" w:color="auto"/>
            </w:tcBorders>
          </w:tcPr>
          <w:p w:rsidR="0065166A" w:rsidRPr="00E81254" w:rsidRDefault="0065166A" w:rsidP="002C5505">
            <w:pPr>
              <w:pStyle w:val="23"/>
              <w:widowControl w:val="0"/>
              <w:ind w:left="0" w:firstLine="0"/>
              <w:jc w:val="right"/>
              <w:rPr>
                <w:b/>
                <w:sz w:val="23"/>
              </w:rPr>
            </w:pPr>
            <w:r w:rsidRPr="00E81254">
              <w:rPr>
                <w:b/>
                <w:sz w:val="23"/>
              </w:rPr>
              <w:t>Всего:</w:t>
            </w:r>
          </w:p>
        </w:tc>
        <w:tc>
          <w:tcPr>
            <w:tcW w:w="402" w:type="pct"/>
            <w:tcBorders>
              <w:top w:val="single" w:sz="12" w:space="0" w:color="auto"/>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360</w:t>
            </w:r>
          </w:p>
        </w:tc>
        <w:tc>
          <w:tcPr>
            <w:tcW w:w="435" w:type="pct"/>
            <w:tcBorders>
              <w:top w:val="single" w:sz="12" w:space="0" w:color="auto"/>
              <w:left w:val="single" w:sz="12" w:space="0" w:color="auto"/>
              <w:bottom w:val="single" w:sz="12" w:space="0" w:color="auto"/>
            </w:tcBorders>
          </w:tcPr>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144</w:t>
            </w:r>
          </w:p>
        </w:tc>
        <w:tc>
          <w:tcPr>
            <w:tcW w:w="533" w:type="pct"/>
            <w:tcBorders>
              <w:top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70</w:t>
            </w:r>
          </w:p>
        </w:tc>
        <w:tc>
          <w:tcPr>
            <w:tcW w:w="370" w:type="pct"/>
            <w:tcBorders>
              <w:top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lang w:val="en-US"/>
              </w:rPr>
            </w:pPr>
            <w:r w:rsidRPr="00E81254">
              <w:rPr>
                <w:rFonts w:ascii="Times New Roman" w:hAnsi="Times New Roman"/>
                <w:sz w:val="23"/>
                <w:szCs w:val="24"/>
                <w:lang w:val="en-US"/>
              </w:rPr>
              <w:t>-</w:t>
            </w:r>
          </w:p>
        </w:tc>
        <w:tc>
          <w:tcPr>
            <w:tcW w:w="318" w:type="pct"/>
            <w:tcBorders>
              <w:top w:val="single" w:sz="12" w:space="0" w:color="auto"/>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72</w:t>
            </w:r>
          </w:p>
        </w:tc>
        <w:tc>
          <w:tcPr>
            <w:tcW w:w="372" w:type="pct"/>
            <w:tcBorders>
              <w:top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w:t>
            </w:r>
          </w:p>
        </w:tc>
        <w:tc>
          <w:tcPr>
            <w:tcW w:w="366" w:type="pct"/>
            <w:tcBorders>
              <w:top w:val="single" w:sz="12" w:space="0" w:color="auto"/>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36</w:t>
            </w:r>
          </w:p>
        </w:tc>
        <w:tc>
          <w:tcPr>
            <w:tcW w:w="548" w:type="pct"/>
            <w:tcBorders>
              <w:top w:val="single" w:sz="12" w:space="0" w:color="auto"/>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108</w:t>
            </w:r>
          </w:p>
        </w:tc>
      </w:tr>
    </w:tbl>
    <w:p w:rsidR="0065166A" w:rsidRPr="00E81254" w:rsidRDefault="0065166A" w:rsidP="002C5505">
      <w:pPr>
        <w:spacing w:after="0" w:line="240" w:lineRule="auto"/>
        <w:rPr>
          <w:rFonts w:ascii="Times New Roman" w:hAnsi="Times New Roman"/>
          <w:b/>
          <w:sz w:val="23"/>
          <w:szCs w:val="24"/>
        </w:rPr>
      </w:pP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3.2. Содержание обучения по профессиональному модулю (ПМ 05)</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42"/>
        <w:gridCol w:w="236"/>
        <w:gridCol w:w="47"/>
        <w:gridCol w:w="143"/>
        <w:gridCol w:w="141"/>
        <w:gridCol w:w="252"/>
        <w:gridCol w:w="5560"/>
        <w:gridCol w:w="378"/>
        <w:gridCol w:w="614"/>
        <w:gridCol w:w="378"/>
      </w:tblGrid>
      <w:tr w:rsidR="0065166A" w:rsidRPr="00E81254" w:rsidTr="00CF23C2">
        <w:trPr>
          <w:gridAfter w:val="1"/>
          <w:wAfter w:w="378" w:type="dxa"/>
          <w:cantSplit/>
        </w:trPr>
        <w:tc>
          <w:tcPr>
            <w:tcW w:w="2943" w:type="dxa"/>
            <w:gridSpan w:val="4"/>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b/>
                <w:bCs/>
                <w:sz w:val="23"/>
                <w:szCs w:val="24"/>
              </w:rPr>
              <w:t>Наименование разделов профессионального модуля (ПМ), междисциплинарных курсов (МДК) и тем</w:t>
            </w:r>
          </w:p>
        </w:tc>
        <w:tc>
          <w:tcPr>
            <w:tcW w:w="6096" w:type="dxa"/>
            <w:gridSpan w:val="4"/>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b/>
                <w:bCs/>
                <w:sz w:val="23"/>
                <w:szCs w:val="24"/>
              </w:rPr>
              <w:t>Содержание учебного материала, лабораторные работы и практические занятия, самостоятельная работа обучающихся</w:t>
            </w:r>
          </w:p>
        </w:tc>
        <w:tc>
          <w:tcPr>
            <w:tcW w:w="992" w:type="dxa"/>
            <w:gridSpan w:val="2"/>
          </w:tcPr>
          <w:p w:rsidR="0065166A" w:rsidRPr="00E81254" w:rsidRDefault="0065166A" w:rsidP="002C5505">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Объем часов</w:t>
            </w:r>
          </w:p>
        </w:tc>
      </w:tr>
      <w:tr w:rsidR="0065166A" w:rsidRPr="00E81254" w:rsidTr="00CF23C2">
        <w:trPr>
          <w:gridAfter w:val="1"/>
          <w:wAfter w:w="378" w:type="dxa"/>
          <w:cantSplit/>
        </w:trPr>
        <w:tc>
          <w:tcPr>
            <w:tcW w:w="2943" w:type="dxa"/>
            <w:gridSpan w:val="4"/>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1</w:t>
            </w:r>
          </w:p>
        </w:tc>
        <w:tc>
          <w:tcPr>
            <w:tcW w:w="6096" w:type="dxa"/>
            <w:gridSpan w:val="4"/>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c>
          <w:tcPr>
            <w:tcW w:w="992" w:type="dxa"/>
            <w:gridSpan w:val="2"/>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3</w:t>
            </w:r>
          </w:p>
        </w:tc>
      </w:tr>
      <w:tr w:rsidR="0065166A" w:rsidRPr="00E81254" w:rsidTr="00CF23C2">
        <w:trPr>
          <w:gridAfter w:val="1"/>
          <w:wAfter w:w="378" w:type="dxa"/>
          <w:cantSplit/>
        </w:trPr>
        <w:tc>
          <w:tcPr>
            <w:tcW w:w="9039" w:type="dxa"/>
            <w:gridSpan w:val="8"/>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
                <w:sz w:val="23"/>
                <w:szCs w:val="24"/>
              </w:rPr>
              <w:t>МДК 05. 01 Технология приготовления сложных холодных и горячих десертов</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216</w:t>
            </w:r>
          </w:p>
        </w:tc>
      </w:tr>
      <w:tr w:rsidR="0065166A" w:rsidRPr="00E81254" w:rsidTr="00CF23C2">
        <w:trPr>
          <w:gridAfter w:val="1"/>
          <w:wAfter w:w="378" w:type="dxa"/>
          <w:cantSplit/>
        </w:trPr>
        <w:tc>
          <w:tcPr>
            <w:tcW w:w="9039" w:type="dxa"/>
            <w:gridSpan w:val="8"/>
          </w:tcPr>
          <w:p w:rsidR="0065166A" w:rsidRPr="00E81254" w:rsidRDefault="00FA5BF3" w:rsidP="002C5505">
            <w:pPr>
              <w:spacing w:after="0" w:line="240" w:lineRule="auto"/>
              <w:rPr>
                <w:rFonts w:ascii="Times New Roman" w:hAnsi="Times New Roman"/>
                <w:b/>
                <w:sz w:val="23"/>
                <w:szCs w:val="24"/>
              </w:rPr>
            </w:pPr>
            <w:r>
              <w:rPr>
                <w:rFonts w:ascii="Times New Roman" w:hAnsi="Times New Roman"/>
                <w:b/>
                <w:sz w:val="23"/>
                <w:szCs w:val="24"/>
              </w:rPr>
              <w:t>Раздел 1</w:t>
            </w:r>
            <w:r w:rsidR="0065166A" w:rsidRPr="00E81254">
              <w:rPr>
                <w:rFonts w:ascii="Times New Roman" w:hAnsi="Times New Roman"/>
                <w:b/>
                <w:sz w:val="23"/>
                <w:szCs w:val="24"/>
              </w:rPr>
              <w:t xml:space="preserve">  Принципы организации производства сложных холодных и горячих  десертов</w:t>
            </w:r>
          </w:p>
        </w:tc>
        <w:tc>
          <w:tcPr>
            <w:tcW w:w="992" w:type="dxa"/>
            <w:gridSpan w:val="2"/>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26</w:t>
            </w:r>
          </w:p>
        </w:tc>
      </w:tr>
      <w:tr w:rsidR="0065166A" w:rsidRPr="00E81254" w:rsidTr="00CF23C2">
        <w:trPr>
          <w:gridAfter w:val="1"/>
          <w:wAfter w:w="378" w:type="dxa"/>
          <w:cantSplit/>
        </w:trPr>
        <w:tc>
          <w:tcPr>
            <w:tcW w:w="2518" w:type="dxa"/>
            <w:vMerge w:val="restart"/>
          </w:tcPr>
          <w:p w:rsidR="0065166A" w:rsidRPr="00E81254" w:rsidRDefault="0065166A" w:rsidP="002C5505">
            <w:pPr>
              <w:spacing w:after="0" w:line="240" w:lineRule="auto"/>
              <w:rPr>
                <w:rFonts w:ascii="Times New Roman" w:hAnsi="Times New Roman"/>
                <w:b/>
                <w:sz w:val="23"/>
                <w:szCs w:val="24"/>
              </w:rPr>
            </w:pPr>
            <w:r w:rsidRPr="00E81254">
              <w:rPr>
                <w:rFonts w:ascii="Times New Roman" w:eastAsia="Times New Roman" w:hAnsi="Times New Roman"/>
                <w:b/>
                <w:bCs/>
                <w:sz w:val="23"/>
                <w:szCs w:val="24"/>
              </w:rPr>
              <w:t>Тема 1.1 Пи</w:t>
            </w:r>
            <w:r w:rsidRPr="00E81254">
              <w:rPr>
                <w:rFonts w:ascii="Times New Roman" w:eastAsia="Times New Roman" w:hAnsi="Times New Roman"/>
                <w:b/>
                <w:bCs/>
                <w:sz w:val="23"/>
                <w:szCs w:val="24"/>
              </w:rPr>
              <w:lastRenderedPageBreak/>
              <w:t>щевая ценность и классификация</w:t>
            </w:r>
            <w:r w:rsidRPr="00E81254">
              <w:rPr>
                <w:rFonts w:ascii="Times New Roman" w:hAnsi="Times New Roman"/>
                <w:b/>
                <w:sz w:val="23"/>
                <w:szCs w:val="24"/>
              </w:rPr>
              <w:t xml:space="preserve"> сложных холодных и горячих десертов.</w:t>
            </w:r>
          </w:p>
        </w:tc>
        <w:tc>
          <w:tcPr>
            <w:tcW w:w="6521" w:type="dxa"/>
            <w:gridSpan w:val="7"/>
          </w:tcPr>
          <w:p w:rsidR="0065166A" w:rsidRPr="00E81254" w:rsidRDefault="0065166A" w:rsidP="002C5505">
            <w:pPr>
              <w:spacing w:after="0" w:line="240" w:lineRule="auto"/>
              <w:rPr>
                <w:rFonts w:ascii="Times New Roman" w:hAnsi="Times New Roman"/>
                <w:sz w:val="23"/>
                <w:szCs w:val="24"/>
              </w:rPr>
            </w:pPr>
            <w:r w:rsidRPr="00E81254">
              <w:rPr>
                <w:rFonts w:ascii="Times New Roman" w:eastAsia="Times New Roman" w:hAnsi="Times New Roman"/>
                <w:b/>
                <w:bCs/>
                <w:sz w:val="23"/>
                <w:szCs w:val="24"/>
              </w:rPr>
              <w:t>Содержание</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8</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568" w:type="dxa"/>
            <w:gridSpan w:val="4"/>
          </w:tcPr>
          <w:p w:rsidR="0065166A" w:rsidRPr="00E81254" w:rsidRDefault="0065166A" w:rsidP="002C5505">
            <w:pPr>
              <w:spacing w:after="0" w:line="240" w:lineRule="auto"/>
              <w:rPr>
                <w:rFonts w:ascii="Times New Roman" w:eastAsia="Times New Roman" w:hAnsi="Times New Roman"/>
                <w:sz w:val="23"/>
                <w:szCs w:val="24"/>
              </w:rPr>
            </w:pPr>
            <w:r w:rsidRPr="00E81254">
              <w:rPr>
                <w:rFonts w:ascii="Times New Roman" w:hAnsi="Times New Roman"/>
                <w:sz w:val="23"/>
                <w:szCs w:val="24"/>
              </w:rPr>
              <w:t>1</w:t>
            </w:r>
          </w:p>
        </w:tc>
        <w:tc>
          <w:tcPr>
            <w:tcW w:w="5953" w:type="dxa"/>
            <w:gridSpan w:val="3"/>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Пищевая ценность и характеристика сырья для сложных холодных и горячих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Актуальные направления в приготовлении сложных холодных и горячих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Характеристика сырья;</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Рациональное использование, совместимость и взаимозаменяемость сырья, продуктов при приготовлении сложных десертов. </w:t>
            </w:r>
          </w:p>
        </w:tc>
        <w:tc>
          <w:tcPr>
            <w:tcW w:w="992" w:type="dxa"/>
            <w:gridSpan w:val="2"/>
          </w:tcPr>
          <w:p w:rsidR="0065166A" w:rsidRPr="00E81254" w:rsidRDefault="0065166A" w:rsidP="002C5505">
            <w:pPr>
              <w:spacing w:after="0" w:line="240" w:lineRule="auto"/>
              <w:jc w:val="center"/>
              <w:rPr>
                <w:rFonts w:ascii="Times New Roman" w:eastAsia="Times New Roman" w:hAnsi="Times New Roman"/>
                <w:sz w:val="23"/>
                <w:szCs w:val="24"/>
              </w:rPr>
            </w:pPr>
            <w:r w:rsidRPr="00E81254">
              <w:rPr>
                <w:rFonts w:ascii="Times New Roman" w:eastAsia="Times New Roman" w:hAnsi="Times New Roman"/>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568" w:type="dxa"/>
            <w:gridSpan w:val="4"/>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c>
          <w:tcPr>
            <w:tcW w:w="5953" w:type="dxa"/>
            <w:gridSpan w:val="3"/>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Классификация, ассортимент сложных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Классификация сложных холодных и горячих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Ассортимент сложных холодных и горячих десертов.</w:t>
            </w:r>
          </w:p>
        </w:tc>
        <w:tc>
          <w:tcPr>
            <w:tcW w:w="992" w:type="dxa"/>
            <w:gridSpan w:val="2"/>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6521" w:type="dxa"/>
            <w:gridSpan w:val="7"/>
          </w:tcPr>
          <w:p w:rsidR="0065166A" w:rsidRPr="00E81254" w:rsidRDefault="0065166A" w:rsidP="002C5505">
            <w:pPr>
              <w:spacing w:after="0" w:line="240" w:lineRule="auto"/>
              <w:rPr>
                <w:rFonts w:ascii="Times New Roman" w:hAnsi="Times New Roman"/>
                <w:b/>
                <w:color w:val="000000"/>
                <w:sz w:val="23"/>
                <w:szCs w:val="24"/>
              </w:rPr>
            </w:pPr>
            <w:r w:rsidRPr="00E81254">
              <w:rPr>
                <w:rFonts w:ascii="Times New Roman" w:hAnsi="Times New Roman"/>
                <w:b/>
                <w:color w:val="000000"/>
                <w:sz w:val="23"/>
                <w:szCs w:val="24"/>
              </w:rPr>
              <w:t>Практические занятия</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4</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568" w:type="dxa"/>
            <w:gridSpan w:val="4"/>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1.</w:t>
            </w:r>
          </w:p>
        </w:tc>
        <w:tc>
          <w:tcPr>
            <w:tcW w:w="5953" w:type="dxa"/>
            <w:gridSpan w:val="3"/>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sz w:val="23"/>
                <w:szCs w:val="24"/>
              </w:rPr>
              <w:t>Расчет пищевой  и энергетической ценности сложных холодных десертов.</w:t>
            </w:r>
          </w:p>
        </w:tc>
        <w:tc>
          <w:tcPr>
            <w:tcW w:w="992" w:type="dxa"/>
            <w:gridSpan w:val="2"/>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568" w:type="dxa"/>
            <w:gridSpan w:val="4"/>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c>
          <w:tcPr>
            <w:tcW w:w="5953" w:type="dxa"/>
            <w:gridSpan w:val="3"/>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Расчет пищевой  и энергетической ценности сложных горячих десертов.</w:t>
            </w:r>
          </w:p>
        </w:tc>
        <w:tc>
          <w:tcPr>
            <w:tcW w:w="992" w:type="dxa"/>
            <w:gridSpan w:val="2"/>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CF23C2">
        <w:trPr>
          <w:gridAfter w:val="1"/>
          <w:wAfter w:w="378" w:type="dxa"/>
          <w:cantSplit/>
        </w:trPr>
        <w:tc>
          <w:tcPr>
            <w:tcW w:w="2518" w:type="dxa"/>
            <w:vMerge w:val="restart"/>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Тема 1.2. Подготовка сырья и полуфабрикатов для приготовления сложных холодных и горячих десертов.</w:t>
            </w:r>
          </w:p>
        </w:tc>
        <w:tc>
          <w:tcPr>
            <w:tcW w:w="6521" w:type="dxa"/>
            <w:gridSpan w:val="7"/>
          </w:tcPr>
          <w:p w:rsidR="0065166A" w:rsidRPr="00E81254" w:rsidRDefault="0065166A" w:rsidP="002C5505">
            <w:pPr>
              <w:spacing w:after="0" w:line="240" w:lineRule="auto"/>
              <w:rPr>
                <w:rFonts w:ascii="Times New Roman" w:hAnsi="Times New Roman"/>
                <w:sz w:val="23"/>
                <w:szCs w:val="24"/>
              </w:rPr>
            </w:pPr>
            <w:r w:rsidRPr="00E81254">
              <w:rPr>
                <w:rFonts w:ascii="Times New Roman" w:eastAsia="Times New Roman" w:hAnsi="Times New Roman"/>
                <w:b/>
                <w:bCs/>
                <w:sz w:val="23"/>
                <w:szCs w:val="24"/>
              </w:rPr>
              <w:t>Содержание</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10</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568" w:type="dxa"/>
            <w:gridSpan w:val="4"/>
          </w:tcPr>
          <w:p w:rsidR="0065166A" w:rsidRPr="00E81254" w:rsidRDefault="0065166A" w:rsidP="002C5505">
            <w:pPr>
              <w:spacing w:after="0" w:line="240" w:lineRule="auto"/>
              <w:rPr>
                <w:rFonts w:ascii="Times New Roman" w:hAnsi="Times New Roman"/>
                <w:sz w:val="23"/>
                <w:szCs w:val="24"/>
              </w:rPr>
            </w:pPr>
            <w:r w:rsidRPr="00E81254">
              <w:rPr>
                <w:rFonts w:ascii="Times New Roman" w:eastAsia="Times New Roman" w:hAnsi="Times New Roman"/>
                <w:sz w:val="23"/>
                <w:szCs w:val="24"/>
              </w:rPr>
              <w:t>1.</w:t>
            </w:r>
          </w:p>
        </w:tc>
        <w:tc>
          <w:tcPr>
            <w:tcW w:w="5953" w:type="dxa"/>
            <w:gridSpan w:val="3"/>
          </w:tcPr>
          <w:p w:rsidR="0065166A" w:rsidRPr="00E81254" w:rsidRDefault="0065166A" w:rsidP="002C5505">
            <w:pPr>
              <w:tabs>
                <w:tab w:val="left" w:pos="360"/>
                <w:tab w:val="left" w:pos="557"/>
              </w:tabs>
              <w:spacing w:after="0" w:line="240" w:lineRule="auto"/>
              <w:rPr>
                <w:rFonts w:ascii="Times New Roman" w:hAnsi="Times New Roman"/>
                <w:b/>
                <w:sz w:val="23"/>
                <w:szCs w:val="24"/>
              </w:rPr>
            </w:pPr>
            <w:r w:rsidRPr="00E81254">
              <w:rPr>
                <w:rFonts w:ascii="Times New Roman" w:hAnsi="Times New Roman"/>
                <w:b/>
                <w:sz w:val="23"/>
                <w:szCs w:val="24"/>
              </w:rPr>
              <w:t>Подготовка и оценка качества сырья.</w:t>
            </w:r>
          </w:p>
          <w:p w:rsidR="0065166A" w:rsidRPr="00E81254" w:rsidRDefault="0065166A" w:rsidP="002C5505">
            <w:pPr>
              <w:tabs>
                <w:tab w:val="left" w:pos="360"/>
                <w:tab w:val="left" w:pos="557"/>
              </w:tabs>
              <w:spacing w:after="0" w:line="240" w:lineRule="auto"/>
              <w:rPr>
                <w:rFonts w:ascii="Times New Roman" w:hAnsi="Times New Roman"/>
                <w:sz w:val="23"/>
                <w:szCs w:val="24"/>
              </w:rPr>
            </w:pPr>
            <w:r w:rsidRPr="00E81254">
              <w:rPr>
                <w:rFonts w:ascii="Times New Roman" w:hAnsi="Times New Roman"/>
                <w:color w:val="000000"/>
                <w:sz w:val="23"/>
                <w:szCs w:val="24"/>
              </w:rPr>
              <w:t>Правила приемки и хранения сырья</w:t>
            </w:r>
            <w:r w:rsidRPr="00E81254">
              <w:rPr>
                <w:rFonts w:ascii="Times New Roman" w:hAnsi="Times New Roman"/>
                <w:sz w:val="23"/>
                <w:szCs w:val="24"/>
              </w:rPr>
              <w:t xml:space="preserve">; </w:t>
            </w:r>
          </w:p>
          <w:p w:rsidR="0065166A" w:rsidRPr="00E81254" w:rsidRDefault="0065166A" w:rsidP="002C5505">
            <w:pPr>
              <w:tabs>
                <w:tab w:val="left" w:pos="360"/>
                <w:tab w:val="left" w:pos="557"/>
              </w:tabs>
              <w:spacing w:after="0" w:line="240" w:lineRule="auto"/>
              <w:rPr>
                <w:rFonts w:ascii="Times New Roman" w:hAnsi="Times New Roman"/>
                <w:sz w:val="23"/>
                <w:szCs w:val="24"/>
              </w:rPr>
            </w:pPr>
            <w:r w:rsidRPr="00E81254">
              <w:rPr>
                <w:rFonts w:ascii="Times New Roman" w:hAnsi="Times New Roman"/>
                <w:sz w:val="23"/>
                <w:szCs w:val="24"/>
              </w:rPr>
              <w:t>Органолептическая оценка качества сырья для приготовления сложных десертов.</w:t>
            </w:r>
          </w:p>
        </w:tc>
        <w:tc>
          <w:tcPr>
            <w:tcW w:w="992" w:type="dxa"/>
            <w:gridSpan w:val="2"/>
          </w:tcPr>
          <w:p w:rsidR="0065166A" w:rsidRPr="00E81254" w:rsidRDefault="0065166A" w:rsidP="002C5505">
            <w:pPr>
              <w:tabs>
                <w:tab w:val="left" w:pos="360"/>
                <w:tab w:val="left" w:pos="557"/>
              </w:tabs>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568" w:type="dxa"/>
            <w:gridSpan w:val="4"/>
          </w:tcPr>
          <w:p w:rsidR="0065166A" w:rsidRPr="00E81254" w:rsidRDefault="0065166A" w:rsidP="002C5505">
            <w:pPr>
              <w:spacing w:after="0" w:line="240" w:lineRule="auto"/>
              <w:jc w:val="center"/>
              <w:rPr>
                <w:rFonts w:ascii="Times New Roman" w:eastAsia="Times New Roman" w:hAnsi="Times New Roman"/>
                <w:sz w:val="23"/>
                <w:szCs w:val="24"/>
              </w:rPr>
            </w:pPr>
            <w:r w:rsidRPr="00E81254">
              <w:rPr>
                <w:rFonts w:ascii="Times New Roman" w:eastAsia="Times New Roman" w:hAnsi="Times New Roman"/>
                <w:sz w:val="23"/>
                <w:szCs w:val="24"/>
              </w:rPr>
              <w:t>2.</w:t>
            </w:r>
          </w:p>
          <w:p w:rsidR="0065166A" w:rsidRPr="00E81254" w:rsidRDefault="0065166A" w:rsidP="002C5505">
            <w:pPr>
              <w:spacing w:after="0" w:line="240" w:lineRule="auto"/>
              <w:jc w:val="center"/>
              <w:rPr>
                <w:rFonts w:ascii="Times New Roman" w:eastAsia="Times New Roman" w:hAnsi="Times New Roman"/>
                <w:sz w:val="23"/>
                <w:szCs w:val="24"/>
              </w:rPr>
            </w:pPr>
          </w:p>
          <w:p w:rsidR="0065166A" w:rsidRPr="00E81254" w:rsidRDefault="0065166A" w:rsidP="002C5505">
            <w:pPr>
              <w:spacing w:after="0" w:line="240" w:lineRule="auto"/>
              <w:jc w:val="center"/>
              <w:rPr>
                <w:rFonts w:ascii="Times New Roman" w:eastAsia="Times New Roman" w:hAnsi="Times New Roman"/>
                <w:sz w:val="23"/>
                <w:szCs w:val="24"/>
              </w:rPr>
            </w:pPr>
          </w:p>
        </w:tc>
        <w:tc>
          <w:tcPr>
            <w:tcW w:w="5953" w:type="dxa"/>
            <w:gridSpan w:val="3"/>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Подготовка полуфабрикатов для приготовления сложных холодных и горячих десертов.</w:t>
            </w: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sz w:val="23"/>
                <w:szCs w:val="24"/>
              </w:rPr>
              <w:t>Основные характеристики готовых полуфабрикатов промышленного изготовления, используемых для приготовления сложных холодных и горячих десертов.</w:t>
            </w:r>
          </w:p>
        </w:tc>
        <w:tc>
          <w:tcPr>
            <w:tcW w:w="992" w:type="dxa"/>
            <w:gridSpan w:val="2"/>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568" w:type="dxa"/>
            <w:gridSpan w:val="4"/>
          </w:tcPr>
          <w:p w:rsidR="0065166A" w:rsidRPr="00E81254" w:rsidRDefault="0065166A" w:rsidP="002C5505">
            <w:pPr>
              <w:spacing w:after="0" w:line="240" w:lineRule="auto"/>
              <w:rPr>
                <w:rFonts w:ascii="Times New Roman" w:eastAsia="Times New Roman" w:hAnsi="Times New Roman"/>
                <w:sz w:val="23"/>
                <w:szCs w:val="24"/>
              </w:rPr>
            </w:pPr>
            <w:r w:rsidRPr="00E81254">
              <w:rPr>
                <w:rFonts w:ascii="Times New Roman" w:eastAsia="Times New Roman" w:hAnsi="Times New Roman"/>
                <w:sz w:val="23"/>
                <w:szCs w:val="24"/>
              </w:rPr>
              <w:t>3.</w:t>
            </w:r>
          </w:p>
        </w:tc>
        <w:tc>
          <w:tcPr>
            <w:tcW w:w="5953" w:type="dxa"/>
            <w:gridSpan w:val="3"/>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Начинки, соусы и глазури для отдельных холодных и горячих десертов.</w:t>
            </w: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sz w:val="23"/>
                <w:szCs w:val="24"/>
              </w:rPr>
              <w:t xml:space="preserve">Требования к безопасности хранения промышленных полуфабрикатов для приготовления сложных холодных и горячих десертов. </w:t>
            </w:r>
          </w:p>
        </w:tc>
        <w:tc>
          <w:tcPr>
            <w:tcW w:w="992" w:type="dxa"/>
            <w:gridSpan w:val="2"/>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6521" w:type="dxa"/>
            <w:gridSpan w:val="7"/>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Практические занятия</w:t>
            </w:r>
          </w:p>
        </w:tc>
        <w:tc>
          <w:tcPr>
            <w:tcW w:w="992" w:type="dxa"/>
            <w:gridSpan w:val="2"/>
          </w:tcPr>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4</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568" w:type="dxa"/>
            <w:gridSpan w:val="4"/>
          </w:tcPr>
          <w:p w:rsidR="0065166A" w:rsidRPr="00E81254" w:rsidRDefault="0065166A" w:rsidP="002C5505">
            <w:pPr>
              <w:spacing w:after="0" w:line="240" w:lineRule="auto"/>
              <w:rPr>
                <w:rFonts w:ascii="Times New Roman" w:eastAsia="Times New Roman" w:hAnsi="Times New Roman"/>
                <w:sz w:val="23"/>
                <w:szCs w:val="24"/>
              </w:rPr>
            </w:pPr>
            <w:r w:rsidRPr="00E81254">
              <w:rPr>
                <w:rFonts w:ascii="Times New Roman" w:eastAsia="Times New Roman" w:hAnsi="Times New Roman"/>
                <w:sz w:val="23"/>
                <w:szCs w:val="24"/>
              </w:rPr>
              <w:t>1.</w:t>
            </w:r>
          </w:p>
        </w:tc>
        <w:tc>
          <w:tcPr>
            <w:tcW w:w="5953" w:type="dxa"/>
            <w:gridSpan w:val="3"/>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Оформление документации при приемке сырья.</w:t>
            </w:r>
          </w:p>
        </w:tc>
        <w:tc>
          <w:tcPr>
            <w:tcW w:w="992" w:type="dxa"/>
            <w:gridSpan w:val="2"/>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568" w:type="dxa"/>
            <w:gridSpan w:val="4"/>
          </w:tcPr>
          <w:p w:rsidR="0065166A" w:rsidRPr="00E81254" w:rsidRDefault="0065166A" w:rsidP="002C5505">
            <w:pPr>
              <w:spacing w:after="0" w:line="240" w:lineRule="auto"/>
              <w:rPr>
                <w:rFonts w:ascii="Times New Roman" w:eastAsia="Times New Roman" w:hAnsi="Times New Roman"/>
                <w:sz w:val="23"/>
                <w:szCs w:val="24"/>
              </w:rPr>
            </w:pPr>
            <w:r w:rsidRPr="00E81254">
              <w:rPr>
                <w:rFonts w:ascii="Times New Roman" w:eastAsia="Times New Roman" w:hAnsi="Times New Roman"/>
                <w:sz w:val="23"/>
                <w:szCs w:val="24"/>
              </w:rPr>
              <w:t>2.</w:t>
            </w:r>
          </w:p>
        </w:tc>
        <w:tc>
          <w:tcPr>
            <w:tcW w:w="5953" w:type="dxa"/>
            <w:gridSpan w:val="3"/>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Расчет массы сырья для приготовления сложных холодных и горячих десертов</w:t>
            </w:r>
          </w:p>
        </w:tc>
        <w:tc>
          <w:tcPr>
            <w:tcW w:w="992" w:type="dxa"/>
            <w:gridSpan w:val="2"/>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CF23C2">
        <w:trPr>
          <w:gridAfter w:val="1"/>
          <w:wAfter w:w="378" w:type="dxa"/>
          <w:cantSplit/>
        </w:trPr>
        <w:tc>
          <w:tcPr>
            <w:tcW w:w="2518" w:type="dxa"/>
            <w:vMerge w:val="restart"/>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Тема 1.3. Организация технологической линии по приготовлению сложных холодных и горячих десертов.</w:t>
            </w:r>
          </w:p>
        </w:tc>
        <w:tc>
          <w:tcPr>
            <w:tcW w:w="6521" w:type="dxa"/>
            <w:gridSpan w:val="7"/>
          </w:tcPr>
          <w:p w:rsidR="0065166A" w:rsidRPr="00E81254" w:rsidRDefault="0065166A" w:rsidP="002C5505">
            <w:pPr>
              <w:spacing w:after="0" w:line="240" w:lineRule="auto"/>
              <w:rPr>
                <w:rFonts w:ascii="Times New Roman" w:hAnsi="Times New Roman"/>
                <w:b/>
                <w:sz w:val="23"/>
                <w:szCs w:val="24"/>
              </w:rPr>
            </w:pPr>
            <w:r w:rsidRPr="00E81254">
              <w:rPr>
                <w:rFonts w:ascii="Times New Roman" w:eastAsia="Times New Roman" w:hAnsi="Times New Roman"/>
                <w:b/>
                <w:bCs/>
                <w:sz w:val="23"/>
                <w:szCs w:val="24"/>
              </w:rPr>
              <w:t>Содержание</w:t>
            </w:r>
          </w:p>
        </w:tc>
        <w:tc>
          <w:tcPr>
            <w:tcW w:w="992" w:type="dxa"/>
            <w:gridSpan w:val="2"/>
          </w:tcPr>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8</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568" w:type="dxa"/>
            <w:gridSpan w:val="4"/>
          </w:tcPr>
          <w:p w:rsidR="0065166A" w:rsidRPr="00E81254" w:rsidRDefault="0065166A" w:rsidP="002C5505">
            <w:pPr>
              <w:spacing w:after="0" w:line="240" w:lineRule="auto"/>
              <w:rPr>
                <w:rFonts w:ascii="Times New Roman" w:hAnsi="Times New Roman"/>
                <w:sz w:val="23"/>
                <w:szCs w:val="24"/>
              </w:rPr>
            </w:pPr>
            <w:r w:rsidRPr="00E81254">
              <w:rPr>
                <w:rFonts w:ascii="Times New Roman" w:eastAsia="Times New Roman" w:hAnsi="Times New Roman"/>
                <w:sz w:val="23"/>
                <w:szCs w:val="24"/>
              </w:rPr>
              <w:t>1.</w:t>
            </w:r>
          </w:p>
        </w:tc>
        <w:tc>
          <w:tcPr>
            <w:tcW w:w="5953" w:type="dxa"/>
            <w:gridSpan w:val="3"/>
          </w:tcPr>
          <w:p w:rsidR="0065166A" w:rsidRPr="00E81254" w:rsidRDefault="0065166A" w:rsidP="002C5505">
            <w:pPr>
              <w:pStyle w:val="af4"/>
              <w:spacing w:after="0"/>
              <w:jc w:val="both"/>
              <w:rPr>
                <w:b/>
                <w:sz w:val="23"/>
                <w:szCs w:val="24"/>
              </w:rPr>
            </w:pPr>
            <w:r w:rsidRPr="00E81254">
              <w:rPr>
                <w:b/>
                <w:sz w:val="23"/>
                <w:szCs w:val="24"/>
              </w:rPr>
              <w:t>Технологическое оборудование и инвентарь.</w:t>
            </w:r>
          </w:p>
          <w:p w:rsidR="0065166A" w:rsidRPr="00E81254" w:rsidRDefault="0065166A" w:rsidP="002C5505">
            <w:pPr>
              <w:pStyle w:val="af4"/>
              <w:spacing w:after="0"/>
              <w:jc w:val="both"/>
              <w:rPr>
                <w:sz w:val="23"/>
                <w:szCs w:val="24"/>
              </w:rPr>
            </w:pPr>
            <w:r w:rsidRPr="00E81254">
              <w:rPr>
                <w:sz w:val="23"/>
                <w:szCs w:val="24"/>
              </w:rPr>
              <w:t>Виды</w:t>
            </w:r>
            <w:r w:rsidRPr="00E81254">
              <w:rPr>
                <w:color w:val="1F497D"/>
                <w:sz w:val="23"/>
                <w:szCs w:val="24"/>
              </w:rPr>
              <w:t xml:space="preserve"> </w:t>
            </w:r>
            <w:r w:rsidRPr="00E81254">
              <w:rPr>
                <w:sz w:val="23"/>
                <w:szCs w:val="24"/>
              </w:rPr>
              <w:t>технологического оборудования, производственного инвентаря и его безопасное использование при приготовлении сложных холодных и горячих десертов.</w:t>
            </w:r>
          </w:p>
        </w:tc>
        <w:tc>
          <w:tcPr>
            <w:tcW w:w="992" w:type="dxa"/>
            <w:gridSpan w:val="2"/>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4</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568" w:type="dxa"/>
            <w:gridSpan w:val="4"/>
          </w:tcPr>
          <w:p w:rsidR="0065166A" w:rsidRPr="00E81254" w:rsidRDefault="0065166A" w:rsidP="002C5505">
            <w:pPr>
              <w:spacing w:after="0" w:line="240" w:lineRule="auto"/>
              <w:rPr>
                <w:rFonts w:ascii="Times New Roman" w:eastAsia="Times New Roman" w:hAnsi="Times New Roman"/>
                <w:sz w:val="23"/>
                <w:szCs w:val="24"/>
              </w:rPr>
            </w:pPr>
            <w:r w:rsidRPr="00E81254">
              <w:rPr>
                <w:rFonts w:ascii="Times New Roman" w:eastAsia="Times New Roman" w:hAnsi="Times New Roman"/>
                <w:sz w:val="23"/>
                <w:szCs w:val="24"/>
              </w:rPr>
              <w:t>2.</w:t>
            </w:r>
          </w:p>
        </w:tc>
        <w:tc>
          <w:tcPr>
            <w:tcW w:w="5953" w:type="dxa"/>
            <w:gridSpan w:val="3"/>
          </w:tcPr>
          <w:p w:rsidR="0065166A" w:rsidRPr="00E81254" w:rsidRDefault="0065166A" w:rsidP="002C5505">
            <w:pPr>
              <w:pStyle w:val="af4"/>
              <w:spacing w:after="0"/>
              <w:jc w:val="both"/>
              <w:rPr>
                <w:b/>
                <w:sz w:val="23"/>
                <w:szCs w:val="24"/>
              </w:rPr>
            </w:pPr>
            <w:r w:rsidRPr="00E81254">
              <w:rPr>
                <w:b/>
                <w:sz w:val="23"/>
                <w:szCs w:val="24"/>
              </w:rPr>
              <w:t>Организация технологической линии.</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color w:val="000000"/>
                <w:sz w:val="23"/>
                <w:szCs w:val="24"/>
              </w:rPr>
              <w:t xml:space="preserve">Размещение </w:t>
            </w:r>
            <w:r w:rsidRPr="00E81254">
              <w:rPr>
                <w:rFonts w:ascii="Times New Roman" w:hAnsi="Times New Roman"/>
                <w:sz w:val="23"/>
                <w:szCs w:val="24"/>
              </w:rPr>
              <w:t>технологического оборудования;</w:t>
            </w:r>
          </w:p>
        </w:tc>
        <w:tc>
          <w:tcPr>
            <w:tcW w:w="992" w:type="dxa"/>
            <w:gridSpan w:val="2"/>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568" w:type="dxa"/>
            <w:gridSpan w:val="4"/>
          </w:tcPr>
          <w:p w:rsidR="0065166A" w:rsidRPr="00E81254" w:rsidRDefault="0065166A" w:rsidP="002C5505">
            <w:pPr>
              <w:spacing w:after="0" w:line="240" w:lineRule="auto"/>
              <w:rPr>
                <w:rFonts w:ascii="Times New Roman" w:eastAsia="Times New Roman" w:hAnsi="Times New Roman"/>
                <w:sz w:val="23"/>
                <w:szCs w:val="24"/>
              </w:rPr>
            </w:pPr>
            <w:r w:rsidRPr="00E81254">
              <w:rPr>
                <w:rFonts w:ascii="Times New Roman" w:eastAsia="Times New Roman" w:hAnsi="Times New Roman"/>
                <w:sz w:val="23"/>
                <w:szCs w:val="24"/>
              </w:rPr>
              <w:t>3.</w:t>
            </w:r>
          </w:p>
        </w:tc>
        <w:tc>
          <w:tcPr>
            <w:tcW w:w="5953" w:type="dxa"/>
            <w:gridSpan w:val="3"/>
          </w:tcPr>
          <w:p w:rsidR="0065166A" w:rsidRPr="00E81254" w:rsidRDefault="0065166A" w:rsidP="002C5505">
            <w:pPr>
              <w:pStyle w:val="af4"/>
              <w:spacing w:after="0"/>
              <w:jc w:val="both"/>
              <w:rPr>
                <w:b/>
                <w:sz w:val="23"/>
                <w:szCs w:val="24"/>
              </w:rPr>
            </w:pPr>
            <w:r w:rsidRPr="00E81254">
              <w:rPr>
                <w:b/>
                <w:color w:val="000000"/>
                <w:sz w:val="23"/>
                <w:szCs w:val="24"/>
              </w:rPr>
              <w:t>Организация рабочих мест по приготовлению сложных холодных и горячих десертов</w:t>
            </w:r>
          </w:p>
        </w:tc>
        <w:tc>
          <w:tcPr>
            <w:tcW w:w="992" w:type="dxa"/>
            <w:gridSpan w:val="2"/>
          </w:tcPr>
          <w:p w:rsidR="0065166A" w:rsidRPr="00E81254" w:rsidRDefault="0065166A" w:rsidP="002C5505">
            <w:pPr>
              <w:pStyle w:val="af4"/>
              <w:spacing w:after="0"/>
              <w:jc w:val="center"/>
              <w:rPr>
                <w:sz w:val="23"/>
                <w:szCs w:val="24"/>
              </w:rPr>
            </w:pPr>
            <w:r w:rsidRPr="00E81254">
              <w:rPr>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6521" w:type="dxa"/>
            <w:gridSpan w:val="7"/>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Практические занятия</w:t>
            </w:r>
          </w:p>
        </w:tc>
        <w:tc>
          <w:tcPr>
            <w:tcW w:w="992" w:type="dxa"/>
            <w:gridSpan w:val="2"/>
          </w:tcPr>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568" w:type="dxa"/>
            <w:gridSpan w:val="4"/>
          </w:tcPr>
          <w:p w:rsidR="0065166A" w:rsidRPr="00E81254" w:rsidRDefault="0065166A" w:rsidP="002C5505">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5953" w:type="dxa"/>
            <w:gridSpan w:val="3"/>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Расчет оборудования для приготовления десертов</w:t>
            </w:r>
          </w:p>
        </w:tc>
        <w:tc>
          <w:tcPr>
            <w:tcW w:w="992" w:type="dxa"/>
            <w:gridSpan w:val="2"/>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CF23C2">
        <w:trPr>
          <w:gridAfter w:val="1"/>
          <w:wAfter w:w="378" w:type="dxa"/>
          <w:cantSplit/>
          <w:trHeight w:val="3676"/>
        </w:trPr>
        <w:tc>
          <w:tcPr>
            <w:tcW w:w="9039" w:type="dxa"/>
            <w:gridSpan w:val="8"/>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eastAsia="Times New Roman" w:hAnsi="Times New Roman"/>
                <w:b/>
                <w:bCs/>
                <w:sz w:val="23"/>
                <w:szCs w:val="24"/>
              </w:rPr>
              <w:t>Самостоятельна</w:t>
            </w:r>
            <w:r w:rsidR="00FA5BF3">
              <w:rPr>
                <w:rFonts w:ascii="Times New Roman" w:eastAsia="Times New Roman" w:hAnsi="Times New Roman"/>
                <w:b/>
                <w:bCs/>
                <w:sz w:val="23"/>
                <w:szCs w:val="24"/>
              </w:rPr>
              <w:t>я работа при изучении раздела</w:t>
            </w:r>
            <w:r w:rsidRPr="00E81254">
              <w:rPr>
                <w:rFonts w:ascii="Times New Roman" w:eastAsia="Times New Roman" w:hAnsi="Times New Roman"/>
                <w:b/>
                <w:bCs/>
                <w:sz w:val="23"/>
                <w:szCs w:val="24"/>
              </w:rPr>
              <w:t xml:space="preserve"> 1 </w:t>
            </w:r>
            <w:r w:rsidRPr="00E81254">
              <w:rPr>
                <w:rFonts w:ascii="Times New Roman" w:hAnsi="Times New Roman"/>
                <w:b/>
                <w:sz w:val="23"/>
                <w:szCs w:val="24"/>
              </w:rPr>
              <w:t xml:space="preserve"> Принципы организации производства сложных холодных и горячих  десертов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Виды и типы современного немеханического оборудования, применяемые при приготовлении сложных холодных и горячих десертов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Технологические линии, выделяемые при приготовлении сложных холодных и горячих десертов в зависимости от типа предприятия общественного питания</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Рабочие места, организуемые на технологических линиях</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Оснащение технологических линий по приготовлению сложных холодных и горячих десертов в зависимости от мощности предприятия общественного питания (согласно норм оснащения)</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Работа с нормативно-технологической документацией</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Составление схем приготовления</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Выполнение рефератов по заданию преподавателя.</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13</w:t>
            </w:r>
          </w:p>
        </w:tc>
      </w:tr>
      <w:tr w:rsidR="0065166A" w:rsidRPr="00E81254" w:rsidTr="00CF23C2">
        <w:trPr>
          <w:gridAfter w:val="1"/>
          <w:wAfter w:w="378" w:type="dxa"/>
          <w:cantSplit/>
        </w:trPr>
        <w:tc>
          <w:tcPr>
            <w:tcW w:w="9039" w:type="dxa"/>
            <w:gridSpan w:val="8"/>
          </w:tcPr>
          <w:p w:rsidR="0065166A" w:rsidRPr="00E81254" w:rsidRDefault="0065166A" w:rsidP="002C5505">
            <w:pPr>
              <w:spacing w:after="0" w:line="240" w:lineRule="auto"/>
              <w:rPr>
                <w:rFonts w:ascii="Times New Roman" w:eastAsia="Times New Roman" w:hAnsi="Times New Roman"/>
                <w:bCs/>
                <w:i/>
                <w:sz w:val="23"/>
                <w:szCs w:val="24"/>
              </w:rPr>
            </w:pPr>
            <w:r w:rsidRPr="00E81254">
              <w:rPr>
                <w:rFonts w:ascii="Times New Roman" w:eastAsia="Times New Roman" w:hAnsi="Times New Roman"/>
                <w:b/>
                <w:bCs/>
                <w:sz w:val="23"/>
                <w:szCs w:val="24"/>
              </w:rPr>
              <w:t>Учебная практика</w:t>
            </w:r>
          </w:p>
          <w:p w:rsidR="0065166A" w:rsidRPr="00E81254" w:rsidRDefault="0065166A" w:rsidP="002C5505">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Виды работ</w:t>
            </w:r>
          </w:p>
          <w:p w:rsidR="00FA5BF3" w:rsidRDefault="00FA5BF3" w:rsidP="00FA5BF3">
            <w:pPr>
              <w:tabs>
                <w:tab w:val="left" w:pos="360"/>
                <w:tab w:val="left" w:pos="557"/>
              </w:tabs>
              <w:spacing w:after="0" w:line="240" w:lineRule="auto"/>
              <w:rPr>
                <w:rFonts w:ascii="Times New Roman" w:hAnsi="Times New Roman"/>
                <w:sz w:val="23"/>
                <w:szCs w:val="24"/>
              </w:rPr>
            </w:pPr>
            <w:r w:rsidRPr="00E81254">
              <w:rPr>
                <w:rFonts w:ascii="Times New Roman" w:hAnsi="Times New Roman"/>
                <w:sz w:val="23"/>
                <w:szCs w:val="24"/>
              </w:rPr>
              <w:t>1.Классификация сложных холодных и горячих десертов</w:t>
            </w:r>
            <w:r>
              <w:rPr>
                <w:rFonts w:ascii="Times New Roman" w:hAnsi="Times New Roman"/>
                <w:sz w:val="23"/>
                <w:szCs w:val="24"/>
              </w:rPr>
              <w:t>.</w:t>
            </w:r>
          </w:p>
          <w:p w:rsidR="00FA5BF3" w:rsidRDefault="00FA5BF3" w:rsidP="00FA5BF3">
            <w:pPr>
              <w:tabs>
                <w:tab w:val="left" w:pos="360"/>
                <w:tab w:val="left" w:pos="557"/>
              </w:tabs>
              <w:spacing w:after="0" w:line="240" w:lineRule="auto"/>
              <w:rPr>
                <w:rFonts w:ascii="Times New Roman" w:hAnsi="Times New Roman"/>
                <w:sz w:val="23"/>
                <w:szCs w:val="24"/>
              </w:rPr>
            </w:pPr>
            <w:r>
              <w:rPr>
                <w:rFonts w:ascii="Times New Roman" w:hAnsi="Times New Roman"/>
                <w:sz w:val="23"/>
                <w:szCs w:val="24"/>
              </w:rPr>
              <w:t>2.Расчет производственной программы предприятия.</w:t>
            </w:r>
          </w:p>
          <w:p w:rsidR="00FA5BF3" w:rsidRDefault="00FA5BF3" w:rsidP="00FA5BF3">
            <w:pPr>
              <w:tabs>
                <w:tab w:val="left" w:pos="360"/>
                <w:tab w:val="left" w:pos="557"/>
              </w:tabs>
              <w:spacing w:after="0" w:line="240" w:lineRule="auto"/>
              <w:rPr>
                <w:rFonts w:ascii="Times New Roman" w:hAnsi="Times New Roman"/>
                <w:sz w:val="23"/>
                <w:szCs w:val="24"/>
              </w:rPr>
            </w:pPr>
            <w:r>
              <w:rPr>
                <w:rFonts w:ascii="Times New Roman" w:hAnsi="Times New Roman"/>
                <w:sz w:val="23"/>
                <w:szCs w:val="24"/>
              </w:rPr>
              <w:t>3.Составление плана-меню предприятия</w:t>
            </w:r>
          </w:p>
          <w:p w:rsidR="00FA5BF3" w:rsidRDefault="00FA5BF3" w:rsidP="00FA5BF3">
            <w:pPr>
              <w:tabs>
                <w:tab w:val="left" w:pos="360"/>
                <w:tab w:val="left" w:pos="557"/>
              </w:tabs>
              <w:spacing w:after="0" w:line="240" w:lineRule="auto"/>
              <w:rPr>
                <w:rFonts w:ascii="Times New Roman" w:hAnsi="Times New Roman"/>
                <w:sz w:val="23"/>
                <w:szCs w:val="24"/>
              </w:rPr>
            </w:pPr>
            <w:r>
              <w:rPr>
                <w:rFonts w:ascii="Times New Roman" w:hAnsi="Times New Roman"/>
                <w:sz w:val="23"/>
                <w:szCs w:val="24"/>
              </w:rPr>
              <w:t>4.Расчет количества сырья. Составление сырьевой ведомости.</w:t>
            </w:r>
          </w:p>
          <w:p w:rsidR="00FA5BF3" w:rsidRDefault="00FA5BF3" w:rsidP="00FA5BF3">
            <w:pPr>
              <w:tabs>
                <w:tab w:val="left" w:pos="360"/>
                <w:tab w:val="left" w:pos="557"/>
              </w:tabs>
              <w:spacing w:after="0" w:line="240" w:lineRule="auto"/>
              <w:rPr>
                <w:rFonts w:ascii="Times New Roman" w:hAnsi="Times New Roman"/>
                <w:sz w:val="23"/>
                <w:szCs w:val="24"/>
              </w:rPr>
            </w:pPr>
            <w:r>
              <w:rPr>
                <w:rFonts w:ascii="Times New Roman" w:hAnsi="Times New Roman"/>
                <w:sz w:val="23"/>
                <w:szCs w:val="24"/>
              </w:rPr>
              <w:t>5. Расчет количества работников.</w:t>
            </w:r>
          </w:p>
          <w:p w:rsidR="00FA5BF3" w:rsidRDefault="00FA5BF3" w:rsidP="00FA5BF3">
            <w:pPr>
              <w:tabs>
                <w:tab w:val="left" w:pos="360"/>
                <w:tab w:val="left" w:pos="557"/>
              </w:tabs>
              <w:spacing w:after="0" w:line="240" w:lineRule="auto"/>
              <w:rPr>
                <w:rFonts w:ascii="Times New Roman" w:hAnsi="Times New Roman"/>
                <w:sz w:val="23"/>
                <w:szCs w:val="24"/>
              </w:rPr>
            </w:pPr>
            <w:r>
              <w:rPr>
                <w:rFonts w:ascii="Times New Roman" w:hAnsi="Times New Roman"/>
                <w:sz w:val="23"/>
                <w:szCs w:val="24"/>
              </w:rPr>
              <w:t>6. Подбор оборудования. Расчет полезной и общей площади</w:t>
            </w:r>
            <w:r w:rsidR="00E952A8">
              <w:rPr>
                <w:rFonts w:ascii="Times New Roman" w:hAnsi="Times New Roman"/>
                <w:sz w:val="23"/>
                <w:szCs w:val="24"/>
              </w:rPr>
              <w:t xml:space="preserve"> цеха</w:t>
            </w:r>
            <w:r>
              <w:rPr>
                <w:rFonts w:ascii="Times New Roman" w:hAnsi="Times New Roman"/>
                <w:sz w:val="23"/>
                <w:szCs w:val="24"/>
              </w:rPr>
              <w:t>.</w:t>
            </w:r>
          </w:p>
          <w:p w:rsidR="00FA5BF3" w:rsidRDefault="00FA5BF3" w:rsidP="00FA5BF3">
            <w:pPr>
              <w:tabs>
                <w:tab w:val="left" w:pos="360"/>
                <w:tab w:val="left" w:pos="557"/>
              </w:tabs>
              <w:spacing w:after="0" w:line="240" w:lineRule="auto"/>
              <w:rPr>
                <w:rFonts w:ascii="Times New Roman" w:hAnsi="Times New Roman"/>
                <w:sz w:val="23"/>
                <w:szCs w:val="24"/>
              </w:rPr>
            </w:pPr>
            <w:r>
              <w:rPr>
                <w:rFonts w:ascii="Times New Roman" w:hAnsi="Times New Roman"/>
                <w:sz w:val="23"/>
                <w:szCs w:val="24"/>
              </w:rPr>
              <w:t>7. Расчет количества порций сложных холодных десертов</w:t>
            </w:r>
            <w:r>
              <w:rPr>
                <w:rFonts w:ascii="Times New Roman" w:hAnsi="Times New Roman"/>
                <w:sz w:val="23"/>
                <w:szCs w:val="24"/>
              </w:rPr>
              <w:lastRenderedPageBreak/>
              <w:t xml:space="preserve"> из имеющихся продуктов.</w:t>
            </w:r>
          </w:p>
          <w:p w:rsidR="0065166A" w:rsidRPr="00E81254" w:rsidRDefault="00FA5BF3" w:rsidP="002C5505">
            <w:pPr>
              <w:tabs>
                <w:tab w:val="left" w:pos="360"/>
                <w:tab w:val="left" w:pos="557"/>
              </w:tabs>
              <w:spacing w:after="0" w:line="240" w:lineRule="auto"/>
              <w:rPr>
                <w:rFonts w:ascii="Times New Roman" w:hAnsi="Times New Roman"/>
                <w:sz w:val="23"/>
                <w:szCs w:val="24"/>
              </w:rPr>
            </w:pPr>
            <w:r>
              <w:rPr>
                <w:rFonts w:ascii="Times New Roman" w:hAnsi="Times New Roman"/>
                <w:sz w:val="23"/>
                <w:szCs w:val="24"/>
              </w:rPr>
              <w:t>8. . Расчет количества порций сложных горячих десертов из имеющихся продуктов</w:t>
            </w:r>
          </w:p>
        </w:tc>
        <w:tc>
          <w:tcPr>
            <w:tcW w:w="992" w:type="dxa"/>
            <w:gridSpan w:val="2"/>
          </w:tcPr>
          <w:p w:rsidR="0065166A" w:rsidRPr="00E81254" w:rsidRDefault="00FA5BF3" w:rsidP="002C5505">
            <w:pPr>
              <w:spacing w:after="0" w:line="240" w:lineRule="auto"/>
              <w:jc w:val="center"/>
              <w:rPr>
                <w:rFonts w:ascii="Times New Roman" w:hAnsi="Times New Roman"/>
                <w:b/>
                <w:bCs/>
                <w:sz w:val="23"/>
                <w:szCs w:val="24"/>
              </w:rPr>
            </w:pPr>
            <w:r>
              <w:rPr>
                <w:rFonts w:ascii="Times New Roman" w:hAnsi="Times New Roman"/>
                <w:b/>
                <w:bCs/>
                <w:sz w:val="23"/>
                <w:szCs w:val="24"/>
              </w:rPr>
              <w:t>18</w:t>
            </w:r>
          </w:p>
        </w:tc>
      </w:tr>
      <w:tr w:rsidR="0065166A" w:rsidRPr="00E81254" w:rsidTr="00CF23C2">
        <w:trPr>
          <w:gridAfter w:val="1"/>
          <w:wAfter w:w="378" w:type="dxa"/>
          <w:cantSplit/>
          <w:trHeight w:val="1715"/>
        </w:trPr>
        <w:tc>
          <w:tcPr>
            <w:tcW w:w="9039" w:type="dxa"/>
            <w:gridSpan w:val="8"/>
          </w:tcPr>
          <w:p w:rsidR="0065166A" w:rsidRPr="00E81254" w:rsidRDefault="0065166A" w:rsidP="002C5505">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Производственная практика</w:t>
            </w:r>
            <w:r w:rsidR="00E952A8">
              <w:rPr>
                <w:rFonts w:ascii="Times New Roman" w:eastAsia="Times New Roman" w:hAnsi="Times New Roman"/>
                <w:b/>
                <w:bCs/>
                <w:sz w:val="23"/>
                <w:szCs w:val="24"/>
              </w:rPr>
              <w:t xml:space="preserve"> (по профилю специальности)</w:t>
            </w:r>
          </w:p>
          <w:p w:rsidR="0065166A" w:rsidRPr="00E81254" w:rsidRDefault="0065166A" w:rsidP="002C5505">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Виды работ</w:t>
            </w:r>
          </w:p>
          <w:p w:rsidR="0065166A" w:rsidRPr="00E81254" w:rsidRDefault="0065166A" w:rsidP="002C5505">
            <w:pPr>
              <w:spacing w:after="0" w:line="240" w:lineRule="auto"/>
              <w:rPr>
                <w:rFonts w:ascii="Times New Roman" w:eastAsia="Times New Roman" w:hAnsi="Times New Roman"/>
                <w:sz w:val="23"/>
                <w:szCs w:val="24"/>
              </w:rPr>
            </w:pPr>
            <w:r w:rsidRPr="00E81254">
              <w:rPr>
                <w:rFonts w:ascii="Times New Roman" w:eastAsia="Times New Roman" w:hAnsi="Times New Roman"/>
                <w:sz w:val="23"/>
                <w:szCs w:val="24"/>
              </w:rPr>
              <w:t>1.Анализ организации производства предприятия</w:t>
            </w:r>
          </w:p>
          <w:p w:rsidR="0065166A" w:rsidRPr="00E81254" w:rsidRDefault="0065166A" w:rsidP="002C5505">
            <w:pPr>
              <w:spacing w:after="0" w:line="240" w:lineRule="auto"/>
              <w:rPr>
                <w:rFonts w:ascii="Times New Roman" w:eastAsia="Times New Roman" w:hAnsi="Times New Roman"/>
                <w:sz w:val="23"/>
                <w:szCs w:val="24"/>
              </w:rPr>
            </w:pPr>
            <w:r w:rsidRPr="00E81254">
              <w:rPr>
                <w:rFonts w:ascii="Times New Roman" w:eastAsia="Times New Roman" w:hAnsi="Times New Roman"/>
                <w:sz w:val="23"/>
                <w:szCs w:val="24"/>
              </w:rPr>
              <w:t>2. Участие в приемке и органолептической оценке качества продуктов</w:t>
            </w:r>
          </w:p>
          <w:p w:rsidR="0065166A" w:rsidRPr="00E81254" w:rsidRDefault="0065166A" w:rsidP="002C5505">
            <w:pPr>
              <w:spacing w:after="0" w:line="240" w:lineRule="auto"/>
              <w:rPr>
                <w:rFonts w:ascii="Times New Roman" w:eastAsia="Times New Roman" w:hAnsi="Times New Roman"/>
                <w:sz w:val="23"/>
                <w:szCs w:val="24"/>
              </w:rPr>
            </w:pPr>
            <w:r w:rsidRPr="00E81254">
              <w:rPr>
                <w:rFonts w:ascii="Times New Roman" w:eastAsia="Times New Roman" w:hAnsi="Times New Roman"/>
                <w:sz w:val="23"/>
                <w:szCs w:val="24"/>
              </w:rPr>
              <w:t>3. Подбор и безопасное использование производственного инвентаря и технологического оборудования</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24</w:t>
            </w:r>
          </w:p>
        </w:tc>
      </w:tr>
      <w:tr w:rsidR="0065166A" w:rsidRPr="00E81254" w:rsidTr="00CF23C2">
        <w:trPr>
          <w:gridAfter w:val="1"/>
          <w:wAfter w:w="378" w:type="dxa"/>
          <w:cantSplit/>
          <w:trHeight w:val="345"/>
        </w:trPr>
        <w:tc>
          <w:tcPr>
            <w:tcW w:w="9039" w:type="dxa"/>
            <w:gridSpan w:val="8"/>
          </w:tcPr>
          <w:p w:rsidR="0065166A" w:rsidRPr="00E81254" w:rsidRDefault="00FA5BF3" w:rsidP="002C5505">
            <w:pPr>
              <w:spacing w:after="0" w:line="240" w:lineRule="auto"/>
              <w:rPr>
                <w:rFonts w:ascii="Times New Roman" w:hAnsi="Times New Roman"/>
                <w:color w:val="000000"/>
                <w:sz w:val="23"/>
                <w:szCs w:val="24"/>
              </w:rPr>
            </w:pPr>
            <w:r>
              <w:rPr>
                <w:rFonts w:ascii="Times New Roman" w:eastAsia="Times New Roman" w:hAnsi="Times New Roman"/>
                <w:b/>
                <w:bCs/>
                <w:sz w:val="23"/>
                <w:szCs w:val="24"/>
              </w:rPr>
              <w:t xml:space="preserve">Раздел 2 </w:t>
            </w:r>
            <w:r w:rsidR="0065166A" w:rsidRPr="00E81254">
              <w:rPr>
                <w:rFonts w:ascii="Times New Roman" w:eastAsia="Times New Roman" w:hAnsi="Times New Roman"/>
                <w:b/>
                <w:bCs/>
                <w:sz w:val="23"/>
                <w:szCs w:val="24"/>
              </w:rPr>
              <w:t xml:space="preserve"> Технология приготовления сложных холодных десертов.</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66</w:t>
            </w:r>
          </w:p>
        </w:tc>
      </w:tr>
      <w:tr w:rsidR="0065166A" w:rsidRPr="00E81254" w:rsidTr="00CF23C2">
        <w:trPr>
          <w:gridAfter w:val="1"/>
          <w:wAfter w:w="378" w:type="dxa"/>
          <w:cantSplit/>
          <w:trHeight w:val="399"/>
        </w:trPr>
        <w:tc>
          <w:tcPr>
            <w:tcW w:w="2518" w:type="dxa"/>
            <w:vMerge w:val="restart"/>
          </w:tcPr>
          <w:p w:rsidR="0065166A" w:rsidRPr="00E81254" w:rsidRDefault="0065166A" w:rsidP="002C5505">
            <w:pPr>
              <w:spacing w:after="0" w:line="240" w:lineRule="auto"/>
              <w:rPr>
                <w:rFonts w:ascii="Times New Roman" w:hAnsi="Times New Roman"/>
                <w:b/>
                <w:sz w:val="23"/>
                <w:szCs w:val="24"/>
              </w:rPr>
            </w:pPr>
            <w:r w:rsidRPr="00E81254">
              <w:rPr>
                <w:rFonts w:ascii="Times New Roman" w:eastAsia="Times New Roman" w:hAnsi="Times New Roman"/>
                <w:b/>
                <w:bCs/>
                <w:sz w:val="23"/>
                <w:szCs w:val="24"/>
              </w:rPr>
              <w:t>Тема 2.1. Технология риготовления сложных холодных десертов из натуральных фруктов, ягод и плодов, компотов.</w:t>
            </w:r>
          </w:p>
        </w:tc>
        <w:tc>
          <w:tcPr>
            <w:tcW w:w="6521" w:type="dxa"/>
            <w:gridSpan w:val="7"/>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eastAsia="Times New Roman" w:hAnsi="Times New Roman"/>
                <w:b/>
                <w:bCs/>
                <w:sz w:val="23"/>
                <w:szCs w:val="24"/>
              </w:rPr>
              <w:t>Содержание</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14</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5812" w:type="dxa"/>
            <w:gridSpan w:val="2"/>
          </w:tcPr>
          <w:p w:rsidR="0065166A" w:rsidRPr="00E81254" w:rsidRDefault="0065166A" w:rsidP="002C5505">
            <w:pPr>
              <w:tabs>
                <w:tab w:val="left" w:pos="370"/>
                <w:tab w:val="left" w:pos="557"/>
              </w:tabs>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Технологический процесс приготовления</w:t>
            </w:r>
            <w:r w:rsidRPr="00E81254">
              <w:rPr>
                <w:rFonts w:ascii="Times New Roman" w:eastAsia="Times New Roman" w:hAnsi="Times New Roman"/>
                <w:bCs/>
                <w:sz w:val="23"/>
                <w:szCs w:val="24"/>
              </w:rPr>
              <w:t xml:space="preserve"> </w:t>
            </w:r>
            <w:r w:rsidRPr="00E81254">
              <w:rPr>
                <w:rFonts w:ascii="Times New Roman" w:eastAsia="Times New Roman" w:hAnsi="Times New Roman"/>
                <w:b/>
                <w:bCs/>
                <w:sz w:val="23"/>
                <w:szCs w:val="24"/>
              </w:rPr>
              <w:t>сложных холодных</w:t>
            </w:r>
            <w:r w:rsidRPr="00E81254">
              <w:rPr>
                <w:rFonts w:ascii="Times New Roman" w:eastAsia="Times New Roman" w:hAnsi="Times New Roman"/>
                <w:bCs/>
                <w:sz w:val="23"/>
                <w:szCs w:val="24"/>
              </w:rPr>
              <w:t xml:space="preserve"> </w:t>
            </w:r>
            <w:r w:rsidRPr="00E81254">
              <w:rPr>
                <w:rFonts w:ascii="Times New Roman" w:eastAsia="Times New Roman" w:hAnsi="Times New Roman"/>
                <w:b/>
                <w:bCs/>
                <w:sz w:val="23"/>
                <w:szCs w:val="24"/>
              </w:rPr>
              <w:t>десертов из натуральных фруктов, ягод и плодов, компотов.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Методы приготовления </w:t>
            </w:r>
            <w:r w:rsidRPr="00E81254">
              <w:rPr>
                <w:rFonts w:ascii="Times New Roman" w:eastAsia="Times New Roman" w:hAnsi="Times New Roman"/>
                <w:bCs/>
                <w:sz w:val="23"/>
                <w:szCs w:val="24"/>
              </w:rPr>
              <w:t>десертов из натуральных фруктов, ягод, плодов и компотов</w:t>
            </w:r>
            <w:r w:rsidRPr="00E81254">
              <w:rPr>
                <w:rFonts w:ascii="Times New Roman" w:hAnsi="Times New Roman"/>
                <w:sz w:val="23"/>
                <w:szCs w:val="24"/>
              </w:rPr>
              <w:t xml:space="preserve">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Технология приготовления сложных холодных десертов из натуральных фруктов, ягод и плодов, компотов: фруктовых, ягодных и шоколадных салатов; </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Варианты комбинирования различных способов приготовления сложных холодных десертов из натуральных фруктов, ягод и плодов, компотов;</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Варианты сочетания основных продуктов с дополнительными ингредиентами для создания гармоничных сложных холодных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Температурный и санитарный режим приготовления и подачи сложных холодных десертов из натуральных фруктов, ягод и плодов, компотов; </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Требования к безопасности хранения сложных холодных десертов из натуральных фруктов, ягод и плодов, компотов.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Height w:val="1705"/>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2.</w:t>
            </w:r>
          </w:p>
        </w:tc>
        <w:tc>
          <w:tcPr>
            <w:tcW w:w="5812" w:type="dxa"/>
            <w:gridSpan w:val="2"/>
          </w:tcPr>
          <w:p w:rsidR="0065166A" w:rsidRPr="00E81254" w:rsidRDefault="0065166A" w:rsidP="002C5505">
            <w:pPr>
              <w:tabs>
                <w:tab w:val="left" w:pos="370"/>
                <w:tab w:val="left" w:pos="557"/>
              </w:tabs>
              <w:spacing w:after="0" w:line="240" w:lineRule="auto"/>
              <w:rPr>
                <w:rFonts w:ascii="Times New Roman" w:hAnsi="Times New Roman"/>
                <w:b/>
                <w:sz w:val="23"/>
                <w:szCs w:val="24"/>
              </w:rPr>
            </w:pPr>
            <w:r w:rsidRPr="00E81254">
              <w:rPr>
                <w:rFonts w:ascii="Times New Roman" w:hAnsi="Times New Roman"/>
                <w:b/>
                <w:sz w:val="23"/>
                <w:szCs w:val="24"/>
              </w:rPr>
              <w:t>Способы оформления и отпуска сложных холодных десертов</w:t>
            </w:r>
            <w:r w:rsidRPr="00E81254">
              <w:rPr>
                <w:rFonts w:ascii="Times New Roman" w:hAnsi="Times New Roman"/>
                <w:sz w:val="23"/>
                <w:szCs w:val="24"/>
              </w:rPr>
              <w:t xml:space="preserve"> </w:t>
            </w:r>
            <w:r w:rsidRPr="00E81254">
              <w:rPr>
                <w:rFonts w:ascii="Times New Roman" w:hAnsi="Times New Roman"/>
                <w:b/>
                <w:sz w:val="23"/>
                <w:szCs w:val="24"/>
              </w:rPr>
              <w:t>из натуральны</w:t>
            </w:r>
            <w:r w:rsidRPr="00E81254">
              <w:rPr>
                <w:rFonts w:ascii="Times New Roman" w:hAnsi="Times New Roman"/>
                <w:b/>
                <w:sz w:val="23"/>
                <w:szCs w:val="24"/>
              </w:rPr>
              <w:lastRenderedPageBreak/>
              <w:t xml:space="preserve">х фруктов, ягод и плодов, компотов. </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 xml:space="preserve">Варианты оформления и техника декорирования сложных холодных десертов  </w:t>
            </w:r>
            <w:r w:rsidRPr="00E81254">
              <w:rPr>
                <w:rFonts w:ascii="Times New Roman" w:hAnsi="Times New Roman"/>
                <w:sz w:val="23"/>
                <w:szCs w:val="24"/>
              </w:rPr>
              <w:lastRenderedPageBreak/>
              <w:t>из натуральных фруктов, ягод и плодов, компотов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3.</w:t>
            </w:r>
          </w:p>
        </w:tc>
        <w:tc>
          <w:tcPr>
            <w:tcW w:w="5812" w:type="dxa"/>
            <w:gridSpan w:val="2"/>
          </w:tcPr>
          <w:p w:rsidR="0065166A" w:rsidRPr="00E81254" w:rsidRDefault="0065166A" w:rsidP="002C5505">
            <w:pPr>
              <w:tabs>
                <w:tab w:val="left" w:pos="370"/>
                <w:tab w:val="left" w:pos="557"/>
              </w:tabs>
              <w:spacing w:after="0" w:line="240" w:lineRule="auto"/>
              <w:rPr>
                <w:rFonts w:ascii="Times New Roman" w:hAnsi="Times New Roman"/>
                <w:b/>
                <w:sz w:val="23"/>
                <w:szCs w:val="24"/>
              </w:rPr>
            </w:pPr>
            <w:r w:rsidRPr="00E81254">
              <w:rPr>
                <w:rFonts w:ascii="Times New Roman" w:hAnsi="Times New Roman"/>
                <w:b/>
                <w:sz w:val="23"/>
                <w:szCs w:val="24"/>
              </w:rPr>
              <w:t>Контроль качества готовых сложных холодных десертов</w:t>
            </w:r>
            <w:r w:rsidRPr="00E81254">
              <w:rPr>
                <w:rFonts w:ascii="Times New Roman" w:hAnsi="Times New Roman"/>
                <w:sz w:val="23"/>
                <w:szCs w:val="24"/>
              </w:rPr>
              <w:t xml:space="preserve"> </w:t>
            </w:r>
            <w:r w:rsidRPr="00E81254">
              <w:rPr>
                <w:rFonts w:ascii="Times New Roman" w:hAnsi="Times New Roman"/>
                <w:b/>
                <w:sz w:val="23"/>
                <w:szCs w:val="24"/>
              </w:rPr>
              <w:t xml:space="preserve">из натуральных фруктов, ягод и плодов, компотов. </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Основны</w:t>
            </w:r>
            <w:r w:rsidRPr="00E81254">
              <w:rPr>
                <w:rFonts w:ascii="Times New Roman" w:hAnsi="Times New Roman"/>
                <w:sz w:val="23"/>
                <w:szCs w:val="24"/>
              </w:rPr>
              <w:lastRenderedPageBreak/>
              <w:t>е</w:t>
            </w:r>
            <w:r w:rsidRPr="00E81254">
              <w:rPr>
                <w:rFonts w:ascii="Times New Roman" w:hAnsi="Times New Roman"/>
                <w:sz w:val="23"/>
                <w:szCs w:val="24"/>
              </w:rPr>
              <w:lastRenderedPageBreak/>
              <w:t xml:space="preserve"> критерии оценки качества готовых сложных холодных десертов из натуральных фруктов, ягод и плодов, компотов; </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Органолептический метод определения степени готовности и качества сложных холодных десертов из натуральных фруктов, ягод и плодов, компотов;</w:t>
            </w:r>
          </w:p>
          <w:p w:rsidR="0065166A" w:rsidRPr="00E81254" w:rsidRDefault="0065166A" w:rsidP="002C5505">
            <w:pPr>
              <w:tabs>
                <w:tab w:val="left" w:pos="370"/>
                <w:tab w:val="left" w:pos="557"/>
              </w:tabs>
              <w:spacing w:after="0" w:line="240" w:lineRule="auto"/>
              <w:rPr>
                <w:rFonts w:ascii="Times New Roman" w:hAnsi="Times New Roman"/>
                <w:b/>
                <w:sz w:val="23"/>
                <w:szCs w:val="24"/>
              </w:rPr>
            </w:pPr>
            <w:r w:rsidRPr="00E81254">
              <w:rPr>
                <w:rFonts w:ascii="Times New Roman" w:hAnsi="Times New Roman"/>
                <w:b/>
                <w:sz w:val="23"/>
                <w:szCs w:val="24"/>
              </w:rPr>
              <w:t>Способы сервировки и подача сложных холодных десертов из натуральных фруктов, ягод и плодов, компотов.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Правила сервировки при подаче сложных холодных десертов из </w:t>
            </w:r>
            <w:r w:rsidRPr="00E81254">
              <w:rPr>
                <w:rFonts w:ascii="Times New Roman" w:eastAsia="Times New Roman" w:hAnsi="Times New Roman"/>
                <w:bCs/>
                <w:sz w:val="23"/>
                <w:szCs w:val="24"/>
              </w:rPr>
              <w:t>натуральных фруктов, ягод и плодов, компотов</w:t>
            </w:r>
            <w:r w:rsidRPr="00E81254">
              <w:rPr>
                <w:rFonts w:ascii="Times New Roman" w:hAnsi="Times New Roman"/>
                <w:sz w:val="23"/>
                <w:szCs w:val="24"/>
              </w:rPr>
              <w:t>;</w:t>
            </w:r>
          </w:p>
          <w:p w:rsidR="0065166A" w:rsidRPr="00E81254" w:rsidRDefault="0065166A" w:rsidP="002C5505">
            <w:pPr>
              <w:tabs>
                <w:tab w:val="left" w:pos="370"/>
                <w:tab w:val="left" w:pos="557"/>
              </w:tabs>
              <w:spacing w:after="0" w:line="240" w:lineRule="auto"/>
              <w:rPr>
                <w:rFonts w:ascii="Times New Roman" w:hAnsi="Times New Roman"/>
                <w:b/>
                <w:sz w:val="23"/>
                <w:szCs w:val="24"/>
              </w:rPr>
            </w:pPr>
            <w:r w:rsidRPr="00E81254">
              <w:rPr>
                <w:rFonts w:ascii="Times New Roman" w:hAnsi="Times New Roman"/>
                <w:sz w:val="23"/>
                <w:szCs w:val="24"/>
              </w:rPr>
              <w:t>Техника подачи сложных холодных десертов: фруктовых из натуральных фруктов, ягод и плодов, компотов.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518" w:type="dxa"/>
            <w:vMerge/>
            <w:tcBorders>
              <w:top w:val="nil"/>
              <w:bottom w:val="nil"/>
            </w:tcBorders>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4.</w:t>
            </w:r>
          </w:p>
          <w:p w:rsidR="0065166A" w:rsidRPr="00E81254" w:rsidRDefault="0065166A" w:rsidP="002C5505">
            <w:pPr>
              <w:spacing w:after="0" w:line="240" w:lineRule="auto"/>
              <w:jc w:val="center"/>
              <w:rPr>
                <w:rFonts w:ascii="Times New Roman" w:eastAsia="Times New Roman" w:hAnsi="Times New Roman"/>
                <w:bCs/>
                <w:sz w:val="23"/>
                <w:szCs w:val="24"/>
              </w:rPr>
            </w:pPr>
          </w:p>
        </w:tc>
        <w:tc>
          <w:tcPr>
            <w:tcW w:w="5812" w:type="dxa"/>
            <w:gridSpan w:val="2"/>
          </w:tcPr>
          <w:p w:rsidR="0065166A" w:rsidRPr="00E81254" w:rsidRDefault="0065166A" w:rsidP="002C5505">
            <w:pPr>
              <w:tabs>
                <w:tab w:val="left" w:pos="370"/>
                <w:tab w:val="left" w:pos="557"/>
              </w:tabs>
              <w:spacing w:after="0" w:line="240" w:lineRule="auto"/>
              <w:rPr>
                <w:rFonts w:ascii="Times New Roman" w:hAnsi="Times New Roman"/>
                <w:b/>
                <w:sz w:val="23"/>
                <w:szCs w:val="24"/>
              </w:rPr>
            </w:pPr>
            <w:r w:rsidRPr="00E81254">
              <w:rPr>
                <w:rFonts w:ascii="Times New Roman" w:hAnsi="Times New Roman"/>
                <w:b/>
                <w:sz w:val="23"/>
                <w:szCs w:val="24"/>
              </w:rPr>
              <w:t>Контроль качества готовых сложных холодных десертов</w:t>
            </w:r>
            <w:r w:rsidRPr="00E81254">
              <w:rPr>
                <w:rFonts w:ascii="Times New Roman" w:hAnsi="Times New Roman"/>
                <w:sz w:val="23"/>
                <w:szCs w:val="24"/>
              </w:rPr>
              <w:t xml:space="preserve"> </w:t>
            </w:r>
            <w:r w:rsidRPr="00E81254">
              <w:rPr>
                <w:rFonts w:ascii="Times New Roman" w:hAnsi="Times New Roman"/>
                <w:b/>
                <w:sz w:val="23"/>
                <w:szCs w:val="24"/>
              </w:rPr>
              <w:t xml:space="preserve">из натуральных фруктов, ягод и плодов, компотов. </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Основные критерии оценки качества готовых сложных холодных десертов из натуральных фруктов, ягод и плодов, компотов; </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Органолептический метод определения степени готовности и качества сложных холодных десертов из натуральных фруктов, ягод и плодов, компотов;</w:t>
            </w:r>
          </w:p>
          <w:p w:rsidR="0065166A" w:rsidRPr="00E81254" w:rsidRDefault="0065166A" w:rsidP="002C5505">
            <w:pPr>
              <w:tabs>
                <w:tab w:val="left" w:pos="370"/>
                <w:tab w:val="left" w:pos="557"/>
              </w:tabs>
              <w:spacing w:after="0" w:line="240" w:lineRule="auto"/>
              <w:rPr>
                <w:rFonts w:ascii="Times New Roman" w:hAnsi="Times New Roman"/>
                <w:b/>
                <w:sz w:val="23"/>
                <w:szCs w:val="24"/>
              </w:rPr>
            </w:pPr>
            <w:r w:rsidRPr="00E81254">
              <w:rPr>
                <w:rFonts w:ascii="Times New Roman" w:hAnsi="Times New Roman"/>
                <w:b/>
                <w:sz w:val="23"/>
                <w:szCs w:val="24"/>
              </w:rPr>
              <w:t>Способы сервировки и подача сложных холодных десертов из натуральных фруктов, ягод и плодов, компотов.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Правила сервировки при подаче сложных холодных десертов из </w:t>
            </w:r>
            <w:r w:rsidRPr="00E81254">
              <w:rPr>
                <w:rFonts w:ascii="Times New Roman" w:eastAsia="Times New Roman" w:hAnsi="Times New Roman"/>
                <w:bCs/>
                <w:sz w:val="23"/>
                <w:szCs w:val="24"/>
              </w:rPr>
              <w:t>натуральных фруктов, ягод и плодов, компотов</w:t>
            </w:r>
            <w:r w:rsidRPr="00E81254">
              <w:rPr>
                <w:rFonts w:ascii="Times New Roman" w:hAnsi="Times New Roman"/>
                <w:sz w:val="23"/>
                <w:szCs w:val="24"/>
              </w:rPr>
              <w:t>;</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Техника подачи сложных холодных десертов: фруктовых из натуральных фруктов, ягод и плодов, компотов.</w:t>
            </w:r>
          </w:p>
        </w:tc>
        <w:tc>
          <w:tcPr>
            <w:tcW w:w="992" w:type="dxa"/>
            <w:gridSpan w:val="2"/>
          </w:tcPr>
          <w:p w:rsidR="0065166A" w:rsidRPr="00E81254" w:rsidRDefault="0065166A" w:rsidP="002C5505">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r>
      <w:tr w:rsidR="0065166A" w:rsidRPr="00E81254" w:rsidTr="00CF23C2">
        <w:trPr>
          <w:gridAfter w:val="1"/>
          <w:wAfter w:w="378" w:type="dxa"/>
          <w:cantSplit/>
        </w:trPr>
        <w:tc>
          <w:tcPr>
            <w:tcW w:w="2518" w:type="dxa"/>
            <w:vMerge/>
            <w:tcBorders>
              <w:top w:val="nil"/>
              <w:bottom w:val="nil"/>
            </w:tcBorders>
          </w:tcPr>
          <w:p w:rsidR="0065166A" w:rsidRPr="00E81254" w:rsidRDefault="0065166A" w:rsidP="002C5505">
            <w:pPr>
              <w:spacing w:after="0" w:line="240" w:lineRule="auto"/>
              <w:rPr>
                <w:rFonts w:ascii="Times New Roman" w:hAnsi="Times New Roman"/>
                <w:sz w:val="23"/>
                <w:szCs w:val="24"/>
              </w:rPr>
            </w:pPr>
          </w:p>
        </w:tc>
        <w:tc>
          <w:tcPr>
            <w:tcW w:w="6521" w:type="dxa"/>
            <w:gridSpan w:val="7"/>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eastAsia="Times New Roman" w:hAnsi="Times New Roman"/>
                <w:b/>
                <w:bCs/>
                <w:sz w:val="23"/>
                <w:szCs w:val="24"/>
              </w:rPr>
              <w:t>Практические занятия</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2</w:t>
            </w:r>
          </w:p>
        </w:tc>
      </w:tr>
      <w:tr w:rsidR="0065166A" w:rsidRPr="00E81254" w:rsidTr="00CF23C2">
        <w:trPr>
          <w:gridAfter w:val="1"/>
          <w:wAfter w:w="378" w:type="dxa"/>
          <w:cantSplit/>
        </w:trPr>
        <w:tc>
          <w:tcPr>
            <w:tcW w:w="2518" w:type="dxa"/>
            <w:vMerge/>
            <w:tcBorders>
              <w:top w:val="nil"/>
              <w:bottom w:val="nil"/>
            </w:tcBorders>
          </w:tcPr>
          <w:p w:rsidR="0065166A" w:rsidRPr="00E81254" w:rsidRDefault="0065166A" w:rsidP="002C5505">
            <w:pPr>
              <w:spacing w:after="0" w:line="240" w:lineRule="auto"/>
              <w:rPr>
                <w:rFonts w:ascii="Times New Roman" w:hAnsi="Times New Roman"/>
                <w:sz w:val="23"/>
                <w:szCs w:val="24"/>
              </w:rPr>
            </w:pPr>
          </w:p>
        </w:tc>
        <w:tc>
          <w:tcPr>
            <w:tcW w:w="961" w:type="dxa"/>
            <w:gridSpan w:val="6"/>
          </w:tcPr>
          <w:p w:rsidR="0065166A" w:rsidRPr="00E81254" w:rsidRDefault="0065166A" w:rsidP="002C5505">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5560" w:type="dxa"/>
          </w:tcPr>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hAnsi="Times New Roman"/>
                <w:color w:val="000000"/>
                <w:sz w:val="23"/>
                <w:szCs w:val="24"/>
              </w:rPr>
              <w:t>Расчет массы сырья для приготовления сложных холодных десертов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518" w:type="dxa"/>
            <w:vMerge/>
            <w:tcBorders>
              <w:top w:val="nil"/>
              <w:bottom w:val="nil"/>
            </w:tcBorders>
          </w:tcPr>
          <w:p w:rsidR="0065166A" w:rsidRPr="00E81254" w:rsidRDefault="0065166A" w:rsidP="002C5505">
            <w:pPr>
              <w:spacing w:after="0" w:line="240" w:lineRule="auto"/>
              <w:rPr>
                <w:rFonts w:ascii="Times New Roman" w:hAnsi="Times New Roman"/>
                <w:sz w:val="23"/>
                <w:szCs w:val="24"/>
              </w:rPr>
            </w:pPr>
          </w:p>
        </w:tc>
        <w:tc>
          <w:tcPr>
            <w:tcW w:w="6521" w:type="dxa"/>
            <w:gridSpan w:val="7"/>
          </w:tcPr>
          <w:p w:rsidR="0065166A" w:rsidRPr="00E81254" w:rsidRDefault="0065166A" w:rsidP="002C5505">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Лабораторные занятия</w:t>
            </w:r>
          </w:p>
        </w:tc>
        <w:tc>
          <w:tcPr>
            <w:tcW w:w="992" w:type="dxa"/>
            <w:gridSpan w:val="2"/>
          </w:tcPr>
          <w:p w:rsidR="0065166A" w:rsidRPr="00E81254" w:rsidRDefault="0065166A" w:rsidP="002C5505">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4</w:t>
            </w:r>
          </w:p>
        </w:tc>
      </w:tr>
      <w:tr w:rsidR="0065166A" w:rsidRPr="00E81254" w:rsidTr="00CF23C2">
        <w:trPr>
          <w:gridAfter w:val="1"/>
          <w:wAfter w:w="378" w:type="dxa"/>
          <w:cantSplit/>
          <w:trHeight w:val="1393"/>
        </w:trPr>
        <w:tc>
          <w:tcPr>
            <w:tcW w:w="2518" w:type="dxa"/>
            <w:vMerge w:val="restart"/>
            <w:tcBorders>
              <w:top w:val="nil"/>
            </w:tcBorders>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1.</w:t>
            </w:r>
          </w:p>
        </w:tc>
        <w:tc>
          <w:tcPr>
            <w:tcW w:w="5812" w:type="dxa"/>
            <w:gridSpan w:val="2"/>
          </w:tcPr>
          <w:p w:rsidR="0065166A" w:rsidRPr="00E81254" w:rsidRDefault="0065166A" w:rsidP="002C5505">
            <w:pPr>
              <w:spacing w:after="0" w:line="240" w:lineRule="auto"/>
              <w:jc w:val="both"/>
              <w:rPr>
                <w:rFonts w:ascii="Times New Roman" w:hAnsi="Times New Roman"/>
                <w:b/>
                <w:sz w:val="23"/>
                <w:szCs w:val="24"/>
              </w:rPr>
            </w:pPr>
            <w:r w:rsidRPr="00E81254">
              <w:rPr>
                <w:rFonts w:ascii="Times New Roman" w:hAnsi="Times New Roman"/>
                <w:b/>
                <w:sz w:val="23"/>
                <w:szCs w:val="24"/>
              </w:rPr>
              <w:t>Приготовление компотов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Органолептическая оценка качества продуктов.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eastAsia="Times New Roman" w:hAnsi="Times New Roman"/>
                <w:bCs/>
                <w:sz w:val="23"/>
                <w:szCs w:val="24"/>
              </w:rPr>
              <w:t>Принятие решения по организации процессов приготовления  сложных холодных десертов</w:t>
            </w:r>
            <w:r w:rsidRPr="00E81254">
              <w:rPr>
                <w:rFonts w:ascii="Times New Roman" w:hAnsi="Times New Roman"/>
                <w:sz w:val="23"/>
                <w:szCs w:val="24"/>
              </w:rPr>
              <w:t xml:space="preserve"> из натуральных фруктов, ягод и плодов, компотов; </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Height w:val="2253"/>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2.</w:t>
            </w:r>
          </w:p>
        </w:tc>
        <w:tc>
          <w:tcPr>
            <w:tcW w:w="5812" w:type="dxa"/>
            <w:gridSpan w:val="2"/>
          </w:tcPr>
          <w:p w:rsidR="0065166A" w:rsidRPr="00E81254" w:rsidRDefault="0065166A" w:rsidP="002C5505">
            <w:pPr>
              <w:spacing w:after="0" w:line="240" w:lineRule="auto"/>
              <w:jc w:val="both"/>
              <w:rPr>
                <w:rFonts w:ascii="Times New Roman" w:hAnsi="Times New Roman"/>
                <w:b/>
                <w:sz w:val="23"/>
                <w:szCs w:val="24"/>
              </w:rPr>
            </w:pPr>
            <w:r w:rsidRPr="00E81254">
              <w:rPr>
                <w:rFonts w:ascii="Times New Roman" w:hAnsi="Times New Roman"/>
                <w:b/>
                <w:sz w:val="23"/>
                <w:szCs w:val="24"/>
              </w:rPr>
              <w:t>Приготовление компотов</w:t>
            </w:r>
          </w:p>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hAnsi="Times New Roman"/>
                <w:sz w:val="23"/>
                <w:szCs w:val="24"/>
              </w:rPr>
              <w:t>Выбор и безопасное использование производственного инвентаря и технологического оборудования;</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eastAsia="Times New Roman" w:hAnsi="Times New Roman"/>
                <w:bCs/>
                <w:sz w:val="23"/>
                <w:szCs w:val="24"/>
              </w:rPr>
              <w:t xml:space="preserve">Выбор вариантов оформления сложных холодных десертов </w:t>
            </w:r>
            <w:r w:rsidRPr="00E81254">
              <w:rPr>
                <w:rFonts w:ascii="Times New Roman" w:hAnsi="Times New Roman"/>
                <w:sz w:val="23"/>
                <w:szCs w:val="24"/>
              </w:rPr>
              <w:t>из натуральных фруктов, ягод и плодов, компотов;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Проведение оценки качества и безопасности готовой продукции.</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Height w:val="250"/>
        </w:trPr>
        <w:tc>
          <w:tcPr>
            <w:tcW w:w="2518" w:type="dxa"/>
            <w:vMerge w:val="restart"/>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 xml:space="preserve">Тема </w:t>
            </w:r>
            <w:r w:rsidRPr="00E81254">
              <w:rPr>
                <w:rFonts w:ascii="Times New Roman" w:eastAsia="Times New Roman" w:hAnsi="Times New Roman"/>
                <w:b/>
                <w:bCs/>
                <w:sz w:val="23"/>
                <w:szCs w:val="24"/>
              </w:rPr>
              <w:t>2.2. Технология приготовления сложных холодных  ж</w:t>
            </w:r>
            <w:r w:rsidRPr="00E81254">
              <w:rPr>
                <w:rFonts w:ascii="Times New Roman" w:hAnsi="Times New Roman"/>
                <w:b/>
                <w:sz w:val="23"/>
                <w:szCs w:val="24"/>
              </w:rPr>
              <w:t xml:space="preserve">елированных десертов. </w:t>
            </w:r>
          </w:p>
        </w:tc>
        <w:tc>
          <w:tcPr>
            <w:tcW w:w="6521" w:type="dxa"/>
            <w:gridSpan w:val="7"/>
          </w:tcPr>
          <w:p w:rsidR="0065166A" w:rsidRPr="00E81254" w:rsidRDefault="0065166A" w:rsidP="002C5505">
            <w:pPr>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Содержание</w:t>
            </w:r>
          </w:p>
        </w:tc>
        <w:tc>
          <w:tcPr>
            <w:tcW w:w="992" w:type="dxa"/>
            <w:gridSpan w:val="2"/>
          </w:tcPr>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24</w:t>
            </w:r>
          </w:p>
        </w:tc>
      </w:tr>
      <w:tr w:rsidR="0065166A" w:rsidRPr="00E81254" w:rsidTr="00CF23C2">
        <w:trPr>
          <w:gridAfter w:val="1"/>
          <w:wAfter w:w="378" w:type="dxa"/>
          <w:cantSplit/>
          <w:trHeight w:val="4057"/>
        </w:trPr>
        <w:tc>
          <w:tcPr>
            <w:tcW w:w="2518" w:type="dxa"/>
            <w:vMerge/>
          </w:tcPr>
          <w:p w:rsidR="0065166A" w:rsidRPr="00E81254" w:rsidRDefault="0065166A" w:rsidP="002C5505">
            <w:pPr>
              <w:spacing w:after="0" w:line="240" w:lineRule="auto"/>
              <w:rPr>
                <w:rFonts w:ascii="Times New Roman" w:hAnsi="Times New Roman"/>
                <w:b/>
                <w:sz w:val="23"/>
                <w:szCs w:val="24"/>
              </w:rPr>
            </w:pPr>
          </w:p>
        </w:tc>
        <w:tc>
          <w:tcPr>
            <w:tcW w:w="709" w:type="dxa"/>
            <w:gridSpan w:val="5"/>
          </w:tcPr>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5812" w:type="dxa"/>
            <w:gridSpan w:val="2"/>
          </w:tcPr>
          <w:p w:rsidR="0065166A" w:rsidRPr="00E81254" w:rsidRDefault="0065166A" w:rsidP="002C5505">
            <w:pPr>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Технологический процесс приготовления</w:t>
            </w:r>
            <w:r w:rsidRPr="00E81254">
              <w:rPr>
                <w:rFonts w:ascii="Times New Roman" w:eastAsia="Times New Roman" w:hAnsi="Times New Roman"/>
                <w:bCs/>
                <w:sz w:val="23"/>
                <w:szCs w:val="24"/>
              </w:rPr>
              <w:t xml:space="preserve"> </w:t>
            </w:r>
            <w:r w:rsidRPr="00E81254">
              <w:rPr>
                <w:rFonts w:ascii="Times New Roman" w:eastAsia="Times New Roman" w:hAnsi="Times New Roman"/>
                <w:b/>
                <w:bCs/>
                <w:sz w:val="23"/>
                <w:szCs w:val="24"/>
              </w:rPr>
              <w:t>сложных холодных желированных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Методы приготовления сложных холодных </w:t>
            </w:r>
            <w:r w:rsidRPr="00E81254">
              <w:rPr>
                <w:rFonts w:ascii="Times New Roman" w:eastAsia="Times New Roman" w:hAnsi="Times New Roman"/>
                <w:bCs/>
                <w:sz w:val="23"/>
                <w:szCs w:val="24"/>
              </w:rPr>
              <w:t>желированных десертов</w:t>
            </w:r>
            <w:r w:rsidRPr="00E81254">
              <w:rPr>
                <w:rFonts w:ascii="Times New Roman" w:hAnsi="Times New Roman"/>
                <w:sz w:val="23"/>
                <w:szCs w:val="24"/>
              </w:rPr>
              <w:t>.</w:t>
            </w:r>
          </w:p>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hAnsi="Times New Roman"/>
                <w:sz w:val="23"/>
                <w:szCs w:val="24"/>
              </w:rPr>
              <w:t xml:space="preserve">Технология приготовления сложных холодных </w:t>
            </w:r>
            <w:r w:rsidRPr="00E81254">
              <w:rPr>
                <w:rFonts w:ascii="Times New Roman" w:eastAsia="Times New Roman" w:hAnsi="Times New Roman"/>
                <w:bCs/>
                <w:sz w:val="23"/>
                <w:szCs w:val="24"/>
              </w:rPr>
              <w:t>желированных</w:t>
            </w:r>
            <w:r w:rsidRPr="00E81254">
              <w:rPr>
                <w:rFonts w:ascii="Times New Roman" w:hAnsi="Times New Roman"/>
                <w:sz w:val="23"/>
                <w:szCs w:val="24"/>
              </w:rPr>
              <w:t xml:space="preserve"> десертов: бланманже, муссов, самбуков, кремов (крема ванильного с фруктами) и др.</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Варианты комбинирования различных способов приготовления сложных холодных десертов;</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Варианты сочетания основных продуктов с дополнительными ингредиентами для создания гармоничных холодных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Температурный и санитарный режим приготовления и подачи сложных холодных </w:t>
            </w:r>
            <w:r w:rsidRPr="00E81254">
              <w:rPr>
                <w:rFonts w:ascii="Times New Roman" w:eastAsia="Times New Roman" w:hAnsi="Times New Roman"/>
                <w:bCs/>
                <w:sz w:val="23"/>
                <w:szCs w:val="24"/>
              </w:rPr>
              <w:t>желированных</w:t>
            </w:r>
            <w:r w:rsidRPr="00E81254">
              <w:rPr>
                <w:rFonts w:ascii="Times New Roman" w:hAnsi="Times New Roman"/>
                <w:sz w:val="23"/>
                <w:szCs w:val="24"/>
              </w:rPr>
              <w:t xml:space="preserve"> десертов;</w:t>
            </w:r>
          </w:p>
        </w:tc>
        <w:tc>
          <w:tcPr>
            <w:tcW w:w="992" w:type="dxa"/>
            <w:gridSpan w:val="2"/>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p w:rsidR="0065166A" w:rsidRPr="00E81254" w:rsidRDefault="0065166A" w:rsidP="002C5505">
            <w:pPr>
              <w:spacing w:after="0" w:line="240" w:lineRule="auto"/>
              <w:rPr>
                <w:rFonts w:ascii="Times New Roman" w:hAnsi="Times New Roman"/>
                <w:b/>
                <w:sz w:val="23"/>
                <w:szCs w:val="24"/>
              </w:rPr>
            </w:pPr>
          </w:p>
          <w:p w:rsidR="0065166A" w:rsidRPr="00E81254" w:rsidRDefault="0065166A" w:rsidP="002C5505">
            <w:pPr>
              <w:spacing w:after="0" w:line="240" w:lineRule="auto"/>
              <w:rPr>
                <w:rFonts w:ascii="Times New Roman" w:hAnsi="Times New Roman"/>
                <w:b/>
                <w:sz w:val="23"/>
                <w:szCs w:val="24"/>
              </w:rPr>
            </w:pPr>
          </w:p>
          <w:p w:rsidR="0065166A" w:rsidRPr="00E81254" w:rsidRDefault="0065166A" w:rsidP="002C5505">
            <w:pPr>
              <w:spacing w:after="0" w:line="240" w:lineRule="auto"/>
              <w:rPr>
                <w:rFonts w:ascii="Times New Roman" w:hAnsi="Times New Roman"/>
                <w:b/>
                <w:sz w:val="23"/>
                <w:szCs w:val="24"/>
              </w:rPr>
            </w:pPr>
          </w:p>
          <w:p w:rsidR="0065166A" w:rsidRPr="00E81254" w:rsidRDefault="0065166A" w:rsidP="002C5505">
            <w:pPr>
              <w:spacing w:after="0" w:line="240" w:lineRule="auto"/>
              <w:rPr>
                <w:rFonts w:ascii="Times New Roman" w:hAnsi="Times New Roman"/>
                <w:b/>
                <w:sz w:val="23"/>
                <w:szCs w:val="24"/>
              </w:rPr>
            </w:pPr>
          </w:p>
          <w:p w:rsidR="0065166A" w:rsidRPr="00E81254" w:rsidRDefault="0065166A" w:rsidP="002C5505">
            <w:pPr>
              <w:spacing w:after="0" w:line="240" w:lineRule="auto"/>
              <w:rPr>
                <w:rFonts w:ascii="Times New Roman" w:hAnsi="Times New Roman"/>
                <w:b/>
                <w:sz w:val="23"/>
                <w:szCs w:val="24"/>
              </w:rPr>
            </w:pPr>
          </w:p>
          <w:p w:rsidR="0065166A" w:rsidRPr="00E81254" w:rsidRDefault="0065166A" w:rsidP="002C5505">
            <w:pPr>
              <w:spacing w:after="0" w:line="240" w:lineRule="auto"/>
              <w:rPr>
                <w:rFonts w:ascii="Times New Roman" w:hAnsi="Times New Roman"/>
                <w:b/>
                <w:sz w:val="23"/>
                <w:szCs w:val="24"/>
              </w:rPr>
            </w:pPr>
          </w:p>
          <w:p w:rsidR="0065166A" w:rsidRPr="00E81254" w:rsidRDefault="0065166A" w:rsidP="002C5505">
            <w:pPr>
              <w:spacing w:after="0" w:line="240" w:lineRule="auto"/>
              <w:rPr>
                <w:rFonts w:ascii="Times New Roman" w:hAnsi="Times New Roman"/>
                <w:b/>
                <w:sz w:val="23"/>
                <w:szCs w:val="24"/>
              </w:rPr>
            </w:pPr>
          </w:p>
          <w:p w:rsidR="0065166A" w:rsidRPr="00E81254" w:rsidRDefault="0065166A" w:rsidP="002C5505">
            <w:pPr>
              <w:spacing w:after="0" w:line="240" w:lineRule="auto"/>
              <w:rPr>
                <w:rFonts w:ascii="Times New Roman" w:hAnsi="Times New Roman"/>
                <w:b/>
                <w:sz w:val="23"/>
                <w:szCs w:val="24"/>
              </w:rPr>
            </w:pPr>
          </w:p>
          <w:p w:rsidR="0065166A" w:rsidRPr="00E81254" w:rsidRDefault="0065166A" w:rsidP="002C5505">
            <w:pPr>
              <w:spacing w:after="0" w:line="240" w:lineRule="auto"/>
              <w:rPr>
                <w:rFonts w:ascii="Times New Roman" w:hAnsi="Times New Roman"/>
                <w:b/>
                <w:sz w:val="23"/>
                <w:szCs w:val="24"/>
              </w:rPr>
            </w:pPr>
          </w:p>
          <w:p w:rsidR="0065166A" w:rsidRPr="00E81254" w:rsidRDefault="0065166A" w:rsidP="002C5505">
            <w:pPr>
              <w:spacing w:after="0" w:line="240" w:lineRule="auto"/>
              <w:rPr>
                <w:rFonts w:ascii="Times New Roman" w:hAnsi="Times New Roman"/>
                <w:b/>
                <w:sz w:val="23"/>
                <w:szCs w:val="24"/>
              </w:rPr>
            </w:pPr>
          </w:p>
          <w:p w:rsidR="0065166A" w:rsidRPr="00E81254" w:rsidRDefault="0065166A" w:rsidP="002C5505">
            <w:pPr>
              <w:spacing w:after="0" w:line="240" w:lineRule="auto"/>
              <w:rPr>
                <w:rFonts w:ascii="Times New Roman" w:hAnsi="Times New Roman"/>
                <w:b/>
                <w:sz w:val="23"/>
                <w:szCs w:val="24"/>
              </w:rPr>
            </w:pPr>
          </w:p>
          <w:p w:rsidR="0065166A" w:rsidRPr="00E81254" w:rsidRDefault="0065166A" w:rsidP="002C5505">
            <w:pPr>
              <w:spacing w:after="0" w:line="240" w:lineRule="auto"/>
              <w:rPr>
                <w:rFonts w:ascii="Times New Roman" w:hAnsi="Times New Roman"/>
                <w:b/>
                <w:sz w:val="23"/>
                <w:szCs w:val="24"/>
              </w:rPr>
            </w:pP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5812" w:type="dxa"/>
            <w:gridSpan w:val="2"/>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 xml:space="preserve">Способы оформления и отпуска сложных холодных </w:t>
            </w:r>
            <w:r w:rsidRPr="00E81254">
              <w:rPr>
                <w:rFonts w:ascii="Times New Roman" w:eastAsia="Times New Roman" w:hAnsi="Times New Roman"/>
                <w:b/>
                <w:bCs/>
                <w:sz w:val="23"/>
                <w:szCs w:val="24"/>
              </w:rPr>
              <w:t>желированных</w:t>
            </w:r>
            <w:r w:rsidRPr="00E81254">
              <w:rPr>
                <w:rFonts w:ascii="Times New Roman" w:hAnsi="Times New Roman"/>
                <w:b/>
                <w:sz w:val="23"/>
                <w:szCs w:val="24"/>
              </w:rPr>
              <w:t xml:space="preserve"> десертов.</w:t>
            </w:r>
          </w:p>
          <w:p w:rsidR="0065166A" w:rsidRPr="00E81254" w:rsidRDefault="0065166A" w:rsidP="002C5505">
            <w:pPr>
              <w:tabs>
                <w:tab w:val="left" w:pos="370"/>
                <w:tab w:val="left" w:pos="557"/>
              </w:tabs>
              <w:spacing w:after="0" w:line="240" w:lineRule="auto"/>
              <w:rPr>
                <w:rFonts w:ascii="Times New Roman" w:eastAsia="Times New Roman" w:hAnsi="Times New Roman"/>
                <w:b/>
                <w:bCs/>
                <w:sz w:val="23"/>
                <w:szCs w:val="24"/>
              </w:rPr>
            </w:pPr>
            <w:r w:rsidRPr="00E81254">
              <w:rPr>
                <w:rFonts w:ascii="Times New Roman" w:hAnsi="Times New Roman"/>
                <w:sz w:val="23"/>
                <w:szCs w:val="24"/>
              </w:rPr>
              <w:t>Варианты оформления и техника декорирования сложных холодных десертов.</w:t>
            </w:r>
          </w:p>
        </w:tc>
        <w:tc>
          <w:tcPr>
            <w:tcW w:w="992" w:type="dxa"/>
            <w:gridSpan w:val="2"/>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5812" w:type="dxa"/>
            <w:gridSpan w:val="2"/>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 xml:space="preserve">Контроль качества готовых сложных холодных </w:t>
            </w:r>
            <w:r w:rsidRPr="00E81254">
              <w:rPr>
                <w:rFonts w:ascii="Times New Roman" w:eastAsia="Times New Roman" w:hAnsi="Times New Roman"/>
                <w:b/>
                <w:bCs/>
                <w:sz w:val="23"/>
                <w:szCs w:val="24"/>
              </w:rPr>
              <w:t>желированных</w:t>
            </w:r>
            <w:r w:rsidRPr="00E81254">
              <w:rPr>
                <w:rFonts w:ascii="Times New Roman" w:hAnsi="Times New Roman"/>
                <w:b/>
                <w:sz w:val="23"/>
                <w:szCs w:val="24"/>
              </w:rPr>
              <w:t xml:space="preserve">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Основные критерии оценки качества готовых сложных холодных </w:t>
            </w:r>
            <w:r w:rsidRPr="00E81254">
              <w:rPr>
                <w:rFonts w:ascii="Times New Roman" w:eastAsia="Times New Roman" w:hAnsi="Times New Roman"/>
                <w:bCs/>
                <w:sz w:val="23"/>
                <w:szCs w:val="24"/>
              </w:rPr>
              <w:t>желированных</w:t>
            </w:r>
            <w:r w:rsidRPr="00E81254">
              <w:rPr>
                <w:rFonts w:ascii="Times New Roman" w:hAnsi="Times New Roman"/>
                <w:sz w:val="23"/>
                <w:szCs w:val="24"/>
              </w:rPr>
              <w:t xml:space="preserve">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Органолептический метод определения степени готовности и качества сложных холодных </w:t>
            </w:r>
            <w:r w:rsidRPr="00E81254">
              <w:rPr>
                <w:rFonts w:ascii="Times New Roman" w:eastAsia="Times New Roman" w:hAnsi="Times New Roman"/>
                <w:b/>
                <w:bCs/>
                <w:sz w:val="23"/>
                <w:szCs w:val="24"/>
              </w:rPr>
              <w:t xml:space="preserve"> </w:t>
            </w:r>
            <w:r w:rsidRPr="00E81254">
              <w:rPr>
                <w:rFonts w:ascii="Times New Roman" w:eastAsia="Times New Roman" w:hAnsi="Times New Roman"/>
                <w:bCs/>
                <w:sz w:val="23"/>
                <w:szCs w:val="24"/>
              </w:rPr>
              <w:t>желированных</w:t>
            </w:r>
            <w:r w:rsidRPr="00E81254">
              <w:rPr>
                <w:rFonts w:ascii="Times New Roman" w:hAnsi="Times New Roman"/>
                <w:sz w:val="23"/>
                <w:szCs w:val="24"/>
              </w:rPr>
              <w:t xml:space="preserve"> десертов.</w:t>
            </w:r>
          </w:p>
        </w:tc>
        <w:tc>
          <w:tcPr>
            <w:tcW w:w="992" w:type="dxa"/>
            <w:gridSpan w:val="2"/>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4.</w:t>
            </w:r>
          </w:p>
        </w:tc>
        <w:tc>
          <w:tcPr>
            <w:tcW w:w="5812" w:type="dxa"/>
            <w:gridSpan w:val="2"/>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 xml:space="preserve">Способы сервировки и подача сложных холодных </w:t>
            </w:r>
            <w:r w:rsidRPr="00E81254">
              <w:rPr>
                <w:rFonts w:ascii="Times New Roman" w:eastAsia="Times New Roman" w:hAnsi="Times New Roman"/>
                <w:b/>
                <w:bCs/>
                <w:sz w:val="23"/>
                <w:szCs w:val="24"/>
              </w:rPr>
              <w:t>желированных</w:t>
            </w:r>
            <w:r w:rsidRPr="00E81254">
              <w:rPr>
                <w:rFonts w:ascii="Times New Roman" w:hAnsi="Times New Roman"/>
                <w:b/>
                <w:sz w:val="23"/>
                <w:szCs w:val="24"/>
              </w:rPr>
              <w:t xml:space="preserve">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Правила сервировки при подаче сложных холодных </w:t>
            </w:r>
            <w:r w:rsidRPr="00E81254">
              <w:rPr>
                <w:rFonts w:ascii="Times New Roman" w:eastAsia="Times New Roman" w:hAnsi="Times New Roman"/>
                <w:bCs/>
                <w:sz w:val="23"/>
                <w:szCs w:val="24"/>
              </w:rPr>
              <w:t>желированных</w:t>
            </w:r>
            <w:r w:rsidRPr="00E81254">
              <w:rPr>
                <w:rFonts w:ascii="Times New Roman" w:hAnsi="Times New Roman"/>
                <w:sz w:val="23"/>
                <w:szCs w:val="24"/>
              </w:rPr>
              <w:t xml:space="preserve">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Техника подачи сложных холодных </w:t>
            </w:r>
            <w:r w:rsidRPr="00E81254">
              <w:rPr>
                <w:rFonts w:ascii="Times New Roman" w:eastAsia="Times New Roman" w:hAnsi="Times New Roman"/>
                <w:bCs/>
                <w:sz w:val="23"/>
                <w:szCs w:val="24"/>
              </w:rPr>
              <w:t>желированных</w:t>
            </w:r>
            <w:r w:rsidRPr="00E81254">
              <w:rPr>
                <w:rFonts w:ascii="Times New Roman" w:hAnsi="Times New Roman"/>
                <w:sz w:val="23"/>
                <w:szCs w:val="24"/>
              </w:rPr>
              <w:t xml:space="preserve"> десертов.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6521" w:type="dxa"/>
            <w:gridSpan w:val="7"/>
          </w:tcPr>
          <w:p w:rsidR="0065166A" w:rsidRPr="00E81254" w:rsidRDefault="0065166A" w:rsidP="002C5505">
            <w:pPr>
              <w:spacing w:after="0" w:line="240" w:lineRule="auto"/>
              <w:rPr>
                <w:rFonts w:ascii="Times New Roman" w:hAnsi="Times New Roman"/>
                <w:b/>
                <w:sz w:val="23"/>
                <w:szCs w:val="24"/>
              </w:rPr>
            </w:pPr>
            <w:r w:rsidRPr="00E81254">
              <w:rPr>
                <w:rFonts w:ascii="Times New Roman" w:eastAsia="Times New Roman" w:hAnsi="Times New Roman"/>
                <w:b/>
                <w:bCs/>
                <w:sz w:val="23"/>
                <w:szCs w:val="24"/>
              </w:rPr>
              <w:t>Практические занятия</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4</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5812" w:type="dxa"/>
            <w:gridSpan w:val="2"/>
          </w:tcPr>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hAnsi="Times New Roman"/>
                <w:color w:val="000000"/>
                <w:sz w:val="23"/>
                <w:szCs w:val="24"/>
              </w:rPr>
              <w:t>Контроль полноты вложения сырья для приготовления киселей</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5812" w:type="dxa"/>
            <w:gridSpan w:val="2"/>
          </w:tcPr>
          <w:p w:rsidR="0065166A" w:rsidRPr="00E81254" w:rsidRDefault="0065166A" w:rsidP="002C5505">
            <w:pPr>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Контроль полноты вложения сырья при приготовлении кремов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6521" w:type="dxa"/>
            <w:gridSpan w:val="7"/>
          </w:tcPr>
          <w:p w:rsidR="0065166A" w:rsidRPr="00E81254" w:rsidRDefault="0065166A" w:rsidP="002C5505">
            <w:pPr>
              <w:spacing w:after="0" w:line="240" w:lineRule="auto"/>
              <w:rPr>
                <w:rFonts w:ascii="Times New Roman" w:hAnsi="Times New Roman"/>
                <w:sz w:val="23"/>
                <w:szCs w:val="24"/>
              </w:rPr>
            </w:pPr>
            <w:r w:rsidRPr="00E81254">
              <w:rPr>
                <w:rFonts w:ascii="Times New Roman" w:eastAsia="Times New Roman" w:hAnsi="Times New Roman"/>
                <w:b/>
                <w:bCs/>
                <w:sz w:val="23"/>
                <w:szCs w:val="24"/>
              </w:rPr>
              <w:t>Лабораторные занятия</w:t>
            </w:r>
          </w:p>
        </w:tc>
        <w:tc>
          <w:tcPr>
            <w:tcW w:w="992" w:type="dxa"/>
            <w:gridSpan w:val="2"/>
          </w:tcPr>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12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5812" w:type="dxa"/>
            <w:gridSpan w:val="2"/>
          </w:tcPr>
          <w:p w:rsidR="0065166A" w:rsidRPr="00E81254" w:rsidRDefault="0065166A" w:rsidP="002C5505">
            <w:pPr>
              <w:spacing w:after="0" w:line="240" w:lineRule="auto"/>
              <w:jc w:val="both"/>
              <w:rPr>
                <w:rFonts w:ascii="Times New Roman" w:hAnsi="Times New Roman"/>
                <w:b/>
                <w:sz w:val="23"/>
                <w:szCs w:val="24"/>
              </w:rPr>
            </w:pPr>
            <w:r w:rsidRPr="00E81254">
              <w:rPr>
                <w:rFonts w:ascii="Times New Roman" w:hAnsi="Times New Roman"/>
                <w:b/>
                <w:sz w:val="23"/>
                <w:szCs w:val="24"/>
              </w:rPr>
              <w:t xml:space="preserve">Приготовление сложных холодных </w:t>
            </w:r>
            <w:r w:rsidRPr="00E81254">
              <w:rPr>
                <w:rFonts w:ascii="Times New Roman" w:eastAsia="Times New Roman" w:hAnsi="Times New Roman"/>
                <w:b/>
                <w:bCs/>
                <w:sz w:val="23"/>
                <w:szCs w:val="24"/>
              </w:rPr>
              <w:t>желированных</w:t>
            </w:r>
            <w:r w:rsidRPr="00E81254">
              <w:rPr>
                <w:rFonts w:ascii="Times New Roman" w:hAnsi="Times New Roman"/>
                <w:b/>
                <w:sz w:val="23"/>
                <w:szCs w:val="24"/>
              </w:rPr>
              <w:t xml:space="preserve"> десертов: киселей, желе, муссов. </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Органолептическая оценка качества продуктов.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5812" w:type="dxa"/>
            <w:gridSpan w:val="2"/>
          </w:tcPr>
          <w:p w:rsidR="0065166A" w:rsidRPr="00E81254" w:rsidRDefault="0065166A" w:rsidP="002C5505">
            <w:pPr>
              <w:spacing w:after="0" w:line="240" w:lineRule="auto"/>
              <w:jc w:val="both"/>
              <w:rPr>
                <w:rFonts w:ascii="Times New Roman" w:hAnsi="Times New Roman"/>
                <w:b/>
                <w:sz w:val="23"/>
                <w:szCs w:val="24"/>
              </w:rPr>
            </w:pPr>
            <w:r w:rsidRPr="00E81254">
              <w:rPr>
                <w:rFonts w:ascii="Times New Roman" w:hAnsi="Times New Roman"/>
                <w:b/>
                <w:sz w:val="23"/>
                <w:szCs w:val="24"/>
              </w:rPr>
              <w:t xml:space="preserve">Приготовление сложных холодных </w:t>
            </w:r>
            <w:r w:rsidRPr="00E81254">
              <w:rPr>
                <w:rFonts w:ascii="Times New Roman" w:eastAsia="Times New Roman" w:hAnsi="Times New Roman"/>
                <w:b/>
                <w:bCs/>
                <w:sz w:val="23"/>
                <w:szCs w:val="24"/>
              </w:rPr>
              <w:t>желированных</w:t>
            </w:r>
            <w:r w:rsidRPr="00E81254">
              <w:rPr>
                <w:rFonts w:ascii="Times New Roman" w:hAnsi="Times New Roman"/>
                <w:b/>
                <w:sz w:val="23"/>
                <w:szCs w:val="24"/>
              </w:rPr>
              <w:t xml:space="preserve"> десертов: киселей, желе, муссов. </w:t>
            </w:r>
          </w:p>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hAnsi="Times New Roman"/>
                <w:sz w:val="23"/>
                <w:szCs w:val="24"/>
              </w:rPr>
              <w:t>Выбор и безопасное использование производственного инвентаря и технологического оборудования.</w:t>
            </w:r>
          </w:p>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 xml:space="preserve">Выбор вариантов оформления </w:t>
            </w:r>
            <w:r w:rsidRPr="00E81254">
              <w:rPr>
                <w:rFonts w:ascii="Times New Roman" w:hAnsi="Times New Roman"/>
                <w:sz w:val="23"/>
                <w:szCs w:val="24"/>
              </w:rPr>
              <w:t xml:space="preserve">сложных холодных </w:t>
            </w:r>
            <w:r w:rsidRPr="00E81254">
              <w:rPr>
                <w:rFonts w:ascii="Times New Roman" w:eastAsia="Times New Roman" w:hAnsi="Times New Roman"/>
                <w:bCs/>
                <w:sz w:val="23"/>
                <w:szCs w:val="24"/>
              </w:rPr>
              <w:t>желированных десертов: киселей, желе, муссов.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5812" w:type="dxa"/>
            <w:gridSpan w:val="2"/>
          </w:tcPr>
          <w:p w:rsidR="0065166A" w:rsidRPr="00E81254" w:rsidRDefault="0065166A" w:rsidP="002C5505">
            <w:pPr>
              <w:spacing w:after="0" w:line="240" w:lineRule="auto"/>
              <w:jc w:val="both"/>
              <w:rPr>
                <w:rFonts w:ascii="Times New Roman" w:hAnsi="Times New Roman"/>
                <w:b/>
                <w:sz w:val="23"/>
                <w:szCs w:val="24"/>
              </w:rPr>
            </w:pPr>
            <w:r w:rsidRPr="00E81254">
              <w:rPr>
                <w:rFonts w:ascii="Times New Roman" w:hAnsi="Times New Roman"/>
                <w:b/>
                <w:sz w:val="23"/>
                <w:szCs w:val="24"/>
              </w:rPr>
              <w:t xml:space="preserve">Приготовление сложных холодных </w:t>
            </w:r>
            <w:r w:rsidRPr="00E81254">
              <w:rPr>
                <w:rFonts w:ascii="Times New Roman" w:eastAsia="Times New Roman" w:hAnsi="Times New Roman"/>
                <w:b/>
                <w:bCs/>
                <w:sz w:val="23"/>
                <w:szCs w:val="24"/>
              </w:rPr>
              <w:t>желированных</w:t>
            </w:r>
            <w:r w:rsidRPr="00E81254">
              <w:rPr>
                <w:rFonts w:ascii="Times New Roman" w:hAnsi="Times New Roman"/>
                <w:b/>
                <w:sz w:val="23"/>
                <w:szCs w:val="24"/>
              </w:rPr>
              <w:t xml:space="preserve"> десертов: киселей, желе, муссов. </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eastAsia="Times New Roman" w:hAnsi="Times New Roman"/>
                <w:bCs/>
                <w:sz w:val="23"/>
                <w:szCs w:val="24"/>
              </w:rPr>
              <w:t xml:space="preserve">Принятие решения по организации процессов приготовления </w:t>
            </w:r>
            <w:r w:rsidRPr="00E81254">
              <w:rPr>
                <w:rFonts w:ascii="Times New Roman" w:hAnsi="Times New Roman"/>
                <w:sz w:val="23"/>
                <w:szCs w:val="24"/>
              </w:rPr>
              <w:t xml:space="preserve">сложных холодных </w:t>
            </w:r>
            <w:r w:rsidRPr="00E81254">
              <w:rPr>
                <w:rFonts w:ascii="Times New Roman" w:eastAsia="Times New Roman" w:hAnsi="Times New Roman"/>
                <w:bCs/>
                <w:sz w:val="23"/>
                <w:szCs w:val="24"/>
              </w:rPr>
              <w:t xml:space="preserve">желированных десертов: </w:t>
            </w:r>
            <w:r w:rsidRPr="00E81254">
              <w:rPr>
                <w:rFonts w:ascii="Times New Roman" w:hAnsi="Times New Roman"/>
                <w:sz w:val="23"/>
                <w:szCs w:val="24"/>
              </w:rPr>
              <w:t xml:space="preserve">киселей, желе, муссов. </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Проведение оценки качества и безопасности готовой продукции.</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4.</w:t>
            </w:r>
          </w:p>
        </w:tc>
        <w:tc>
          <w:tcPr>
            <w:tcW w:w="5812" w:type="dxa"/>
            <w:gridSpan w:val="2"/>
          </w:tcPr>
          <w:p w:rsidR="0065166A" w:rsidRPr="00E81254" w:rsidRDefault="0065166A" w:rsidP="002C5505">
            <w:pPr>
              <w:spacing w:after="0" w:line="240" w:lineRule="auto"/>
              <w:jc w:val="both"/>
              <w:rPr>
                <w:rFonts w:ascii="Times New Roman" w:hAnsi="Times New Roman"/>
                <w:b/>
                <w:sz w:val="23"/>
                <w:szCs w:val="24"/>
              </w:rPr>
            </w:pPr>
            <w:r w:rsidRPr="00E81254">
              <w:rPr>
                <w:rFonts w:ascii="Times New Roman" w:hAnsi="Times New Roman"/>
                <w:b/>
                <w:sz w:val="23"/>
                <w:szCs w:val="24"/>
              </w:rPr>
              <w:t xml:space="preserve">Приготовление сложных холодных </w:t>
            </w:r>
            <w:r w:rsidRPr="00E81254">
              <w:rPr>
                <w:rFonts w:ascii="Times New Roman" w:eastAsia="Times New Roman" w:hAnsi="Times New Roman"/>
                <w:b/>
                <w:bCs/>
                <w:sz w:val="23"/>
                <w:szCs w:val="24"/>
              </w:rPr>
              <w:t>желированных</w:t>
            </w:r>
            <w:r w:rsidRPr="00E81254">
              <w:rPr>
                <w:rFonts w:ascii="Times New Roman" w:hAnsi="Times New Roman"/>
                <w:b/>
                <w:sz w:val="23"/>
                <w:szCs w:val="24"/>
              </w:rPr>
              <w:t xml:space="preserve"> десертов: самбуков, кремов.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Органолептическая оценка качества продуктов.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5.</w:t>
            </w:r>
          </w:p>
        </w:tc>
        <w:tc>
          <w:tcPr>
            <w:tcW w:w="5812" w:type="dxa"/>
            <w:gridSpan w:val="2"/>
          </w:tcPr>
          <w:p w:rsidR="0065166A" w:rsidRPr="00E81254" w:rsidRDefault="0065166A" w:rsidP="002C5505">
            <w:pPr>
              <w:spacing w:after="0" w:line="240" w:lineRule="auto"/>
              <w:jc w:val="both"/>
              <w:rPr>
                <w:rFonts w:ascii="Times New Roman" w:hAnsi="Times New Roman"/>
                <w:b/>
                <w:sz w:val="23"/>
                <w:szCs w:val="24"/>
              </w:rPr>
            </w:pPr>
            <w:r w:rsidRPr="00E81254">
              <w:rPr>
                <w:rFonts w:ascii="Times New Roman" w:hAnsi="Times New Roman"/>
                <w:b/>
                <w:sz w:val="23"/>
                <w:szCs w:val="24"/>
              </w:rPr>
              <w:t xml:space="preserve">Приготовление сложных холодных </w:t>
            </w:r>
            <w:r w:rsidRPr="00E81254">
              <w:rPr>
                <w:rFonts w:ascii="Times New Roman" w:eastAsia="Times New Roman" w:hAnsi="Times New Roman"/>
                <w:b/>
                <w:bCs/>
                <w:sz w:val="23"/>
                <w:szCs w:val="24"/>
              </w:rPr>
              <w:t>желированных</w:t>
            </w:r>
            <w:r w:rsidRPr="00E81254">
              <w:rPr>
                <w:rFonts w:ascii="Times New Roman" w:hAnsi="Times New Roman"/>
                <w:b/>
                <w:sz w:val="23"/>
                <w:szCs w:val="24"/>
              </w:rPr>
              <w:t xml:space="preserve"> десертов: самбуков, кремов.</w:t>
            </w:r>
          </w:p>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hAnsi="Times New Roman"/>
                <w:sz w:val="23"/>
                <w:szCs w:val="24"/>
              </w:rPr>
              <w:t>Выбор и безопасное использование производственного инвентаря и технологического оборудования.</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eastAsia="Times New Roman" w:hAnsi="Times New Roman"/>
                <w:bCs/>
                <w:sz w:val="23"/>
                <w:szCs w:val="24"/>
              </w:rPr>
              <w:t xml:space="preserve">Выбор вариантов оформления </w:t>
            </w:r>
            <w:r w:rsidRPr="00E81254">
              <w:rPr>
                <w:rFonts w:ascii="Times New Roman" w:hAnsi="Times New Roman"/>
                <w:sz w:val="23"/>
                <w:szCs w:val="24"/>
              </w:rPr>
              <w:t xml:space="preserve">сложных холодных </w:t>
            </w:r>
            <w:r w:rsidRPr="00E81254">
              <w:rPr>
                <w:rFonts w:ascii="Times New Roman" w:eastAsia="Times New Roman" w:hAnsi="Times New Roman"/>
                <w:bCs/>
                <w:sz w:val="23"/>
                <w:szCs w:val="24"/>
              </w:rPr>
              <w:t xml:space="preserve">желированных десертов: </w:t>
            </w:r>
            <w:r w:rsidRPr="00E81254">
              <w:rPr>
                <w:rFonts w:ascii="Times New Roman" w:hAnsi="Times New Roman"/>
                <w:sz w:val="23"/>
                <w:szCs w:val="24"/>
              </w:rPr>
              <w:t>самбуков, кремов.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6.</w:t>
            </w:r>
          </w:p>
        </w:tc>
        <w:tc>
          <w:tcPr>
            <w:tcW w:w="5812" w:type="dxa"/>
            <w:gridSpan w:val="2"/>
          </w:tcPr>
          <w:p w:rsidR="0065166A" w:rsidRPr="00E81254" w:rsidRDefault="0065166A" w:rsidP="002C5505">
            <w:pPr>
              <w:spacing w:after="0" w:line="240" w:lineRule="auto"/>
              <w:jc w:val="both"/>
              <w:rPr>
                <w:rFonts w:ascii="Times New Roman" w:hAnsi="Times New Roman"/>
                <w:b/>
                <w:sz w:val="23"/>
                <w:szCs w:val="24"/>
              </w:rPr>
            </w:pPr>
            <w:r w:rsidRPr="00E81254">
              <w:rPr>
                <w:rFonts w:ascii="Times New Roman" w:hAnsi="Times New Roman"/>
                <w:b/>
                <w:sz w:val="23"/>
                <w:szCs w:val="24"/>
              </w:rPr>
              <w:t xml:space="preserve">Приготовление сложных холодных </w:t>
            </w:r>
            <w:r w:rsidRPr="00E81254">
              <w:rPr>
                <w:rFonts w:ascii="Times New Roman" w:eastAsia="Times New Roman" w:hAnsi="Times New Roman"/>
                <w:b/>
                <w:bCs/>
                <w:sz w:val="23"/>
                <w:szCs w:val="24"/>
              </w:rPr>
              <w:t>желированных</w:t>
            </w:r>
            <w:r w:rsidRPr="00E81254">
              <w:rPr>
                <w:rFonts w:ascii="Times New Roman" w:hAnsi="Times New Roman"/>
                <w:b/>
                <w:sz w:val="23"/>
                <w:szCs w:val="24"/>
              </w:rPr>
              <w:t xml:space="preserve"> десертов: самбуков, кремов.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eastAsia="Times New Roman" w:hAnsi="Times New Roman"/>
                <w:bCs/>
                <w:sz w:val="23"/>
                <w:szCs w:val="24"/>
              </w:rPr>
              <w:t xml:space="preserve">Принятие решения по организации процессов приготовления </w:t>
            </w:r>
            <w:r w:rsidRPr="00E81254">
              <w:rPr>
                <w:rFonts w:ascii="Times New Roman" w:hAnsi="Times New Roman"/>
                <w:sz w:val="23"/>
                <w:szCs w:val="24"/>
              </w:rPr>
              <w:t xml:space="preserve">сложных холодных </w:t>
            </w:r>
            <w:r w:rsidRPr="00E81254">
              <w:rPr>
                <w:rFonts w:ascii="Times New Roman" w:eastAsia="Times New Roman" w:hAnsi="Times New Roman"/>
                <w:bCs/>
                <w:sz w:val="23"/>
                <w:szCs w:val="24"/>
              </w:rPr>
              <w:t xml:space="preserve">желированных десертов: </w:t>
            </w:r>
            <w:r w:rsidRPr="00E81254">
              <w:rPr>
                <w:rFonts w:ascii="Times New Roman" w:hAnsi="Times New Roman"/>
                <w:sz w:val="23"/>
                <w:szCs w:val="24"/>
              </w:rPr>
              <w:t>самбуков, кремов.</w:t>
            </w:r>
          </w:p>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hAnsi="Times New Roman"/>
                <w:sz w:val="23"/>
                <w:szCs w:val="24"/>
              </w:rPr>
              <w:t>Проведение оценки качества и безопасности готовой продукции.</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Height w:val="322"/>
        </w:trPr>
        <w:tc>
          <w:tcPr>
            <w:tcW w:w="2518" w:type="dxa"/>
            <w:vMerge w:val="restart"/>
          </w:tcPr>
          <w:p w:rsidR="0065166A" w:rsidRPr="00E81254" w:rsidRDefault="0065166A" w:rsidP="002C5505">
            <w:pPr>
              <w:spacing w:after="0" w:line="240" w:lineRule="auto"/>
              <w:rPr>
                <w:rFonts w:ascii="Times New Roman" w:eastAsia="Times New Roman" w:hAnsi="Times New Roman"/>
                <w:b/>
                <w:bCs/>
                <w:sz w:val="23"/>
                <w:szCs w:val="24"/>
              </w:rPr>
            </w:pPr>
            <w:r w:rsidRPr="00E81254">
              <w:rPr>
                <w:rFonts w:ascii="Times New Roman" w:hAnsi="Times New Roman"/>
                <w:b/>
                <w:sz w:val="23"/>
                <w:szCs w:val="24"/>
              </w:rPr>
              <w:t xml:space="preserve">Тема 2.3. </w:t>
            </w:r>
            <w:r w:rsidRPr="00E81254">
              <w:rPr>
                <w:rFonts w:ascii="Times New Roman" w:eastAsia="Times New Roman" w:hAnsi="Times New Roman"/>
                <w:b/>
                <w:bCs/>
                <w:sz w:val="23"/>
                <w:szCs w:val="24"/>
              </w:rPr>
              <w:t>Технологи</w:t>
            </w:r>
          </w:p>
          <w:p w:rsidR="0065166A" w:rsidRPr="00E81254" w:rsidRDefault="0065166A" w:rsidP="002C5505">
            <w:pPr>
              <w:spacing w:after="0" w:line="240" w:lineRule="auto"/>
              <w:rPr>
                <w:rFonts w:ascii="Times New Roman" w:hAnsi="Times New Roman"/>
                <w:b/>
                <w:sz w:val="23"/>
                <w:szCs w:val="24"/>
              </w:rPr>
            </w:pPr>
            <w:r w:rsidRPr="00E81254">
              <w:rPr>
                <w:rFonts w:ascii="Times New Roman" w:eastAsia="Times New Roman" w:hAnsi="Times New Roman"/>
                <w:b/>
                <w:bCs/>
                <w:sz w:val="23"/>
                <w:szCs w:val="24"/>
              </w:rPr>
              <w:t xml:space="preserve">приготовления </w:t>
            </w:r>
            <w:r w:rsidRPr="00E81254">
              <w:rPr>
                <w:rFonts w:ascii="Times New Roman" w:hAnsi="Times New Roman"/>
                <w:b/>
                <w:sz w:val="23"/>
                <w:szCs w:val="24"/>
              </w:rPr>
              <w:t>замороженных десертов.</w:t>
            </w:r>
          </w:p>
          <w:p w:rsidR="0065166A" w:rsidRPr="00E81254" w:rsidRDefault="0065166A" w:rsidP="002C5505">
            <w:pPr>
              <w:spacing w:after="0" w:line="240" w:lineRule="auto"/>
              <w:rPr>
                <w:rFonts w:ascii="Times New Roman" w:hAnsi="Times New Roman"/>
                <w:sz w:val="23"/>
                <w:szCs w:val="24"/>
              </w:rPr>
            </w:pPr>
          </w:p>
        </w:tc>
        <w:tc>
          <w:tcPr>
            <w:tcW w:w="6521" w:type="dxa"/>
            <w:gridSpan w:val="7"/>
          </w:tcPr>
          <w:p w:rsidR="0065166A" w:rsidRPr="00E81254" w:rsidRDefault="0065166A" w:rsidP="002C5505">
            <w:pPr>
              <w:spacing w:after="0" w:line="240" w:lineRule="auto"/>
              <w:rPr>
                <w:rFonts w:ascii="Times New Roman" w:hAnsi="Times New Roman"/>
                <w:b/>
                <w:sz w:val="23"/>
                <w:szCs w:val="24"/>
              </w:rPr>
            </w:pPr>
            <w:r w:rsidRPr="00E81254">
              <w:rPr>
                <w:rFonts w:ascii="Times New Roman" w:eastAsia="Times New Roman" w:hAnsi="Times New Roman"/>
                <w:b/>
                <w:bCs/>
                <w:sz w:val="23"/>
                <w:szCs w:val="24"/>
              </w:rPr>
              <w:t>Содержание</w:t>
            </w:r>
          </w:p>
        </w:tc>
        <w:tc>
          <w:tcPr>
            <w:tcW w:w="992" w:type="dxa"/>
            <w:gridSpan w:val="2"/>
          </w:tcPr>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14</w:t>
            </w:r>
          </w:p>
        </w:tc>
      </w:tr>
      <w:tr w:rsidR="0065166A" w:rsidRPr="00E81254" w:rsidTr="00CF23C2">
        <w:trPr>
          <w:gridAfter w:val="1"/>
          <w:wAfter w:w="378" w:type="dxa"/>
          <w:cantSplit/>
        </w:trPr>
        <w:tc>
          <w:tcPr>
            <w:tcW w:w="2518" w:type="dxa"/>
            <w:vMerge/>
            <w:tcBorders>
              <w:top w:val="nil"/>
            </w:tcBorders>
          </w:tcPr>
          <w:p w:rsidR="0065166A" w:rsidRPr="00E81254" w:rsidRDefault="0065166A" w:rsidP="002C5505">
            <w:pPr>
              <w:spacing w:after="0" w:line="240" w:lineRule="auto"/>
              <w:rPr>
                <w:rFonts w:ascii="Times New Roman" w:hAnsi="Times New Roman"/>
                <w:sz w:val="23"/>
                <w:szCs w:val="24"/>
              </w:rPr>
            </w:pPr>
          </w:p>
        </w:tc>
        <w:tc>
          <w:tcPr>
            <w:tcW w:w="709" w:type="dxa"/>
            <w:gridSpan w:val="5"/>
            <w:tcBorders>
              <w:top w:val="nil"/>
            </w:tcBorders>
          </w:tcPr>
          <w:p w:rsidR="0065166A" w:rsidRPr="00E81254" w:rsidRDefault="0065166A" w:rsidP="002C5505">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Cs/>
                <w:sz w:val="23"/>
                <w:szCs w:val="24"/>
              </w:rPr>
              <w:t>1.</w:t>
            </w:r>
          </w:p>
        </w:tc>
        <w:tc>
          <w:tcPr>
            <w:tcW w:w="5812" w:type="dxa"/>
            <w:gridSpan w:val="2"/>
            <w:tcBorders>
              <w:top w:val="nil"/>
            </w:tcBorders>
          </w:tcPr>
          <w:p w:rsidR="0065166A" w:rsidRPr="00E81254" w:rsidRDefault="0065166A" w:rsidP="002C5505">
            <w:pPr>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Технологический процесс приготовления замороженных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Методы приготовления </w:t>
            </w:r>
            <w:r w:rsidRPr="00E81254">
              <w:rPr>
                <w:rFonts w:ascii="Times New Roman" w:eastAsia="Times New Roman" w:hAnsi="Times New Roman"/>
                <w:bCs/>
                <w:sz w:val="23"/>
                <w:szCs w:val="24"/>
              </w:rPr>
              <w:t>замороженных десертов</w:t>
            </w:r>
            <w:r w:rsidRPr="00E81254">
              <w:rPr>
                <w:rFonts w:ascii="Times New Roman" w:hAnsi="Times New Roman"/>
                <w:sz w:val="23"/>
                <w:szCs w:val="24"/>
              </w:rPr>
              <w:t>;</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Технология приготовления сложных холодных </w:t>
            </w:r>
            <w:r w:rsidRPr="00E81254">
              <w:rPr>
                <w:rFonts w:ascii="Times New Roman" w:eastAsia="Times New Roman" w:hAnsi="Times New Roman"/>
                <w:bCs/>
                <w:sz w:val="23"/>
                <w:szCs w:val="24"/>
              </w:rPr>
              <w:t>замороженных</w:t>
            </w:r>
            <w:r w:rsidRPr="00E81254">
              <w:rPr>
                <w:rFonts w:ascii="Times New Roman" w:hAnsi="Times New Roman"/>
                <w:sz w:val="23"/>
                <w:szCs w:val="24"/>
              </w:rPr>
              <w:t xml:space="preserve"> десертов: мягкое мороженое с различными наполнителями, сорбетто, гранито, парфе, щербета и др.;</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Правила охлаждения и замораживания основ для приготовления сложных холодных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Температурный режим охлаждения и замораживания основ для приготовления сложных холодных десертов;</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Варианты комбинирования различных способов приготовления сложных холодных десертов;</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Варианты сочетания основн</w:t>
            </w:r>
            <w:r w:rsidRPr="00E81254">
              <w:rPr>
                <w:rFonts w:ascii="Times New Roman" w:hAnsi="Times New Roman"/>
                <w:sz w:val="23"/>
                <w:szCs w:val="24"/>
              </w:rPr>
              <w:lastRenderedPageBreak/>
              <w:t>ых продуктов с дополнительными ингредиентами для создания гармоничных сложных холодных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Температурный и санитарный режим приготовления и подачи </w:t>
            </w:r>
            <w:r w:rsidRPr="00E81254">
              <w:rPr>
                <w:rFonts w:ascii="Times New Roman" w:eastAsia="Times New Roman" w:hAnsi="Times New Roman"/>
                <w:bCs/>
                <w:sz w:val="23"/>
                <w:szCs w:val="24"/>
              </w:rPr>
              <w:t>замороженных</w:t>
            </w:r>
            <w:r w:rsidRPr="00E81254">
              <w:rPr>
                <w:rFonts w:ascii="Times New Roman" w:hAnsi="Times New Roman"/>
                <w:sz w:val="23"/>
                <w:szCs w:val="24"/>
              </w:rPr>
              <w:t xml:space="preserve"> десертов;</w:t>
            </w:r>
          </w:p>
          <w:p w:rsidR="0065166A" w:rsidRPr="00E81254" w:rsidRDefault="0065166A" w:rsidP="002C5505">
            <w:pPr>
              <w:spacing w:after="0" w:line="240" w:lineRule="auto"/>
              <w:jc w:val="both"/>
              <w:rPr>
                <w:rFonts w:ascii="Times New Roman" w:eastAsia="Times New Roman" w:hAnsi="Times New Roman"/>
                <w:b/>
                <w:bCs/>
                <w:sz w:val="23"/>
                <w:szCs w:val="24"/>
              </w:rPr>
            </w:pPr>
            <w:r w:rsidRPr="00E81254">
              <w:rPr>
                <w:rFonts w:ascii="Times New Roman" w:hAnsi="Times New Roman"/>
                <w:sz w:val="23"/>
                <w:szCs w:val="24"/>
              </w:rPr>
              <w:t xml:space="preserve">Требования к безопасности хранения </w:t>
            </w:r>
            <w:r w:rsidRPr="00E81254">
              <w:rPr>
                <w:rFonts w:ascii="Times New Roman" w:eastAsia="Times New Roman" w:hAnsi="Times New Roman"/>
                <w:bCs/>
                <w:sz w:val="23"/>
                <w:szCs w:val="24"/>
              </w:rPr>
              <w:t>замороженных</w:t>
            </w:r>
            <w:r w:rsidRPr="00E81254">
              <w:rPr>
                <w:rFonts w:ascii="Times New Roman" w:hAnsi="Times New Roman"/>
                <w:sz w:val="23"/>
                <w:szCs w:val="24"/>
              </w:rPr>
              <w:t xml:space="preserve"> десертов.</w:t>
            </w:r>
          </w:p>
        </w:tc>
        <w:tc>
          <w:tcPr>
            <w:tcW w:w="992" w:type="dxa"/>
            <w:gridSpan w:val="2"/>
            <w:tcBorders>
              <w:top w:val="nil"/>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CF23C2">
        <w:trPr>
          <w:gridAfter w:val="1"/>
          <w:wAfter w:w="378" w:type="dxa"/>
          <w:cantSplit/>
        </w:trPr>
        <w:tc>
          <w:tcPr>
            <w:tcW w:w="2518" w:type="dxa"/>
            <w:vMerge/>
            <w:tcBorders>
              <w:top w:val="nil"/>
            </w:tcBorders>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5812" w:type="dxa"/>
            <w:gridSpan w:val="2"/>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 xml:space="preserve">Способы оформления и отпуска </w:t>
            </w:r>
            <w:r w:rsidRPr="00E81254">
              <w:rPr>
                <w:rFonts w:ascii="Times New Roman" w:eastAsia="Times New Roman" w:hAnsi="Times New Roman"/>
                <w:b/>
                <w:bCs/>
                <w:sz w:val="23"/>
                <w:szCs w:val="24"/>
              </w:rPr>
              <w:t>замороженных</w:t>
            </w:r>
            <w:r w:rsidRPr="00E81254">
              <w:rPr>
                <w:rFonts w:ascii="Times New Roman" w:hAnsi="Times New Roman"/>
                <w:b/>
                <w:sz w:val="23"/>
                <w:szCs w:val="24"/>
              </w:rPr>
              <w:t xml:space="preserve"> десертов.</w:t>
            </w:r>
          </w:p>
          <w:p w:rsidR="0065166A" w:rsidRPr="00E81254" w:rsidRDefault="0065166A" w:rsidP="002C5505">
            <w:pPr>
              <w:tabs>
                <w:tab w:val="left" w:pos="370"/>
                <w:tab w:val="left" w:pos="557"/>
              </w:tabs>
              <w:spacing w:after="0" w:line="240" w:lineRule="auto"/>
              <w:rPr>
                <w:rFonts w:ascii="Times New Roman" w:eastAsia="Times New Roman" w:hAnsi="Times New Roman"/>
                <w:b/>
                <w:bCs/>
                <w:sz w:val="23"/>
                <w:szCs w:val="24"/>
              </w:rPr>
            </w:pPr>
            <w:r w:rsidRPr="00E81254">
              <w:rPr>
                <w:rFonts w:ascii="Times New Roman" w:hAnsi="Times New Roman"/>
                <w:sz w:val="23"/>
                <w:szCs w:val="24"/>
              </w:rPr>
              <w:t xml:space="preserve">Варианты оформления и техника декорирования </w:t>
            </w:r>
            <w:r w:rsidRPr="00E81254">
              <w:rPr>
                <w:rFonts w:ascii="Times New Roman" w:eastAsia="Times New Roman" w:hAnsi="Times New Roman"/>
                <w:bCs/>
                <w:sz w:val="23"/>
                <w:szCs w:val="24"/>
              </w:rPr>
              <w:t>замороженных</w:t>
            </w:r>
            <w:r w:rsidRPr="00E81254">
              <w:rPr>
                <w:rFonts w:ascii="Times New Roman" w:hAnsi="Times New Roman"/>
                <w:sz w:val="23"/>
                <w:szCs w:val="24"/>
              </w:rPr>
              <w:t xml:space="preserve"> десертов.</w:t>
            </w:r>
          </w:p>
        </w:tc>
        <w:tc>
          <w:tcPr>
            <w:tcW w:w="992" w:type="dxa"/>
            <w:gridSpan w:val="2"/>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CF23C2">
        <w:trPr>
          <w:gridAfter w:val="1"/>
          <w:wAfter w:w="378" w:type="dxa"/>
          <w:cantSplit/>
        </w:trPr>
        <w:tc>
          <w:tcPr>
            <w:tcW w:w="2518" w:type="dxa"/>
            <w:vMerge/>
            <w:tcBorders>
              <w:top w:val="nil"/>
            </w:tcBorders>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5812" w:type="dxa"/>
            <w:gridSpan w:val="2"/>
          </w:tcPr>
          <w:p w:rsidR="0065166A" w:rsidRPr="00E81254" w:rsidRDefault="0065166A" w:rsidP="002C5505">
            <w:pPr>
              <w:tabs>
                <w:tab w:val="left" w:pos="370"/>
                <w:tab w:val="left" w:pos="557"/>
              </w:tabs>
              <w:spacing w:after="0" w:line="240" w:lineRule="auto"/>
              <w:rPr>
                <w:rFonts w:ascii="Times New Roman" w:hAnsi="Times New Roman"/>
                <w:b/>
                <w:sz w:val="23"/>
                <w:szCs w:val="24"/>
              </w:rPr>
            </w:pPr>
            <w:r w:rsidRPr="00E81254">
              <w:rPr>
                <w:rFonts w:ascii="Times New Roman" w:hAnsi="Times New Roman"/>
                <w:b/>
                <w:sz w:val="23"/>
                <w:szCs w:val="24"/>
              </w:rPr>
              <w:t xml:space="preserve">Контроль качества готовых </w:t>
            </w:r>
            <w:r w:rsidRPr="00E81254">
              <w:rPr>
                <w:rFonts w:ascii="Times New Roman" w:eastAsia="Times New Roman" w:hAnsi="Times New Roman"/>
                <w:b/>
                <w:bCs/>
                <w:sz w:val="23"/>
                <w:szCs w:val="24"/>
              </w:rPr>
              <w:t xml:space="preserve"> замороженных</w:t>
            </w:r>
            <w:r w:rsidRPr="00E81254">
              <w:rPr>
                <w:rFonts w:ascii="Times New Roman" w:hAnsi="Times New Roman"/>
                <w:b/>
                <w:sz w:val="23"/>
                <w:szCs w:val="24"/>
              </w:rPr>
              <w:t xml:space="preserve">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Основные критерии оценки качества готовых </w:t>
            </w:r>
            <w:r w:rsidRPr="00E81254">
              <w:rPr>
                <w:rFonts w:ascii="Times New Roman" w:eastAsia="Times New Roman" w:hAnsi="Times New Roman"/>
                <w:bCs/>
                <w:sz w:val="23"/>
                <w:szCs w:val="24"/>
              </w:rPr>
              <w:t>замороженных</w:t>
            </w:r>
            <w:r w:rsidRPr="00E81254">
              <w:rPr>
                <w:rFonts w:ascii="Times New Roman" w:hAnsi="Times New Roman"/>
                <w:sz w:val="23"/>
                <w:szCs w:val="24"/>
              </w:rPr>
              <w:t xml:space="preserve">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Органолептический метод определения степени готовности и качества</w:t>
            </w:r>
            <w:r w:rsidRPr="00E81254">
              <w:rPr>
                <w:rFonts w:ascii="Times New Roman" w:eastAsia="Times New Roman" w:hAnsi="Times New Roman"/>
                <w:bCs/>
                <w:sz w:val="23"/>
                <w:szCs w:val="24"/>
              </w:rPr>
              <w:t xml:space="preserve"> замороженных</w:t>
            </w:r>
            <w:r w:rsidRPr="00E81254">
              <w:rPr>
                <w:rFonts w:ascii="Times New Roman" w:hAnsi="Times New Roman"/>
                <w:sz w:val="23"/>
                <w:szCs w:val="24"/>
              </w:rPr>
              <w:t xml:space="preserve"> десертов.</w:t>
            </w:r>
          </w:p>
        </w:tc>
        <w:tc>
          <w:tcPr>
            <w:tcW w:w="992" w:type="dxa"/>
            <w:gridSpan w:val="2"/>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CF23C2">
        <w:trPr>
          <w:gridAfter w:val="1"/>
          <w:wAfter w:w="378" w:type="dxa"/>
          <w:cantSplit/>
        </w:trPr>
        <w:tc>
          <w:tcPr>
            <w:tcW w:w="2518" w:type="dxa"/>
            <w:vMerge/>
            <w:tcBorders>
              <w:top w:val="nil"/>
            </w:tcBorders>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4.</w:t>
            </w:r>
          </w:p>
        </w:tc>
        <w:tc>
          <w:tcPr>
            <w:tcW w:w="5812" w:type="dxa"/>
            <w:gridSpan w:val="2"/>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 xml:space="preserve">Способы сервировки и подача </w:t>
            </w:r>
            <w:r w:rsidRPr="00E81254">
              <w:rPr>
                <w:rFonts w:ascii="Times New Roman" w:eastAsia="Times New Roman" w:hAnsi="Times New Roman"/>
                <w:b/>
                <w:bCs/>
                <w:sz w:val="23"/>
                <w:szCs w:val="24"/>
              </w:rPr>
              <w:t>замороженных</w:t>
            </w:r>
            <w:r w:rsidRPr="00E81254">
              <w:rPr>
                <w:rFonts w:ascii="Times New Roman" w:hAnsi="Times New Roman"/>
                <w:b/>
                <w:sz w:val="23"/>
                <w:szCs w:val="24"/>
              </w:rPr>
              <w:t xml:space="preserve">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Правила сервировки при подаче </w:t>
            </w:r>
            <w:r w:rsidRPr="00E81254">
              <w:rPr>
                <w:rFonts w:ascii="Times New Roman" w:eastAsia="Times New Roman" w:hAnsi="Times New Roman"/>
                <w:bCs/>
                <w:sz w:val="23"/>
                <w:szCs w:val="24"/>
              </w:rPr>
              <w:t>замороженных</w:t>
            </w:r>
            <w:r w:rsidRPr="00E81254">
              <w:rPr>
                <w:rFonts w:ascii="Times New Roman" w:hAnsi="Times New Roman"/>
                <w:sz w:val="23"/>
                <w:szCs w:val="24"/>
              </w:rPr>
              <w:t xml:space="preserve">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Техника подачи </w:t>
            </w:r>
            <w:r w:rsidRPr="00E81254">
              <w:rPr>
                <w:rFonts w:ascii="Times New Roman" w:eastAsia="Times New Roman" w:hAnsi="Times New Roman"/>
                <w:bCs/>
                <w:sz w:val="23"/>
                <w:szCs w:val="24"/>
              </w:rPr>
              <w:t>замороженных</w:t>
            </w:r>
            <w:r w:rsidRPr="00E81254">
              <w:rPr>
                <w:rFonts w:ascii="Times New Roman" w:hAnsi="Times New Roman"/>
                <w:sz w:val="23"/>
                <w:szCs w:val="24"/>
              </w:rPr>
              <w:t xml:space="preserve"> десертов.</w:t>
            </w:r>
          </w:p>
        </w:tc>
        <w:tc>
          <w:tcPr>
            <w:tcW w:w="992" w:type="dxa"/>
            <w:gridSpan w:val="2"/>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CF23C2">
        <w:trPr>
          <w:gridAfter w:val="1"/>
          <w:wAfter w:w="378" w:type="dxa"/>
          <w:cantSplit/>
          <w:trHeight w:val="272"/>
        </w:trPr>
        <w:tc>
          <w:tcPr>
            <w:tcW w:w="2518" w:type="dxa"/>
            <w:vMerge/>
            <w:tcBorders>
              <w:top w:val="nil"/>
            </w:tcBorders>
          </w:tcPr>
          <w:p w:rsidR="0065166A" w:rsidRPr="00E81254" w:rsidRDefault="0065166A" w:rsidP="002C5505">
            <w:pPr>
              <w:spacing w:after="0" w:line="240" w:lineRule="auto"/>
              <w:rPr>
                <w:rFonts w:ascii="Times New Roman" w:hAnsi="Times New Roman"/>
                <w:sz w:val="23"/>
                <w:szCs w:val="24"/>
              </w:rPr>
            </w:pPr>
          </w:p>
        </w:tc>
        <w:tc>
          <w:tcPr>
            <w:tcW w:w="6521" w:type="dxa"/>
            <w:gridSpan w:val="7"/>
          </w:tcPr>
          <w:p w:rsidR="0065166A" w:rsidRPr="00E81254" w:rsidRDefault="0065166A" w:rsidP="002C5505">
            <w:pPr>
              <w:spacing w:after="0" w:line="240" w:lineRule="auto"/>
              <w:rPr>
                <w:rFonts w:ascii="Times New Roman" w:hAnsi="Times New Roman"/>
                <w:b/>
                <w:sz w:val="23"/>
                <w:szCs w:val="24"/>
              </w:rPr>
            </w:pPr>
            <w:r w:rsidRPr="00E81254">
              <w:rPr>
                <w:rFonts w:ascii="Times New Roman" w:eastAsia="Times New Roman" w:hAnsi="Times New Roman"/>
                <w:b/>
                <w:bCs/>
                <w:sz w:val="23"/>
                <w:szCs w:val="24"/>
              </w:rPr>
              <w:t>Лабораторные занятия</w:t>
            </w:r>
          </w:p>
        </w:tc>
        <w:tc>
          <w:tcPr>
            <w:tcW w:w="992" w:type="dxa"/>
            <w:gridSpan w:val="2"/>
          </w:tcPr>
          <w:p w:rsidR="0065166A" w:rsidRPr="00E81254" w:rsidRDefault="0065166A" w:rsidP="002C5505">
            <w:pPr>
              <w:spacing w:after="0" w:line="240" w:lineRule="auto"/>
              <w:jc w:val="center"/>
              <w:rPr>
                <w:rFonts w:ascii="Times New Roman" w:hAnsi="Times New Roman"/>
                <w:b/>
                <w:sz w:val="23"/>
                <w:szCs w:val="24"/>
                <w:lang w:val="en-US"/>
              </w:rPr>
            </w:pPr>
            <w:r w:rsidRPr="00E81254">
              <w:rPr>
                <w:rFonts w:ascii="Times New Roman" w:hAnsi="Times New Roman"/>
                <w:b/>
                <w:sz w:val="23"/>
                <w:szCs w:val="24"/>
                <w:lang w:val="en-US"/>
              </w:rPr>
              <w:t>6</w:t>
            </w:r>
          </w:p>
        </w:tc>
      </w:tr>
      <w:tr w:rsidR="0065166A" w:rsidRPr="00E81254" w:rsidTr="00CF23C2">
        <w:trPr>
          <w:gridAfter w:val="1"/>
          <w:wAfter w:w="378" w:type="dxa"/>
          <w:cantSplit/>
        </w:trPr>
        <w:tc>
          <w:tcPr>
            <w:tcW w:w="2518" w:type="dxa"/>
            <w:vMerge/>
            <w:tcBorders>
              <w:top w:val="nil"/>
            </w:tcBorders>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1.</w:t>
            </w:r>
          </w:p>
        </w:tc>
        <w:tc>
          <w:tcPr>
            <w:tcW w:w="5812" w:type="dxa"/>
            <w:gridSpan w:val="2"/>
          </w:tcPr>
          <w:p w:rsidR="0065166A" w:rsidRPr="00E81254" w:rsidRDefault="0065166A" w:rsidP="002C5505">
            <w:pPr>
              <w:spacing w:after="0" w:line="240" w:lineRule="auto"/>
              <w:jc w:val="both"/>
              <w:rPr>
                <w:rFonts w:ascii="Times New Roman" w:hAnsi="Times New Roman"/>
                <w:b/>
                <w:sz w:val="23"/>
                <w:szCs w:val="24"/>
              </w:rPr>
            </w:pPr>
            <w:r w:rsidRPr="00E81254">
              <w:rPr>
                <w:rFonts w:ascii="Times New Roman" w:hAnsi="Times New Roman"/>
                <w:b/>
                <w:sz w:val="23"/>
                <w:szCs w:val="24"/>
              </w:rPr>
              <w:t xml:space="preserve">Приготовление сложных </w:t>
            </w:r>
            <w:r w:rsidRPr="00E81254">
              <w:rPr>
                <w:rFonts w:ascii="Times New Roman" w:eastAsia="Times New Roman" w:hAnsi="Times New Roman"/>
                <w:b/>
                <w:bCs/>
                <w:sz w:val="23"/>
                <w:szCs w:val="24"/>
              </w:rPr>
              <w:t>замороженных</w:t>
            </w:r>
            <w:r w:rsidRPr="00E81254">
              <w:rPr>
                <w:rFonts w:ascii="Times New Roman" w:hAnsi="Times New Roman"/>
                <w:b/>
                <w:sz w:val="23"/>
                <w:szCs w:val="24"/>
              </w:rPr>
              <w:t xml:space="preserve"> десертов.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Органолептическая оценка качества продуктов;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518" w:type="dxa"/>
            <w:vMerge/>
            <w:tcBorders>
              <w:top w:val="nil"/>
            </w:tcBorders>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2.</w:t>
            </w:r>
          </w:p>
        </w:tc>
        <w:tc>
          <w:tcPr>
            <w:tcW w:w="5812" w:type="dxa"/>
            <w:gridSpan w:val="2"/>
          </w:tcPr>
          <w:p w:rsidR="0065166A" w:rsidRPr="00E81254" w:rsidRDefault="0065166A" w:rsidP="002C5505">
            <w:pPr>
              <w:spacing w:after="0" w:line="240" w:lineRule="auto"/>
              <w:jc w:val="both"/>
              <w:rPr>
                <w:rFonts w:ascii="Times New Roman" w:hAnsi="Times New Roman"/>
                <w:b/>
                <w:sz w:val="23"/>
                <w:szCs w:val="24"/>
              </w:rPr>
            </w:pPr>
            <w:r w:rsidRPr="00E81254">
              <w:rPr>
                <w:rFonts w:ascii="Times New Roman" w:hAnsi="Times New Roman"/>
                <w:b/>
                <w:sz w:val="23"/>
                <w:szCs w:val="24"/>
              </w:rPr>
              <w:t xml:space="preserve">Приготовление сложных </w:t>
            </w:r>
            <w:r w:rsidRPr="00E81254">
              <w:rPr>
                <w:rFonts w:ascii="Times New Roman" w:eastAsia="Times New Roman" w:hAnsi="Times New Roman"/>
                <w:b/>
                <w:bCs/>
                <w:sz w:val="23"/>
                <w:szCs w:val="24"/>
              </w:rPr>
              <w:t>замороженных</w:t>
            </w:r>
            <w:r w:rsidRPr="00E81254">
              <w:rPr>
                <w:rFonts w:ascii="Times New Roman" w:hAnsi="Times New Roman"/>
                <w:b/>
                <w:sz w:val="23"/>
                <w:szCs w:val="24"/>
              </w:rPr>
              <w:t xml:space="preserve"> десертов.</w:t>
            </w:r>
          </w:p>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hAnsi="Times New Roman"/>
                <w:sz w:val="23"/>
                <w:szCs w:val="24"/>
              </w:rPr>
              <w:t>Выбор и безопасное использование производственного инвентаря и технологического оборудования;</w:t>
            </w:r>
          </w:p>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Выбор вариантов оформления замороженных</w:t>
            </w:r>
            <w:r w:rsidRPr="00E81254">
              <w:rPr>
                <w:rFonts w:ascii="Times New Roman" w:hAnsi="Times New Roman"/>
                <w:sz w:val="23"/>
                <w:szCs w:val="24"/>
              </w:rPr>
              <w:t xml:space="preserve"> </w:t>
            </w:r>
            <w:r w:rsidRPr="00E81254">
              <w:rPr>
                <w:rFonts w:ascii="Times New Roman" w:eastAsia="Times New Roman" w:hAnsi="Times New Roman"/>
                <w:bCs/>
                <w:sz w:val="23"/>
                <w:szCs w:val="24"/>
              </w:rPr>
              <w:t>десертов.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518" w:type="dxa"/>
            <w:vMerge/>
            <w:tcBorders>
              <w:top w:val="nil"/>
            </w:tcBorders>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3.</w:t>
            </w:r>
          </w:p>
        </w:tc>
        <w:tc>
          <w:tcPr>
            <w:tcW w:w="5812" w:type="dxa"/>
            <w:gridSpan w:val="2"/>
          </w:tcPr>
          <w:p w:rsidR="0065166A" w:rsidRPr="00E81254" w:rsidRDefault="0065166A" w:rsidP="002C5505">
            <w:pPr>
              <w:spacing w:after="0" w:line="240" w:lineRule="auto"/>
              <w:jc w:val="both"/>
              <w:rPr>
                <w:rFonts w:ascii="Times New Roman" w:hAnsi="Times New Roman"/>
                <w:b/>
                <w:sz w:val="23"/>
                <w:szCs w:val="24"/>
              </w:rPr>
            </w:pPr>
            <w:r w:rsidRPr="00E81254">
              <w:rPr>
                <w:rFonts w:ascii="Times New Roman" w:hAnsi="Times New Roman"/>
                <w:b/>
                <w:sz w:val="23"/>
                <w:szCs w:val="24"/>
              </w:rPr>
              <w:t xml:space="preserve">Приготовление сложных </w:t>
            </w:r>
            <w:r w:rsidRPr="00E81254">
              <w:rPr>
                <w:rFonts w:ascii="Times New Roman" w:eastAsia="Times New Roman" w:hAnsi="Times New Roman"/>
                <w:b/>
                <w:bCs/>
                <w:sz w:val="23"/>
                <w:szCs w:val="24"/>
              </w:rPr>
              <w:t>замороженных</w:t>
            </w:r>
            <w:r w:rsidRPr="00E81254">
              <w:rPr>
                <w:rFonts w:ascii="Times New Roman" w:hAnsi="Times New Roman"/>
                <w:b/>
                <w:sz w:val="23"/>
                <w:szCs w:val="24"/>
              </w:rPr>
              <w:t xml:space="preserve"> десертов.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eastAsia="Times New Roman" w:hAnsi="Times New Roman"/>
                <w:bCs/>
                <w:sz w:val="23"/>
                <w:szCs w:val="24"/>
              </w:rPr>
              <w:t>Принятие решения по организации процессов приготовления замороженных десертов;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Проведение оценки качества и безопасности готовой продукции </w:t>
            </w:r>
            <w:r w:rsidRPr="00E81254">
              <w:rPr>
                <w:rFonts w:ascii="Times New Roman" w:eastAsia="Times New Roman" w:hAnsi="Times New Roman"/>
                <w:bCs/>
                <w:sz w:val="23"/>
                <w:szCs w:val="24"/>
              </w:rPr>
              <w:t xml:space="preserve"> замороженных</w:t>
            </w:r>
            <w:r w:rsidRPr="00E81254">
              <w:rPr>
                <w:rFonts w:ascii="Times New Roman" w:hAnsi="Times New Roman"/>
                <w:sz w:val="23"/>
                <w:szCs w:val="24"/>
              </w:rPr>
              <w:t xml:space="preserve"> </w:t>
            </w:r>
            <w:r w:rsidRPr="00E81254">
              <w:rPr>
                <w:rFonts w:ascii="Times New Roman" w:eastAsia="Times New Roman" w:hAnsi="Times New Roman"/>
                <w:bCs/>
                <w:sz w:val="23"/>
                <w:szCs w:val="24"/>
              </w:rPr>
              <w:t xml:space="preserve"> десертов.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518" w:type="dxa"/>
            <w:vMerge w:val="restart"/>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 xml:space="preserve">Тема 2.4. </w:t>
            </w:r>
            <w:r w:rsidRPr="00E81254">
              <w:rPr>
                <w:rFonts w:ascii="Times New Roman" w:eastAsia="Times New Roman" w:hAnsi="Times New Roman"/>
                <w:b/>
                <w:bCs/>
                <w:sz w:val="23"/>
                <w:szCs w:val="24"/>
              </w:rPr>
              <w:t>Технология приготовления сложных холодных д</w:t>
            </w:r>
            <w:r w:rsidRPr="00E81254">
              <w:rPr>
                <w:rFonts w:ascii="Times New Roman" w:hAnsi="Times New Roman"/>
                <w:b/>
                <w:sz w:val="23"/>
                <w:szCs w:val="24"/>
              </w:rPr>
              <w:t>есертов на основе сливок и сыра.</w:t>
            </w:r>
          </w:p>
        </w:tc>
        <w:tc>
          <w:tcPr>
            <w:tcW w:w="6521" w:type="dxa"/>
            <w:gridSpan w:val="7"/>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eastAsia="Times New Roman" w:hAnsi="Times New Roman"/>
                <w:b/>
                <w:bCs/>
                <w:sz w:val="23"/>
                <w:szCs w:val="24"/>
              </w:rPr>
              <w:t>Содержание</w:t>
            </w:r>
          </w:p>
        </w:tc>
        <w:tc>
          <w:tcPr>
            <w:tcW w:w="992" w:type="dxa"/>
            <w:gridSpan w:val="2"/>
          </w:tcPr>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14</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lang w:val="en-US"/>
              </w:rPr>
              <w:t>1</w:t>
            </w:r>
            <w:r w:rsidRPr="00E81254">
              <w:rPr>
                <w:rFonts w:ascii="Times New Roman" w:eastAsia="Times New Roman" w:hAnsi="Times New Roman"/>
                <w:bCs/>
                <w:sz w:val="23"/>
                <w:szCs w:val="24"/>
              </w:rPr>
              <w:t>.</w:t>
            </w:r>
          </w:p>
        </w:tc>
        <w:tc>
          <w:tcPr>
            <w:tcW w:w="5812" w:type="dxa"/>
            <w:gridSpan w:val="2"/>
          </w:tcPr>
          <w:p w:rsidR="0065166A" w:rsidRPr="00E81254" w:rsidRDefault="0065166A" w:rsidP="002C5505">
            <w:pPr>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Технологический процесс приготовления десертов на основе сливок и сыра</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Методы приготовления сложных холодных </w:t>
            </w:r>
            <w:r w:rsidRPr="00E81254">
              <w:rPr>
                <w:rFonts w:ascii="Times New Roman" w:eastAsia="Times New Roman" w:hAnsi="Times New Roman"/>
                <w:bCs/>
                <w:sz w:val="23"/>
                <w:szCs w:val="24"/>
              </w:rPr>
              <w:t>десертов на основе сливок и сыра</w:t>
            </w:r>
            <w:r w:rsidRPr="00E81254">
              <w:rPr>
                <w:rFonts w:ascii="Times New Roman" w:hAnsi="Times New Roman"/>
                <w:sz w:val="23"/>
                <w:szCs w:val="24"/>
              </w:rPr>
              <w:t>;</w:t>
            </w:r>
          </w:p>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hAnsi="Times New Roman"/>
                <w:sz w:val="23"/>
                <w:szCs w:val="24"/>
              </w:rPr>
              <w:t xml:space="preserve">Технология приготовления сложных холодных </w:t>
            </w:r>
            <w:r w:rsidRPr="00E81254">
              <w:rPr>
                <w:rFonts w:ascii="Times New Roman" w:eastAsia="Times New Roman" w:hAnsi="Times New Roman"/>
                <w:bCs/>
                <w:sz w:val="23"/>
                <w:szCs w:val="24"/>
              </w:rPr>
              <w:t>десертов на основе сливок и сыра:</w:t>
            </w:r>
            <w:r w:rsidRPr="00E81254">
              <w:rPr>
                <w:rFonts w:ascii="Times New Roman" w:hAnsi="Times New Roman"/>
                <w:sz w:val="23"/>
                <w:szCs w:val="24"/>
              </w:rPr>
              <w:t xml:space="preserve"> чизкейка,  тирамису и др.; </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 xml:space="preserve">Варианты комбинирования различных способов приготовления сложных холодных </w:t>
            </w:r>
            <w:r w:rsidRPr="00E81254">
              <w:rPr>
                <w:rFonts w:ascii="Times New Roman" w:eastAsia="Times New Roman" w:hAnsi="Times New Roman"/>
                <w:bCs/>
                <w:sz w:val="23"/>
                <w:szCs w:val="24"/>
              </w:rPr>
              <w:t>десертов на основе сливок и сыра;</w:t>
            </w:r>
            <w:r w:rsidRPr="00E81254">
              <w:rPr>
                <w:rFonts w:ascii="Times New Roman" w:hAnsi="Times New Roman"/>
                <w:sz w:val="23"/>
                <w:szCs w:val="24"/>
              </w:rPr>
              <w:t xml:space="preserve"> </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 xml:space="preserve">Варианты сочетания основных продуктов с дополнительными ингредиентами для создания гармоничных сложных холодных </w:t>
            </w:r>
            <w:r w:rsidRPr="00E81254">
              <w:rPr>
                <w:rFonts w:ascii="Times New Roman" w:eastAsia="Times New Roman" w:hAnsi="Times New Roman"/>
                <w:bCs/>
                <w:sz w:val="23"/>
                <w:szCs w:val="24"/>
              </w:rPr>
              <w:t>десертов на основе сливок и сыра;</w:t>
            </w:r>
            <w:r w:rsidRPr="00E81254">
              <w:rPr>
                <w:rFonts w:ascii="Times New Roman" w:hAnsi="Times New Roman"/>
                <w:sz w:val="23"/>
                <w:szCs w:val="24"/>
              </w:rPr>
              <w:t xml:space="preserve"> </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 xml:space="preserve">Температурный и санитарный режим приготовления и подачи сложных холодных </w:t>
            </w:r>
            <w:r w:rsidRPr="00E81254">
              <w:rPr>
                <w:rFonts w:ascii="Times New Roman" w:eastAsia="Times New Roman" w:hAnsi="Times New Roman"/>
                <w:bCs/>
                <w:sz w:val="23"/>
                <w:szCs w:val="24"/>
              </w:rPr>
              <w:t>десертов на основе сливок и сыра;</w:t>
            </w:r>
            <w:r w:rsidRPr="00E81254">
              <w:rPr>
                <w:rFonts w:ascii="Times New Roman" w:hAnsi="Times New Roman"/>
                <w:sz w:val="23"/>
                <w:szCs w:val="24"/>
              </w:rPr>
              <w:t xml:space="preserve"> </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Требования к безопасности хранения сложных холодных десертов на основе сливок и сыра.</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2.</w:t>
            </w:r>
          </w:p>
        </w:tc>
        <w:tc>
          <w:tcPr>
            <w:tcW w:w="5812" w:type="dxa"/>
            <w:gridSpan w:val="2"/>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Способы оформления и отпуска.</w:t>
            </w:r>
          </w:p>
          <w:p w:rsidR="0065166A" w:rsidRPr="00E81254" w:rsidRDefault="0065166A" w:rsidP="002C5505">
            <w:pPr>
              <w:tabs>
                <w:tab w:val="left" w:pos="370"/>
                <w:tab w:val="left" w:pos="557"/>
              </w:tabs>
              <w:spacing w:after="0" w:line="240" w:lineRule="auto"/>
              <w:rPr>
                <w:rFonts w:ascii="Times New Roman" w:eastAsia="Times New Roman" w:hAnsi="Times New Roman"/>
                <w:b/>
                <w:bCs/>
                <w:sz w:val="23"/>
                <w:szCs w:val="24"/>
              </w:rPr>
            </w:pPr>
            <w:r w:rsidRPr="00E81254">
              <w:rPr>
                <w:rFonts w:ascii="Times New Roman" w:hAnsi="Times New Roman"/>
                <w:sz w:val="23"/>
                <w:szCs w:val="24"/>
              </w:rPr>
              <w:t>Варианты оформления и техника декорирования сложных холодных десертов на основе сливок и сыра.</w:t>
            </w:r>
          </w:p>
        </w:tc>
        <w:tc>
          <w:tcPr>
            <w:tcW w:w="992" w:type="dxa"/>
            <w:gridSpan w:val="2"/>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3.</w:t>
            </w:r>
          </w:p>
        </w:tc>
        <w:tc>
          <w:tcPr>
            <w:tcW w:w="5812" w:type="dxa"/>
            <w:gridSpan w:val="2"/>
          </w:tcPr>
          <w:p w:rsidR="0065166A" w:rsidRPr="00E81254" w:rsidRDefault="0065166A" w:rsidP="002C5505">
            <w:pPr>
              <w:spacing w:after="0" w:line="240" w:lineRule="auto"/>
              <w:jc w:val="both"/>
              <w:rPr>
                <w:rFonts w:ascii="Times New Roman" w:eastAsia="Times New Roman" w:hAnsi="Times New Roman"/>
                <w:b/>
                <w:bCs/>
                <w:sz w:val="23"/>
                <w:szCs w:val="24"/>
              </w:rPr>
            </w:pPr>
            <w:r w:rsidRPr="00E81254">
              <w:rPr>
                <w:rFonts w:ascii="Times New Roman" w:hAnsi="Times New Roman"/>
                <w:b/>
                <w:sz w:val="23"/>
                <w:szCs w:val="24"/>
              </w:rPr>
              <w:t xml:space="preserve">Контроль качества готовых десертов </w:t>
            </w:r>
            <w:r w:rsidRPr="00E81254">
              <w:rPr>
                <w:rFonts w:ascii="Times New Roman" w:eastAsia="Times New Roman" w:hAnsi="Times New Roman"/>
                <w:b/>
                <w:bCs/>
                <w:sz w:val="23"/>
                <w:szCs w:val="24"/>
              </w:rPr>
              <w:t>на основе сливок и сыра</w:t>
            </w:r>
            <w:r w:rsidRPr="00E81254">
              <w:rPr>
                <w:rFonts w:ascii="Times New Roman" w:hAnsi="Times New Roman"/>
                <w:b/>
                <w:sz w:val="23"/>
                <w:szCs w:val="24"/>
              </w:rPr>
              <w:t>.</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Основные критерии оценки качества готовых сложных холодных десертов на основе сливок и сыра;</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Органолептический мет</w:t>
            </w:r>
            <w:r w:rsidRPr="00E81254">
              <w:rPr>
                <w:rFonts w:ascii="Times New Roman" w:hAnsi="Times New Roman"/>
                <w:sz w:val="23"/>
                <w:szCs w:val="24"/>
              </w:rPr>
              <w:lastRenderedPageBreak/>
              <w:t>од определения степени готовности и качества сложных холодных десертов на основе сливок и сыра.</w:t>
            </w:r>
          </w:p>
          <w:p w:rsidR="0065166A" w:rsidRPr="00E81254" w:rsidRDefault="0065166A" w:rsidP="002C5505">
            <w:pPr>
              <w:tabs>
                <w:tab w:val="left" w:pos="370"/>
                <w:tab w:val="left" w:pos="557"/>
              </w:tabs>
              <w:spacing w:after="0" w:line="240" w:lineRule="auto"/>
              <w:rPr>
                <w:rFonts w:ascii="Times New Roman" w:hAnsi="Times New Roman"/>
                <w:b/>
                <w:sz w:val="23"/>
                <w:szCs w:val="24"/>
              </w:rPr>
            </w:pPr>
            <w:r w:rsidRPr="00E81254">
              <w:rPr>
                <w:rFonts w:ascii="Times New Roman" w:hAnsi="Times New Roman"/>
                <w:b/>
                <w:sz w:val="23"/>
                <w:szCs w:val="24"/>
              </w:rPr>
              <w:t>Способы сервировки и подача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Правила сервировки</w:t>
            </w:r>
            <w:r w:rsidRPr="00E81254">
              <w:rPr>
                <w:rFonts w:ascii="Times New Roman" w:eastAsia="Times New Roman" w:hAnsi="Times New Roman"/>
                <w:bCs/>
                <w:sz w:val="23"/>
                <w:szCs w:val="24"/>
              </w:rPr>
              <w:t xml:space="preserve"> при подаче сложных холодных </w:t>
            </w:r>
            <w:r w:rsidRPr="00E81254">
              <w:rPr>
                <w:rFonts w:ascii="Times New Roman" w:hAnsi="Times New Roman"/>
                <w:sz w:val="23"/>
                <w:szCs w:val="24"/>
              </w:rPr>
              <w:t>десертов на основе сливок и сыра.</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Техника подачи сложных холодных десертов</w:t>
            </w:r>
            <w:r w:rsidRPr="00E81254">
              <w:rPr>
                <w:rFonts w:ascii="Times New Roman" w:hAnsi="Times New Roman"/>
                <w:sz w:val="23"/>
                <w:szCs w:val="24"/>
              </w:rPr>
              <w:lastRenderedPageBreak/>
              <w:t xml:space="preserve"> на основе сливок и сыра.</w:t>
            </w:r>
          </w:p>
        </w:tc>
        <w:tc>
          <w:tcPr>
            <w:tcW w:w="992" w:type="dxa"/>
            <w:gridSpan w:val="2"/>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6521" w:type="dxa"/>
            <w:gridSpan w:val="7"/>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eastAsia="Times New Roman" w:hAnsi="Times New Roman"/>
                <w:b/>
                <w:bCs/>
                <w:sz w:val="23"/>
                <w:szCs w:val="24"/>
              </w:rPr>
              <w:t>Практические занятия</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1.</w:t>
            </w:r>
          </w:p>
        </w:tc>
        <w:tc>
          <w:tcPr>
            <w:tcW w:w="5812" w:type="dxa"/>
            <w:gridSpan w:val="2"/>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Составление схем приготовления блюд. Проведение расчетов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6521" w:type="dxa"/>
            <w:gridSpan w:val="7"/>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b/>
                <w:sz w:val="23"/>
                <w:szCs w:val="24"/>
              </w:rPr>
              <w:t>Лабораторные занятия</w:t>
            </w:r>
          </w:p>
        </w:tc>
        <w:tc>
          <w:tcPr>
            <w:tcW w:w="992" w:type="dxa"/>
            <w:gridSpan w:val="2"/>
          </w:tcPr>
          <w:p w:rsidR="0065166A" w:rsidRPr="00E81254" w:rsidRDefault="0065166A" w:rsidP="002C5505">
            <w:pPr>
              <w:spacing w:after="0" w:line="240" w:lineRule="auto"/>
              <w:jc w:val="center"/>
              <w:rPr>
                <w:rFonts w:ascii="Times New Roman" w:hAnsi="Times New Roman"/>
                <w:b/>
                <w:sz w:val="23"/>
                <w:szCs w:val="24"/>
                <w:lang w:val="en-US"/>
              </w:rPr>
            </w:pPr>
            <w:r w:rsidRPr="00E81254">
              <w:rPr>
                <w:rFonts w:ascii="Times New Roman" w:hAnsi="Times New Roman"/>
                <w:b/>
                <w:sz w:val="23"/>
                <w:szCs w:val="24"/>
                <w:lang w:val="en-US"/>
              </w:rPr>
              <w:t>6</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1.</w:t>
            </w:r>
          </w:p>
        </w:tc>
        <w:tc>
          <w:tcPr>
            <w:tcW w:w="5812" w:type="dxa"/>
            <w:gridSpan w:val="2"/>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b/>
                <w:sz w:val="23"/>
                <w:szCs w:val="24"/>
              </w:rPr>
              <w:t>Приготовление сложных холодных десертов на основе сливок и сыра</w:t>
            </w:r>
            <w:r w:rsidRPr="00E81254">
              <w:rPr>
                <w:rFonts w:ascii="Times New Roman" w:hAnsi="Times New Roman"/>
                <w:sz w:val="23"/>
                <w:szCs w:val="24"/>
              </w:rPr>
              <w:t xml:space="preserve"> </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Органолептическая оценка качества продуктов.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2.</w:t>
            </w:r>
          </w:p>
        </w:tc>
        <w:tc>
          <w:tcPr>
            <w:tcW w:w="5812" w:type="dxa"/>
            <w:gridSpan w:val="2"/>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b/>
                <w:sz w:val="23"/>
                <w:szCs w:val="24"/>
              </w:rPr>
              <w:t>Приготовление сложных холодных десертов на основе сливок и сыра</w:t>
            </w:r>
            <w:r w:rsidRPr="00E81254">
              <w:rPr>
                <w:rFonts w:ascii="Times New Roman" w:hAnsi="Times New Roman"/>
                <w:sz w:val="23"/>
                <w:szCs w:val="24"/>
              </w:rPr>
              <w:t xml:space="preserve"> </w:t>
            </w:r>
          </w:p>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hAnsi="Times New Roman"/>
                <w:sz w:val="23"/>
                <w:szCs w:val="24"/>
              </w:rPr>
              <w:t>Выбор и безопасное использование производственного инвентаря и технологического оборудования.</w:t>
            </w:r>
          </w:p>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Выбор вариантов оформления сложных холодных</w:t>
            </w:r>
            <w:r w:rsidRPr="00E81254">
              <w:rPr>
                <w:rFonts w:ascii="Times New Roman" w:hAnsi="Times New Roman"/>
                <w:sz w:val="23"/>
                <w:szCs w:val="24"/>
              </w:rPr>
              <w:t xml:space="preserve"> </w:t>
            </w:r>
            <w:r w:rsidRPr="00E81254">
              <w:rPr>
                <w:rFonts w:ascii="Times New Roman" w:eastAsia="Times New Roman" w:hAnsi="Times New Roman"/>
                <w:bCs/>
                <w:sz w:val="23"/>
                <w:szCs w:val="24"/>
              </w:rPr>
              <w:t>десертов на основе сливок и сыра.</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518" w:type="dxa"/>
            <w:vMerge/>
          </w:tcPr>
          <w:p w:rsidR="0065166A" w:rsidRPr="00E81254" w:rsidRDefault="0065166A" w:rsidP="002C5505">
            <w:pPr>
              <w:spacing w:after="0" w:line="240" w:lineRule="auto"/>
              <w:rPr>
                <w:rFonts w:ascii="Times New Roman" w:hAnsi="Times New Roman"/>
                <w:sz w:val="23"/>
                <w:szCs w:val="24"/>
              </w:rPr>
            </w:pPr>
          </w:p>
        </w:tc>
        <w:tc>
          <w:tcPr>
            <w:tcW w:w="709" w:type="dxa"/>
            <w:gridSpan w:val="5"/>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3.</w:t>
            </w:r>
          </w:p>
        </w:tc>
        <w:tc>
          <w:tcPr>
            <w:tcW w:w="5812" w:type="dxa"/>
            <w:gridSpan w:val="2"/>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b/>
                <w:sz w:val="23"/>
                <w:szCs w:val="24"/>
              </w:rPr>
              <w:t>Приготовление сложных холодных десертов на основе сливок и сыра</w:t>
            </w:r>
            <w:r w:rsidRPr="00E81254">
              <w:rPr>
                <w:rFonts w:ascii="Times New Roman" w:hAnsi="Times New Roman"/>
                <w:sz w:val="23"/>
                <w:szCs w:val="24"/>
              </w:rPr>
              <w:t xml:space="preserve"> </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eastAsia="Times New Roman" w:hAnsi="Times New Roman"/>
                <w:bCs/>
                <w:sz w:val="23"/>
                <w:szCs w:val="24"/>
              </w:rPr>
              <w:t>Принятие решения по организации процессов приготовления сложных холодных десертов на основе сливок и сыра.</w:t>
            </w:r>
            <w:r w:rsidRPr="00E81254">
              <w:rPr>
                <w:rFonts w:ascii="Times New Roman" w:hAnsi="Times New Roman"/>
                <w:sz w:val="23"/>
                <w:szCs w:val="24"/>
              </w:rPr>
              <w:t xml:space="preserve"> </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Проведение оценки качества и безопасности готовой продукции</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9039" w:type="dxa"/>
            <w:gridSpan w:val="8"/>
          </w:tcPr>
          <w:p w:rsidR="0065166A" w:rsidRPr="00E81254" w:rsidRDefault="0065166A" w:rsidP="002C5505">
            <w:pPr>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Самостоятельна</w:t>
            </w:r>
            <w:r w:rsidR="00FA5BF3">
              <w:rPr>
                <w:rFonts w:ascii="Times New Roman" w:eastAsia="Times New Roman" w:hAnsi="Times New Roman"/>
                <w:b/>
                <w:bCs/>
                <w:sz w:val="23"/>
                <w:szCs w:val="24"/>
              </w:rPr>
              <w:t xml:space="preserve">я работа при изучении раздела </w:t>
            </w:r>
            <w:r w:rsidRPr="00E81254">
              <w:rPr>
                <w:rFonts w:ascii="Times New Roman" w:eastAsia="Times New Roman" w:hAnsi="Times New Roman"/>
                <w:b/>
                <w:bCs/>
                <w:sz w:val="23"/>
                <w:szCs w:val="24"/>
              </w:rPr>
              <w:t xml:space="preserve">2 </w:t>
            </w:r>
            <w:r w:rsidRPr="00E81254">
              <w:rPr>
                <w:rFonts w:ascii="Times New Roman" w:eastAsia="Times New Roman" w:hAnsi="Times New Roman"/>
                <w:bCs/>
                <w:sz w:val="23"/>
                <w:szCs w:val="24"/>
              </w:rPr>
              <w:t xml:space="preserve"> </w:t>
            </w:r>
            <w:r w:rsidRPr="00E81254">
              <w:rPr>
                <w:rFonts w:ascii="Times New Roman" w:eastAsia="Times New Roman" w:hAnsi="Times New Roman"/>
                <w:b/>
                <w:bCs/>
                <w:sz w:val="23"/>
                <w:szCs w:val="24"/>
              </w:rPr>
              <w:t>Технология приготовления сложных холодных десертов</w:t>
            </w:r>
            <w:r w:rsidRPr="00E81254">
              <w:rPr>
                <w:rFonts w:ascii="Times New Roman" w:hAnsi="Times New Roman"/>
                <w:b/>
                <w:sz w:val="23"/>
                <w:szCs w:val="24"/>
              </w:rPr>
              <w:t xml:space="preserve">  </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Виды и типы современного немеханического оборудования, применяемые при приготовлении сложных холодных десерт</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 Выполнение схем и подготовка технологической документации согласно государственным стандартам.</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Решение ситуационных задач.</w:t>
            </w:r>
          </w:p>
          <w:p w:rsidR="0065166A" w:rsidRPr="00E81254" w:rsidRDefault="0065166A" w:rsidP="002C5505">
            <w:pPr>
              <w:spacing w:after="0" w:line="240" w:lineRule="auto"/>
              <w:jc w:val="both"/>
              <w:rPr>
                <w:rFonts w:ascii="Times New Roman" w:hAnsi="Times New Roman"/>
                <w:b/>
                <w:sz w:val="23"/>
                <w:szCs w:val="24"/>
              </w:rPr>
            </w:pPr>
            <w:r w:rsidRPr="00E81254">
              <w:rPr>
                <w:rFonts w:ascii="Times New Roman" w:hAnsi="Times New Roman"/>
                <w:sz w:val="23"/>
                <w:szCs w:val="24"/>
              </w:rPr>
              <w:t>Выполнение рефератов по заданию преподавателя</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33</w:t>
            </w:r>
          </w:p>
        </w:tc>
      </w:tr>
      <w:tr w:rsidR="0065166A" w:rsidRPr="00E81254" w:rsidTr="00CF23C2">
        <w:trPr>
          <w:gridAfter w:val="1"/>
          <w:wAfter w:w="378" w:type="dxa"/>
          <w:cantSplit/>
        </w:trPr>
        <w:tc>
          <w:tcPr>
            <w:tcW w:w="9039" w:type="dxa"/>
            <w:gridSpan w:val="8"/>
          </w:tcPr>
          <w:p w:rsidR="0065166A" w:rsidRPr="00E81254" w:rsidRDefault="0065166A" w:rsidP="002C5505">
            <w:pPr>
              <w:spacing w:after="0" w:line="240" w:lineRule="auto"/>
              <w:rPr>
                <w:rFonts w:ascii="Times New Roman" w:eastAsia="Times New Roman" w:hAnsi="Times New Roman"/>
                <w:bCs/>
                <w:i/>
                <w:sz w:val="23"/>
                <w:szCs w:val="24"/>
              </w:rPr>
            </w:pPr>
            <w:r w:rsidRPr="00E81254">
              <w:rPr>
                <w:rFonts w:ascii="Times New Roman" w:eastAsia="Times New Roman" w:hAnsi="Times New Roman"/>
                <w:b/>
                <w:bCs/>
                <w:sz w:val="23"/>
                <w:szCs w:val="24"/>
              </w:rPr>
              <w:t>Учебная практика</w:t>
            </w:r>
          </w:p>
          <w:p w:rsidR="0065166A" w:rsidRPr="00E81254" w:rsidRDefault="0065166A" w:rsidP="002C5505">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Виды работ</w:t>
            </w:r>
          </w:p>
          <w:p w:rsidR="0065166A" w:rsidRPr="00E81254" w:rsidRDefault="0065166A" w:rsidP="00FA5BF3">
            <w:pPr>
              <w:tabs>
                <w:tab w:val="left" w:pos="36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1. </w:t>
            </w:r>
            <w:r w:rsidR="00FA5BF3">
              <w:rPr>
                <w:rFonts w:ascii="Times New Roman" w:hAnsi="Times New Roman"/>
                <w:sz w:val="23"/>
                <w:szCs w:val="24"/>
              </w:rPr>
              <w:t>Приготовление сложных холодных десертов, составление нормативной документации</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6</w:t>
            </w:r>
          </w:p>
        </w:tc>
      </w:tr>
      <w:tr w:rsidR="0065166A" w:rsidRPr="00E81254" w:rsidTr="00CF23C2">
        <w:trPr>
          <w:gridAfter w:val="1"/>
          <w:wAfter w:w="378" w:type="dxa"/>
          <w:cantSplit/>
        </w:trPr>
        <w:tc>
          <w:tcPr>
            <w:tcW w:w="9039" w:type="dxa"/>
            <w:gridSpan w:val="8"/>
          </w:tcPr>
          <w:p w:rsidR="0065166A" w:rsidRPr="00E81254" w:rsidRDefault="0065166A" w:rsidP="002C5505">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Производственная практика</w:t>
            </w:r>
            <w:r w:rsidR="00E952A8">
              <w:rPr>
                <w:rFonts w:ascii="Times New Roman" w:eastAsia="Times New Roman" w:hAnsi="Times New Roman"/>
                <w:b/>
                <w:bCs/>
                <w:sz w:val="23"/>
                <w:szCs w:val="24"/>
              </w:rPr>
              <w:t xml:space="preserve"> (по профилю специальности)</w:t>
            </w:r>
          </w:p>
          <w:p w:rsidR="0065166A" w:rsidRPr="00E81254" w:rsidRDefault="0065166A" w:rsidP="002C5505">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Виды работ</w:t>
            </w:r>
          </w:p>
          <w:p w:rsidR="0065166A" w:rsidRPr="00E81254" w:rsidRDefault="0065166A" w:rsidP="002C5505">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1.Принятие решений по организации процессов приготовления сложных холодных десертов</w:t>
            </w:r>
          </w:p>
          <w:p w:rsidR="0065166A" w:rsidRPr="00E81254" w:rsidRDefault="0065166A" w:rsidP="002C5505">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2. Выполнение расчетов сырья с использованием НТД и справочного материала</w:t>
            </w:r>
          </w:p>
          <w:p w:rsidR="0065166A" w:rsidRPr="00E81254" w:rsidRDefault="0065166A" w:rsidP="002C5505">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3.Приготовление сложных холодных десертов с применением различных способов и приемов приготовления.</w:t>
            </w:r>
          </w:p>
          <w:p w:rsidR="0065166A" w:rsidRPr="00E81254" w:rsidRDefault="0065166A" w:rsidP="002C5505">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4.  Выбор вариантов оформления сложных холодных десертов.</w:t>
            </w:r>
          </w:p>
          <w:p w:rsidR="0065166A" w:rsidRPr="00E81254" w:rsidRDefault="0065166A" w:rsidP="002C5505">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Отработка способов сервировки и подачи сложных холодных десертов.</w:t>
            </w:r>
          </w:p>
          <w:p w:rsidR="0065166A" w:rsidRPr="00E81254" w:rsidRDefault="0065166A" w:rsidP="002C5505">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5. Оформление технологической документации по сложным холодным десертам</w:t>
            </w:r>
          </w:p>
          <w:p w:rsidR="0065166A" w:rsidRPr="00E81254" w:rsidRDefault="0065166A" w:rsidP="002C5505">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6. Отработка навыков: по приготовлению, оформлению, отпуску блюд, сервировке стола, технике подачи.</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48</w:t>
            </w:r>
          </w:p>
        </w:tc>
      </w:tr>
      <w:tr w:rsidR="0065166A" w:rsidRPr="00E81254" w:rsidTr="00CF23C2">
        <w:trPr>
          <w:gridAfter w:val="1"/>
          <w:wAfter w:w="378" w:type="dxa"/>
          <w:cantSplit/>
        </w:trPr>
        <w:tc>
          <w:tcPr>
            <w:tcW w:w="9039" w:type="dxa"/>
            <w:gridSpan w:val="8"/>
          </w:tcPr>
          <w:p w:rsidR="0065166A" w:rsidRPr="00E81254" w:rsidRDefault="00FA5BF3" w:rsidP="002C5505">
            <w:pPr>
              <w:spacing w:after="0" w:line="240" w:lineRule="auto"/>
              <w:rPr>
                <w:rFonts w:ascii="Times New Roman" w:hAnsi="Times New Roman"/>
                <w:color w:val="000000"/>
                <w:sz w:val="23"/>
                <w:szCs w:val="24"/>
              </w:rPr>
            </w:pPr>
            <w:r>
              <w:rPr>
                <w:rFonts w:ascii="Times New Roman" w:eastAsia="Times New Roman" w:hAnsi="Times New Roman"/>
                <w:b/>
                <w:bCs/>
                <w:sz w:val="23"/>
                <w:szCs w:val="24"/>
              </w:rPr>
              <w:t xml:space="preserve">Раздел 3 </w:t>
            </w:r>
            <w:r w:rsidR="0065166A" w:rsidRPr="00E81254">
              <w:rPr>
                <w:rFonts w:ascii="Times New Roman" w:eastAsia="Times New Roman" w:hAnsi="Times New Roman"/>
                <w:b/>
                <w:bCs/>
                <w:sz w:val="23"/>
                <w:szCs w:val="24"/>
              </w:rPr>
              <w:t xml:space="preserve"> Технология приготовления сложных горячих десертов.</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52</w:t>
            </w:r>
          </w:p>
        </w:tc>
      </w:tr>
      <w:tr w:rsidR="0065166A" w:rsidRPr="00E81254" w:rsidTr="00CF23C2">
        <w:trPr>
          <w:gridAfter w:val="1"/>
          <w:wAfter w:w="378" w:type="dxa"/>
          <w:cantSplit/>
        </w:trPr>
        <w:tc>
          <w:tcPr>
            <w:tcW w:w="2660" w:type="dxa"/>
            <w:gridSpan w:val="2"/>
            <w:vMerge w:val="restart"/>
          </w:tcPr>
          <w:p w:rsidR="0065166A" w:rsidRPr="00E81254" w:rsidRDefault="0065166A" w:rsidP="002C5505">
            <w:pPr>
              <w:spacing w:after="0" w:line="240" w:lineRule="auto"/>
              <w:rPr>
                <w:rFonts w:ascii="Times New Roman" w:eastAsia="Times New Roman" w:hAnsi="Times New Roman"/>
                <w:b/>
                <w:bCs/>
                <w:sz w:val="23"/>
                <w:szCs w:val="24"/>
              </w:rPr>
            </w:pPr>
            <w:r w:rsidRPr="00E81254">
              <w:rPr>
                <w:rFonts w:ascii="Times New Roman" w:hAnsi="Times New Roman"/>
                <w:b/>
                <w:sz w:val="23"/>
                <w:szCs w:val="24"/>
              </w:rPr>
              <w:lastRenderedPageBreak/>
              <w:t xml:space="preserve">Тема 3.1. </w:t>
            </w:r>
            <w:r w:rsidRPr="00E81254">
              <w:rPr>
                <w:rFonts w:ascii="Times New Roman" w:eastAsia="Times New Roman" w:hAnsi="Times New Roman"/>
                <w:b/>
                <w:bCs/>
                <w:sz w:val="23"/>
                <w:szCs w:val="24"/>
              </w:rPr>
              <w:t>Технология приготовления  сложных горячих десертов из муки и крупы</w:t>
            </w:r>
          </w:p>
          <w:p w:rsidR="0065166A" w:rsidRPr="00E81254" w:rsidRDefault="0065166A" w:rsidP="002C5505">
            <w:pPr>
              <w:spacing w:after="0" w:line="240" w:lineRule="auto"/>
              <w:rPr>
                <w:rFonts w:ascii="Times New Roman" w:hAnsi="Times New Roman"/>
                <w:sz w:val="23"/>
                <w:szCs w:val="24"/>
              </w:rPr>
            </w:pPr>
          </w:p>
        </w:tc>
        <w:tc>
          <w:tcPr>
            <w:tcW w:w="6379" w:type="dxa"/>
            <w:gridSpan w:val="6"/>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eastAsia="Times New Roman" w:hAnsi="Times New Roman"/>
                <w:b/>
                <w:bCs/>
                <w:sz w:val="23"/>
                <w:szCs w:val="24"/>
              </w:rPr>
              <w:t>Содержание</w:t>
            </w:r>
          </w:p>
        </w:tc>
        <w:tc>
          <w:tcPr>
            <w:tcW w:w="992" w:type="dxa"/>
            <w:gridSpan w:val="2"/>
          </w:tcPr>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20</w:t>
            </w:r>
          </w:p>
        </w:tc>
      </w:tr>
      <w:tr w:rsidR="0065166A" w:rsidRPr="00E81254" w:rsidTr="00CF23C2">
        <w:trPr>
          <w:gridAfter w:val="1"/>
          <w:wAfter w:w="378" w:type="dxa"/>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1.</w:t>
            </w:r>
          </w:p>
        </w:tc>
        <w:tc>
          <w:tcPr>
            <w:tcW w:w="6143" w:type="dxa"/>
            <w:gridSpan w:val="5"/>
          </w:tcPr>
          <w:p w:rsidR="0065166A" w:rsidRPr="00E81254" w:rsidRDefault="0065166A" w:rsidP="002C5505">
            <w:pPr>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Технологический процесс приготовления сложных горячих десертов из муки и крупы.</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Методы приготовления сложных горячих </w:t>
            </w:r>
            <w:r w:rsidRPr="00E81254">
              <w:rPr>
                <w:rFonts w:ascii="Times New Roman" w:eastAsia="Times New Roman" w:hAnsi="Times New Roman"/>
                <w:bCs/>
                <w:sz w:val="23"/>
                <w:szCs w:val="24"/>
              </w:rPr>
              <w:t>десертов из муки и крупы</w:t>
            </w:r>
            <w:r w:rsidRPr="00E81254">
              <w:rPr>
                <w:rFonts w:ascii="Times New Roman" w:hAnsi="Times New Roman"/>
                <w:sz w:val="23"/>
                <w:szCs w:val="24"/>
              </w:rPr>
              <w:t>;</w:t>
            </w:r>
          </w:p>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sz w:val="23"/>
                <w:szCs w:val="24"/>
              </w:rPr>
              <w:t xml:space="preserve">Технология приготовления сложных горячих </w:t>
            </w:r>
            <w:r w:rsidRPr="00E81254">
              <w:rPr>
                <w:rFonts w:ascii="Times New Roman" w:eastAsia="Times New Roman" w:hAnsi="Times New Roman"/>
                <w:bCs/>
                <w:sz w:val="23"/>
                <w:szCs w:val="24"/>
              </w:rPr>
              <w:t>десертов из муки и крупы: блинчиков, овощных кексов, гурьевской каши, пудингов, шарлотки, маффинов, халвайтеров, клафути и др.</w:t>
            </w:r>
            <w:r w:rsidRPr="00E81254">
              <w:rPr>
                <w:rFonts w:ascii="Times New Roman" w:hAnsi="Times New Roman"/>
                <w:sz w:val="23"/>
                <w:szCs w:val="24"/>
              </w:rPr>
              <w:t>;</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2.</w:t>
            </w:r>
          </w:p>
        </w:tc>
        <w:tc>
          <w:tcPr>
            <w:tcW w:w="6143" w:type="dxa"/>
            <w:gridSpan w:val="5"/>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 xml:space="preserve">Варианты комбинирования различных способов приготовления сложных горячих </w:t>
            </w:r>
            <w:r w:rsidRPr="00E81254">
              <w:rPr>
                <w:rFonts w:ascii="Times New Roman" w:eastAsia="Times New Roman" w:hAnsi="Times New Roman"/>
                <w:b/>
                <w:bCs/>
                <w:sz w:val="23"/>
                <w:szCs w:val="24"/>
              </w:rPr>
              <w:t>десертов из муки и крупы.</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 xml:space="preserve">Варианты сочетания основных продуктов с дополнительными ингредиентами для создания гармоничных сложных горячих </w:t>
            </w:r>
            <w:r w:rsidRPr="00E81254">
              <w:rPr>
                <w:rFonts w:ascii="Times New Roman" w:eastAsia="Times New Roman" w:hAnsi="Times New Roman"/>
                <w:bCs/>
                <w:sz w:val="23"/>
                <w:szCs w:val="24"/>
              </w:rPr>
              <w:t>десертов из муки и крупы;</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 xml:space="preserve">Температурный и санитарный режим приготовления и подачи сложных горячих </w:t>
            </w:r>
            <w:r w:rsidRPr="00E81254">
              <w:rPr>
                <w:rFonts w:ascii="Times New Roman" w:eastAsia="Times New Roman" w:hAnsi="Times New Roman"/>
                <w:bCs/>
                <w:sz w:val="23"/>
                <w:szCs w:val="24"/>
              </w:rPr>
              <w:t>десертов из муки и крупы;</w:t>
            </w:r>
          </w:p>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sz w:val="23"/>
                <w:szCs w:val="24"/>
              </w:rPr>
              <w:t>Требования к безопасности хранения сложных горячих десертов</w:t>
            </w:r>
            <w:r w:rsidRPr="00E81254">
              <w:rPr>
                <w:rFonts w:ascii="Times New Roman" w:eastAsia="Times New Roman" w:hAnsi="Times New Roman"/>
                <w:bCs/>
                <w:sz w:val="23"/>
                <w:szCs w:val="24"/>
              </w:rPr>
              <w:t xml:space="preserve"> из муки и крупы.</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3.</w:t>
            </w:r>
          </w:p>
        </w:tc>
        <w:tc>
          <w:tcPr>
            <w:tcW w:w="6143" w:type="dxa"/>
            <w:gridSpan w:val="5"/>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Способы оформления и отпуска.</w:t>
            </w:r>
          </w:p>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sz w:val="23"/>
                <w:szCs w:val="24"/>
              </w:rPr>
              <w:t>Варианты оформления и техника декорирования сложных горячих десертов</w:t>
            </w:r>
            <w:r w:rsidRPr="00E81254">
              <w:rPr>
                <w:rFonts w:ascii="Times New Roman" w:eastAsia="Times New Roman" w:hAnsi="Times New Roman"/>
                <w:bCs/>
                <w:sz w:val="23"/>
                <w:szCs w:val="24"/>
              </w:rPr>
              <w:t xml:space="preserve"> из муки и крупы</w:t>
            </w:r>
            <w:r w:rsidRPr="00E81254">
              <w:rPr>
                <w:rFonts w:ascii="Times New Roman" w:hAnsi="Times New Roman"/>
                <w:sz w:val="23"/>
                <w:szCs w:val="24"/>
              </w:rPr>
              <w:t>.</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4.</w:t>
            </w:r>
          </w:p>
        </w:tc>
        <w:tc>
          <w:tcPr>
            <w:tcW w:w="6143" w:type="dxa"/>
            <w:gridSpan w:val="5"/>
          </w:tcPr>
          <w:p w:rsidR="0065166A" w:rsidRPr="00E81254" w:rsidRDefault="0065166A" w:rsidP="002C5505">
            <w:pPr>
              <w:spacing w:after="0" w:line="240" w:lineRule="auto"/>
              <w:jc w:val="both"/>
              <w:rPr>
                <w:rFonts w:ascii="Times New Roman" w:eastAsia="Times New Roman" w:hAnsi="Times New Roman"/>
                <w:b/>
                <w:bCs/>
                <w:sz w:val="23"/>
                <w:szCs w:val="24"/>
              </w:rPr>
            </w:pPr>
            <w:r w:rsidRPr="00E81254">
              <w:rPr>
                <w:rFonts w:ascii="Times New Roman" w:hAnsi="Times New Roman"/>
                <w:b/>
                <w:sz w:val="23"/>
                <w:szCs w:val="24"/>
              </w:rPr>
              <w:t xml:space="preserve">Контроль качества готовых </w:t>
            </w:r>
            <w:r w:rsidRPr="00E81254">
              <w:rPr>
                <w:rFonts w:ascii="Times New Roman" w:eastAsia="Times New Roman" w:hAnsi="Times New Roman"/>
                <w:b/>
                <w:bCs/>
                <w:sz w:val="23"/>
                <w:szCs w:val="24"/>
              </w:rPr>
              <w:t>сложных горячих десертов из муки и крупы</w:t>
            </w:r>
            <w:r w:rsidRPr="00E81254">
              <w:rPr>
                <w:rFonts w:ascii="Times New Roman" w:hAnsi="Times New Roman"/>
                <w:b/>
                <w:sz w:val="23"/>
                <w:szCs w:val="24"/>
              </w:rPr>
              <w:t>.</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Основные критерии оценки качества готовых сложных горячих десертов</w:t>
            </w:r>
            <w:r w:rsidRPr="00E81254">
              <w:rPr>
                <w:rFonts w:ascii="Times New Roman" w:eastAsia="Times New Roman" w:hAnsi="Times New Roman"/>
                <w:bCs/>
                <w:sz w:val="23"/>
                <w:szCs w:val="24"/>
              </w:rPr>
              <w:t xml:space="preserve"> из муки и крупы;</w:t>
            </w:r>
          </w:p>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sz w:val="23"/>
                <w:szCs w:val="24"/>
              </w:rPr>
              <w:t>Органолептический метод определения степени готовности и качества сложных горячих десертов</w:t>
            </w:r>
            <w:r w:rsidRPr="00E81254">
              <w:rPr>
                <w:rFonts w:ascii="Times New Roman" w:eastAsia="Times New Roman" w:hAnsi="Times New Roman"/>
                <w:bCs/>
                <w:sz w:val="23"/>
                <w:szCs w:val="24"/>
              </w:rPr>
              <w:t xml:space="preserve"> из муки и крупы.</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5.</w:t>
            </w:r>
          </w:p>
        </w:tc>
        <w:tc>
          <w:tcPr>
            <w:tcW w:w="6143" w:type="dxa"/>
            <w:gridSpan w:val="5"/>
          </w:tcPr>
          <w:p w:rsidR="0065166A" w:rsidRPr="00E81254" w:rsidRDefault="0065166A" w:rsidP="002C5505">
            <w:pPr>
              <w:tabs>
                <w:tab w:val="left" w:pos="370"/>
                <w:tab w:val="left" w:pos="557"/>
              </w:tabs>
              <w:spacing w:after="0" w:line="240" w:lineRule="auto"/>
              <w:rPr>
                <w:rFonts w:ascii="Times New Roman" w:hAnsi="Times New Roman"/>
                <w:b/>
                <w:sz w:val="23"/>
                <w:szCs w:val="24"/>
              </w:rPr>
            </w:pPr>
            <w:r w:rsidRPr="00E81254">
              <w:rPr>
                <w:rFonts w:ascii="Times New Roman" w:hAnsi="Times New Roman"/>
                <w:b/>
                <w:sz w:val="23"/>
                <w:szCs w:val="24"/>
              </w:rPr>
              <w:t xml:space="preserve">Способы сервировки и подача сложных горячих десертов </w:t>
            </w:r>
            <w:r w:rsidRPr="00E81254">
              <w:rPr>
                <w:rFonts w:ascii="Times New Roman" w:eastAsia="Times New Roman" w:hAnsi="Times New Roman"/>
                <w:b/>
                <w:bCs/>
                <w:sz w:val="23"/>
                <w:szCs w:val="24"/>
              </w:rPr>
              <w:t>из муки и крупы.</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Правила сервировки</w:t>
            </w:r>
            <w:r w:rsidRPr="00E81254">
              <w:rPr>
                <w:rFonts w:ascii="Times New Roman" w:eastAsia="Times New Roman" w:hAnsi="Times New Roman"/>
                <w:bCs/>
                <w:sz w:val="23"/>
                <w:szCs w:val="24"/>
              </w:rPr>
              <w:t xml:space="preserve"> при подаче сложных горячих </w:t>
            </w:r>
            <w:r w:rsidRPr="00E81254">
              <w:rPr>
                <w:rFonts w:ascii="Times New Roman" w:hAnsi="Times New Roman"/>
                <w:sz w:val="23"/>
                <w:szCs w:val="24"/>
              </w:rPr>
              <w:t>десертов</w:t>
            </w:r>
            <w:r w:rsidRPr="00E81254">
              <w:rPr>
                <w:rFonts w:ascii="Times New Roman" w:eastAsia="Times New Roman" w:hAnsi="Times New Roman"/>
                <w:bCs/>
                <w:sz w:val="23"/>
                <w:szCs w:val="24"/>
              </w:rPr>
              <w:t xml:space="preserve"> из муки и крупы</w:t>
            </w:r>
            <w:r w:rsidRPr="00E81254">
              <w:rPr>
                <w:rFonts w:ascii="Times New Roman" w:hAnsi="Times New Roman"/>
                <w:sz w:val="23"/>
                <w:szCs w:val="24"/>
              </w:rPr>
              <w:t>;</w:t>
            </w:r>
          </w:p>
          <w:p w:rsidR="0065166A" w:rsidRPr="00E81254" w:rsidRDefault="0065166A" w:rsidP="002C5505">
            <w:pPr>
              <w:spacing w:after="0" w:line="240" w:lineRule="auto"/>
              <w:rPr>
                <w:rFonts w:ascii="Times New Roman" w:eastAsia="Times New Roman" w:hAnsi="Times New Roman"/>
                <w:bCs/>
                <w:sz w:val="23"/>
                <w:szCs w:val="24"/>
              </w:rPr>
            </w:pPr>
            <w:r w:rsidRPr="00E81254">
              <w:rPr>
                <w:rFonts w:ascii="Times New Roman" w:hAnsi="Times New Roman"/>
                <w:sz w:val="23"/>
                <w:szCs w:val="24"/>
              </w:rPr>
              <w:t>Техника подачи сложных горячих десертов</w:t>
            </w:r>
            <w:r w:rsidRPr="00E81254">
              <w:rPr>
                <w:rFonts w:ascii="Times New Roman" w:eastAsia="Times New Roman" w:hAnsi="Times New Roman"/>
                <w:bCs/>
                <w:sz w:val="23"/>
                <w:szCs w:val="24"/>
              </w:rPr>
              <w:t xml:space="preserve"> из муки и крупы.</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6379" w:type="dxa"/>
            <w:gridSpan w:val="6"/>
          </w:tcPr>
          <w:p w:rsidR="0065166A" w:rsidRPr="00E81254" w:rsidRDefault="0065166A" w:rsidP="002C5505">
            <w:pPr>
              <w:tabs>
                <w:tab w:val="left" w:pos="370"/>
                <w:tab w:val="left" w:pos="557"/>
              </w:tabs>
              <w:spacing w:after="0" w:line="240" w:lineRule="auto"/>
              <w:rPr>
                <w:rFonts w:ascii="Times New Roman" w:hAnsi="Times New Roman"/>
                <w:b/>
                <w:sz w:val="23"/>
                <w:szCs w:val="24"/>
              </w:rPr>
            </w:pPr>
            <w:r w:rsidRPr="00E81254">
              <w:rPr>
                <w:rFonts w:ascii="Times New Roman" w:eastAsia="Times New Roman" w:hAnsi="Times New Roman"/>
                <w:b/>
                <w:bCs/>
                <w:sz w:val="23"/>
                <w:szCs w:val="24"/>
              </w:rPr>
              <w:t>Практические занятия</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
                <w:bCs/>
                <w:sz w:val="23"/>
                <w:szCs w:val="24"/>
              </w:rPr>
              <w:t>4</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1.</w:t>
            </w:r>
          </w:p>
        </w:tc>
        <w:tc>
          <w:tcPr>
            <w:tcW w:w="6521" w:type="dxa"/>
            <w:gridSpan w:val="6"/>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Контроль полноты вложения сырья при приготовлении горячих десертов из  муки и крупы</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2.</w:t>
            </w:r>
          </w:p>
        </w:tc>
        <w:tc>
          <w:tcPr>
            <w:tcW w:w="6521" w:type="dxa"/>
            <w:gridSpan w:val="6"/>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sz w:val="23"/>
                <w:szCs w:val="24"/>
              </w:rPr>
              <w:t>Выбор способов сервировки и подачи</w:t>
            </w:r>
            <w:r w:rsidRPr="00E81254">
              <w:rPr>
                <w:rFonts w:ascii="Times New Roman" w:eastAsia="Times New Roman" w:hAnsi="Times New Roman"/>
                <w:bCs/>
                <w:sz w:val="23"/>
                <w:szCs w:val="24"/>
              </w:rPr>
              <w:t xml:space="preserve"> сложных горячих десертов из муки и крупы</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Height w:val="17"/>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6379" w:type="dxa"/>
            <w:gridSpan w:val="6"/>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eastAsia="Times New Roman" w:hAnsi="Times New Roman"/>
                <w:b/>
                <w:bCs/>
                <w:sz w:val="23"/>
                <w:szCs w:val="24"/>
              </w:rPr>
              <w:t>Лабораторные занятия</w:t>
            </w:r>
          </w:p>
        </w:tc>
        <w:tc>
          <w:tcPr>
            <w:tcW w:w="992" w:type="dxa"/>
            <w:gridSpan w:val="2"/>
          </w:tcPr>
          <w:p w:rsidR="0065166A" w:rsidRPr="00E81254" w:rsidRDefault="0065166A" w:rsidP="002C5505">
            <w:pPr>
              <w:spacing w:after="0" w:line="240" w:lineRule="auto"/>
              <w:jc w:val="center"/>
              <w:rPr>
                <w:rFonts w:ascii="Times New Roman" w:hAnsi="Times New Roman"/>
                <w:b/>
                <w:sz w:val="23"/>
                <w:szCs w:val="24"/>
                <w:lang w:val="en-US"/>
              </w:rPr>
            </w:pPr>
            <w:r w:rsidRPr="00E81254">
              <w:rPr>
                <w:rFonts w:ascii="Times New Roman" w:hAnsi="Times New Roman"/>
                <w:b/>
                <w:sz w:val="23"/>
                <w:szCs w:val="24"/>
                <w:lang w:val="en-US"/>
              </w:rPr>
              <w:t>6</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521" w:type="dxa"/>
            <w:gridSpan w:val="6"/>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b/>
                <w:sz w:val="23"/>
                <w:szCs w:val="24"/>
              </w:rPr>
              <w:t>Приготовление сложных горячих десертов</w:t>
            </w:r>
            <w:r w:rsidRPr="00E81254">
              <w:rPr>
                <w:rFonts w:ascii="Times New Roman" w:eastAsia="Times New Roman" w:hAnsi="Times New Roman"/>
                <w:b/>
                <w:bCs/>
                <w:sz w:val="23"/>
                <w:szCs w:val="24"/>
              </w:rPr>
              <w:t xml:space="preserve"> из муки и крупы</w:t>
            </w:r>
            <w:r w:rsidRPr="00E81254">
              <w:rPr>
                <w:rFonts w:ascii="Times New Roman" w:hAnsi="Times New Roman"/>
                <w:sz w:val="23"/>
                <w:szCs w:val="24"/>
              </w:rPr>
              <w:t xml:space="preserve"> </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Органолептическая оценка качества продуктов.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521" w:type="dxa"/>
            <w:gridSpan w:val="6"/>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b/>
                <w:sz w:val="23"/>
                <w:szCs w:val="24"/>
              </w:rPr>
              <w:t>Приготовление сложных горячих десертов</w:t>
            </w:r>
            <w:r w:rsidRPr="00E81254">
              <w:rPr>
                <w:rFonts w:ascii="Times New Roman" w:eastAsia="Times New Roman" w:hAnsi="Times New Roman"/>
                <w:b/>
                <w:bCs/>
                <w:sz w:val="23"/>
                <w:szCs w:val="24"/>
              </w:rPr>
              <w:t xml:space="preserve"> из муки и крупы</w:t>
            </w:r>
            <w:r w:rsidRPr="00E81254">
              <w:rPr>
                <w:rFonts w:ascii="Times New Roman" w:hAnsi="Times New Roman"/>
                <w:sz w:val="23"/>
                <w:szCs w:val="24"/>
              </w:rPr>
              <w:t xml:space="preserve"> </w:t>
            </w:r>
          </w:p>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hAnsi="Times New Roman"/>
                <w:sz w:val="23"/>
                <w:szCs w:val="24"/>
              </w:rPr>
              <w:t>Выбор и безопасное использование производственного инвентаря и технологического оборудования.</w:t>
            </w:r>
          </w:p>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 xml:space="preserve">Выбор вариантов оформления сложных </w:t>
            </w:r>
            <w:r w:rsidRPr="00E81254">
              <w:rPr>
                <w:rFonts w:ascii="Times New Roman" w:hAnsi="Times New Roman"/>
                <w:sz w:val="23"/>
                <w:szCs w:val="24"/>
              </w:rPr>
              <w:t>горячих</w:t>
            </w:r>
            <w:r w:rsidRPr="00E81254">
              <w:rPr>
                <w:rFonts w:ascii="Times New Roman" w:eastAsia="Times New Roman" w:hAnsi="Times New Roman"/>
                <w:bCs/>
                <w:sz w:val="23"/>
                <w:szCs w:val="24"/>
              </w:rPr>
              <w:t xml:space="preserve"> десертов из муки и крупы.</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6521" w:type="dxa"/>
            <w:gridSpan w:val="6"/>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b/>
                <w:sz w:val="23"/>
                <w:szCs w:val="24"/>
              </w:rPr>
              <w:t>Приготовление сложных горячих десертов</w:t>
            </w:r>
            <w:r w:rsidRPr="00E81254">
              <w:rPr>
                <w:rFonts w:ascii="Times New Roman" w:eastAsia="Times New Roman" w:hAnsi="Times New Roman"/>
                <w:b/>
                <w:bCs/>
                <w:sz w:val="23"/>
                <w:szCs w:val="24"/>
              </w:rPr>
              <w:t xml:space="preserve"> из муки и крупы</w:t>
            </w:r>
            <w:r w:rsidRPr="00E81254">
              <w:rPr>
                <w:rFonts w:ascii="Times New Roman" w:hAnsi="Times New Roman"/>
                <w:sz w:val="23"/>
                <w:szCs w:val="24"/>
              </w:rPr>
              <w:t xml:space="preserve"> </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eastAsia="Times New Roman" w:hAnsi="Times New Roman"/>
                <w:bCs/>
                <w:sz w:val="23"/>
                <w:szCs w:val="24"/>
              </w:rPr>
              <w:t>Принятие решения по организации процессов приготовления сложных</w:t>
            </w:r>
            <w:r w:rsidRPr="00E81254">
              <w:rPr>
                <w:rFonts w:ascii="Times New Roman" w:hAnsi="Times New Roman"/>
                <w:sz w:val="23"/>
                <w:szCs w:val="24"/>
              </w:rPr>
              <w:t xml:space="preserve"> горячих</w:t>
            </w:r>
            <w:r w:rsidRPr="00E81254">
              <w:rPr>
                <w:rFonts w:ascii="Times New Roman" w:eastAsia="Times New Roman" w:hAnsi="Times New Roman"/>
                <w:bCs/>
                <w:sz w:val="23"/>
                <w:szCs w:val="24"/>
              </w:rPr>
              <w:t xml:space="preserve"> десертов из муки и крупы.</w:t>
            </w:r>
            <w:r w:rsidRPr="00E81254">
              <w:rPr>
                <w:rFonts w:ascii="Times New Roman" w:hAnsi="Times New Roman"/>
                <w:sz w:val="23"/>
                <w:szCs w:val="24"/>
              </w:rPr>
              <w:t xml:space="preserve"> </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Проведение оценки качества и безопасности готовой продукции.</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660" w:type="dxa"/>
            <w:gridSpan w:val="2"/>
            <w:vMerge w:val="restart"/>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 xml:space="preserve">Тема 3.2. Технология </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
                <w:sz w:val="23"/>
                <w:szCs w:val="24"/>
              </w:rPr>
              <w:t>приготовления сложных горячих фруктовых десертов</w:t>
            </w:r>
          </w:p>
        </w:tc>
        <w:tc>
          <w:tcPr>
            <w:tcW w:w="6379" w:type="dxa"/>
            <w:gridSpan w:val="6"/>
          </w:tcPr>
          <w:p w:rsidR="0065166A" w:rsidRPr="00E81254" w:rsidRDefault="0065166A" w:rsidP="002C5505">
            <w:pPr>
              <w:spacing w:after="0" w:line="240" w:lineRule="auto"/>
              <w:rPr>
                <w:rFonts w:ascii="Times New Roman" w:hAnsi="Times New Roman"/>
                <w:b/>
                <w:color w:val="000000"/>
                <w:sz w:val="23"/>
                <w:szCs w:val="24"/>
              </w:rPr>
            </w:pPr>
            <w:r w:rsidRPr="00E81254">
              <w:rPr>
                <w:rFonts w:ascii="Times New Roman" w:hAnsi="Times New Roman"/>
                <w:b/>
                <w:color w:val="000000"/>
                <w:sz w:val="23"/>
                <w:szCs w:val="24"/>
              </w:rPr>
              <w:t xml:space="preserve">Содержание </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20</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1.</w:t>
            </w:r>
          </w:p>
        </w:tc>
        <w:tc>
          <w:tcPr>
            <w:tcW w:w="6521" w:type="dxa"/>
            <w:gridSpan w:val="6"/>
          </w:tcPr>
          <w:p w:rsidR="0065166A" w:rsidRPr="00E81254" w:rsidRDefault="0065166A" w:rsidP="002C5505">
            <w:pPr>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Технологический процесс приготовления сложных горячих фруктовых десертов.</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xml:space="preserve">Методы приготовления сложных </w:t>
            </w:r>
            <w:r w:rsidRPr="00E81254">
              <w:rPr>
                <w:rFonts w:ascii="Times New Roman" w:eastAsia="Times New Roman" w:hAnsi="Times New Roman"/>
                <w:bCs/>
                <w:sz w:val="23"/>
                <w:szCs w:val="24"/>
              </w:rPr>
              <w:t>десертов</w:t>
            </w:r>
            <w:r w:rsidRPr="00E81254">
              <w:rPr>
                <w:rFonts w:ascii="Times New Roman" w:hAnsi="Times New Roman"/>
                <w:sz w:val="23"/>
                <w:szCs w:val="24"/>
              </w:rPr>
              <w:t>;</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xml:space="preserve">Технология приготовления сложных </w:t>
            </w:r>
            <w:r w:rsidRPr="00E81254">
              <w:rPr>
                <w:rFonts w:ascii="Times New Roman" w:eastAsia="Times New Roman" w:hAnsi="Times New Roman"/>
                <w:bCs/>
                <w:sz w:val="23"/>
                <w:szCs w:val="24"/>
              </w:rPr>
              <w:t>десертов: фрукты запеченные, жаренные в тесте, фаршированные, фламбированные</w:t>
            </w:r>
            <w:r w:rsidRPr="00E81254">
              <w:rPr>
                <w:rFonts w:ascii="Times New Roman" w:hAnsi="Times New Roman"/>
                <w:sz w:val="23"/>
                <w:szCs w:val="24"/>
              </w:rPr>
              <w:t xml:space="preserve">; </w:t>
            </w:r>
          </w:p>
          <w:p w:rsidR="0065166A" w:rsidRPr="00E81254" w:rsidRDefault="0065166A" w:rsidP="002C5505">
            <w:pPr>
              <w:spacing w:after="0" w:line="240" w:lineRule="auto"/>
              <w:jc w:val="both"/>
              <w:rPr>
                <w:rFonts w:ascii="Times New Roman" w:hAnsi="Times New Roman"/>
                <w:color w:val="000000"/>
                <w:sz w:val="23"/>
                <w:szCs w:val="24"/>
              </w:rPr>
            </w:pPr>
            <w:r w:rsidRPr="00E81254">
              <w:rPr>
                <w:rFonts w:ascii="Times New Roman" w:hAnsi="Times New Roman"/>
                <w:sz w:val="23"/>
                <w:szCs w:val="24"/>
              </w:rPr>
              <w:t>Варианты комбинирования различных с</w:t>
            </w:r>
            <w:r w:rsidRPr="00E81254">
              <w:rPr>
                <w:rFonts w:ascii="Times New Roman" w:hAnsi="Times New Roman"/>
                <w:sz w:val="23"/>
                <w:szCs w:val="24"/>
              </w:rPr>
              <w:lastRenderedPageBreak/>
              <w:t xml:space="preserve">пособов приготовления сложных </w:t>
            </w:r>
            <w:r w:rsidRPr="00E81254">
              <w:rPr>
                <w:rFonts w:ascii="Times New Roman" w:eastAsia="Times New Roman" w:hAnsi="Times New Roman"/>
                <w:bCs/>
                <w:sz w:val="23"/>
                <w:szCs w:val="24"/>
              </w:rPr>
              <w:t>десертов.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2.</w:t>
            </w:r>
          </w:p>
        </w:tc>
        <w:tc>
          <w:tcPr>
            <w:tcW w:w="6521" w:type="dxa"/>
            <w:gridSpan w:val="6"/>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 xml:space="preserve">Варианты сочетания основных продуктов с дополнительными ингредиентами для создания гармоничных сложных </w:t>
            </w:r>
            <w:r w:rsidRPr="00E81254">
              <w:rPr>
                <w:rFonts w:ascii="Times New Roman" w:eastAsia="Times New Roman" w:hAnsi="Times New Roman"/>
                <w:bCs/>
                <w:sz w:val="23"/>
                <w:szCs w:val="24"/>
              </w:rPr>
              <w:t>десертов;</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 xml:space="preserve">Температурный и санитарный режим приготовления и подачи сложных </w:t>
            </w:r>
            <w:r w:rsidRPr="00E81254">
              <w:rPr>
                <w:rFonts w:ascii="Times New Roman" w:eastAsia="Times New Roman" w:hAnsi="Times New Roman"/>
                <w:bCs/>
                <w:sz w:val="23"/>
                <w:szCs w:val="24"/>
              </w:rPr>
              <w:t>десертов;</w:t>
            </w:r>
          </w:p>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sz w:val="23"/>
                <w:szCs w:val="24"/>
              </w:rPr>
              <w:t>Требования к безопасности хранения сложных десертов.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3.</w:t>
            </w:r>
          </w:p>
        </w:tc>
        <w:tc>
          <w:tcPr>
            <w:tcW w:w="6521" w:type="dxa"/>
            <w:gridSpan w:val="6"/>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Способы оформления и отпуска.</w:t>
            </w:r>
          </w:p>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sz w:val="23"/>
                <w:szCs w:val="24"/>
              </w:rPr>
              <w:t>Варианты оформления и техника декорирования сложных десертов.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4.</w:t>
            </w:r>
          </w:p>
        </w:tc>
        <w:tc>
          <w:tcPr>
            <w:tcW w:w="6521" w:type="dxa"/>
            <w:gridSpan w:val="6"/>
          </w:tcPr>
          <w:p w:rsidR="0065166A" w:rsidRPr="00E81254" w:rsidRDefault="0065166A" w:rsidP="002C5505">
            <w:pPr>
              <w:spacing w:after="0" w:line="240" w:lineRule="auto"/>
              <w:jc w:val="both"/>
              <w:rPr>
                <w:rFonts w:ascii="Times New Roman" w:eastAsia="Times New Roman" w:hAnsi="Times New Roman"/>
                <w:b/>
                <w:bCs/>
                <w:sz w:val="23"/>
                <w:szCs w:val="24"/>
              </w:rPr>
            </w:pPr>
            <w:r w:rsidRPr="00E81254">
              <w:rPr>
                <w:rFonts w:ascii="Times New Roman" w:hAnsi="Times New Roman"/>
                <w:b/>
                <w:sz w:val="23"/>
                <w:szCs w:val="24"/>
              </w:rPr>
              <w:t>Контроль качества готовых фруктовых</w:t>
            </w:r>
            <w:r w:rsidRPr="00E81254">
              <w:rPr>
                <w:rFonts w:ascii="Times New Roman" w:eastAsia="Times New Roman" w:hAnsi="Times New Roman"/>
                <w:b/>
                <w:bCs/>
                <w:sz w:val="23"/>
                <w:szCs w:val="24"/>
              </w:rPr>
              <w:t xml:space="preserve"> десертов</w:t>
            </w:r>
            <w:r w:rsidRPr="00E81254">
              <w:rPr>
                <w:rFonts w:ascii="Times New Roman" w:hAnsi="Times New Roman"/>
                <w:b/>
                <w:sz w:val="23"/>
                <w:szCs w:val="24"/>
              </w:rPr>
              <w:t>.</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Основные критерии оценки качества готовых сложных десертов;</w:t>
            </w:r>
          </w:p>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sz w:val="23"/>
                <w:szCs w:val="24"/>
              </w:rPr>
              <w:t>Органолептический метод определения степени готовности и качества сложных десертов.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5.</w:t>
            </w:r>
          </w:p>
        </w:tc>
        <w:tc>
          <w:tcPr>
            <w:tcW w:w="6521" w:type="dxa"/>
            <w:gridSpan w:val="6"/>
          </w:tcPr>
          <w:p w:rsidR="0065166A" w:rsidRPr="00E81254" w:rsidRDefault="0065166A" w:rsidP="002C5505">
            <w:pPr>
              <w:tabs>
                <w:tab w:val="left" w:pos="370"/>
                <w:tab w:val="left" w:pos="557"/>
              </w:tabs>
              <w:spacing w:after="0" w:line="240" w:lineRule="auto"/>
              <w:rPr>
                <w:rFonts w:ascii="Times New Roman" w:hAnsi="Times New Roman"/>
                <w:b/>
                <w:sz w:val="23"/>
                <w:szCs w:val="24"/>
              </w:rPr>
            </w:pPr>
            <w:r w:rsidRPr="00E81254">
              <w:rPr>
                <w:rFonts w:ascii="Times New Roman" w:hAnsi="Times New Roman"/>
                <w:b/>
                <w:sz w:val="23"/>
                <w:szCs w:val="24"/>
              </w:rPr>
              <w:t>Способы сервировки и подача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Правила сервировки при подаче</w:t>
            </w:r>
            <w:r w:rsidRPr="00E81254">
              <w:rPr>
                <w:rFonts w:ascii="Times New Roman" w:eastAsia="Times New Roman" w:hAnsi="Times New Roman"/>
                <w:bCs/>
                <w:sz w:val="23"/>
                <w:szCs w:val="24"/>
              </w:rPr>
              <w:t xml:space="preserve"> сложных д</w:t>
            </w:r>
            <w:r w:rsidRPr="00E81254">
              <w:rPr>
                <w:rFonts w:ascii="Times New Roman" w:hAnsi="Times New Roman"/>
                <w:sz w:val="23"/>
                <w:szCs w:val="24"/>
              </w:rPr>
              <w:t>есертов.</w:t>
            </w:r>
          </w:p>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sz w:val="23"/>
                <w:szCs w:val="24"/>
              </w:rPr>
              <w:t>Техника подачи сложных десертов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6379" w:type="dxa"/>
            <w:gridSpan w:val="6"/>
          </w:tcPr>
          <w:p w:rsidR="0065166A" w:rsidRPr="00E81254" w:rsidRDefault="0065166A" w:rsidP="002C5505">
            <w:pPr>
              <w:spacing w:after="0" w:line="240" w:lineRule="auto"/>
              <w:rPr>
                <w:rFonts w:ascii="Times New Roman" w:eastAsia="Times New Roman" w:hAnsi="Times New Roman"/>
                <w:bCs/>
                <w:sz w:val="23"/>
                <w:szCs w:val="24"/>
              </w:rPr>
            </w:pPr>
            <w:r w:rsidRPr="00E81254">
              <w:rPr>
                <w:rFonts w:ascii="Times New Roman" w:eastAsia="Times New Roman" w:hAnsi="Times New Roman"/>
                <w:b/>
                <w:bCs/>
                <w:sz w:val="23"/>
                <w:szCs w:val="24"/>
              </w:rPr>
              <w:t>Практические занятия</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4</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1.</w:t>
            </w:r>
          </w:p>
        </w:tc>
        <w:tc>
          <w:tcPr>
            <w:tcW w:w="6521" w:type="dxa"/>
            <w:gridSpan w:val="6"/>
          </w:tcPr>
          <w:p w:rsidR="0065166A" w:rsidRPr="00E81254" w:rsidRDefault="0065166A" w:rsidP="002C5505">
            <w:pPr>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 xml:space="preserve">Контроль полноты вложения сырья при приготовлении горячих десертов из фруктов </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2.</w:t>
            </w:r>
          </w:p>
        </w:tc>
        <w:tc>
          <w:tcPr>
            <w:tcW w:w="6521" w:type="dxa"/>
            <w:gridSpan w:val="6"/>
          </w:tcPr>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hAnsi="Times New Roman"/>
                <w:sz w:val="23"/>
                <w:szCs w:val="24"/>
              </w:rPr>
              <w:t>Выбор способов сервировки и подачи</w:t>
            </w:r>
            <w:r w:rsidRPr="00E81254">
              <w:rPr>
                <w:rFonts w:ascii="Times New Roman" w:eastAsia="Times New Roman" w:hAnsi="Times New Roman"/>
                <w:bCs/>
                <w:sz w:val="23"/>
                <w:szCs w:val="24"/>
              </w:rPr>
              <w:t xml:space="preserve"> сложных горячих фруктовых десертов.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6379" w:type="dxa"/>
            <w:gridSpan w:val="6"/>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eastAsia="Times New Roman" w:hAnsi="Times New Roman"/>
                <w:b/>
                <w:bCs/>
                <w:sz w:val="23"/>
                <w:szCs w:val="24"/>
              </w:rPr>
              <w:t>Лабораторные занятия</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6</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1.</w:t>
            </w:r>
          </w:p>
        </w:tc>
        <w:tc>
          <w:tcPr>
            <w:tcW w:w="6521" w:type="dxa"/>
            <w:gridSpan w:val="6"/>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b/>
                <w:sz w:val="23"/>
                <w:szCs w:val="24"/>
              </w:rPr>
              <w:t>Приготовление сложных горячих фруктовых десертов</w:t>
            </w:r>
            <w:r w:rsidRPr="00E81254">
              <w:rPr>
                <w:rFonts w:ascii="Times New Roman" w:hAnsi="Times New Roman"/>
                <w:sz w:val="23"/>
                <w:szCs w:val="24"/>
              </w:rPr>
              <w:t xml:space="preserve"> </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Органолептическая оценка качества продуктов.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2.</w:t>
            </w:r>
          </w:p>
        </w:tc>
        <w:tc>
          <w:tcPr>
            <w:tcW w:w="6521" w:type="dxa"/>
            <w:gridSpan w:val="6"/>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b/>
                <w:sz w:val="23"/>
                <w:szCs w:val="24"/>
              </w:rPr>
              <w:t>Приготовление сложных горячих фруктовых десертов</w:t>
            </w:r>
            <w:r w:rsidRPr="00E81254">
              <w:rPr>
                <w:rFonts w:ascii="Times New Roman" w:hAnsi="Times New Roman"/>
                <w:sz w:val="23"/>
                <w:szCs w:val="24"/>
              </w:rPr>
              <w:t xml:space="preserve"> </w:t>
            </w:r>
          </w:p>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hAnsi="Times New Roman"/>
                <w:sz w:val="23"/>
                <w:szCs w:val="24"/>
              </w:rPr>
              <w:t>Выбор и безопасное использование производственного инвентаря и технологического оборудования.</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eastAsia="Times New Roman" w:hAnsi="Times New Roman"/>
                <w:bCs/>
                <w:sz w:val="23"/>
                <w:szCs w:val="24"/>
              </w:rPr>
              <w:t xml:space="preserve">Выбор вариантов оформления сложных </w:t>
            </w:r>
            <w:r w:rsidRPr="00E81254">
              <w:rPr>
                <w:rFonts w:ascii="Times New Roman" w:hAnsi="Times New Roman"/>
                <w:sz w:val="23"/>
                <w:szCs w:val="24"/>
              </w:rPr>
              <w:t xml:space="preserve">горячих фруктовых десертов </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3.</w:t>
            </w:r>
          </w:p>
        </w:tc>
        <w:tc>
          <w:tcPr>
            <w:tcW w:w="6521" w:type="dxa"/>
            <w:gridSpan w:val="6"/>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b/>
                <w:sz w:val="23"/>
                <w:szCs w:val="24"/>
              </w:rPr>
              <w:t>Приготовление сложных горячих фруктовых десертов</w:t>
            </w:r>
            <w:r w:rsidRPr="00E81254">
              <w:rPr>
                <w:rFonts w:ascii="Times New Roman" w:hAnsi="Times New Roman"/>
                <w:sz w:val="23"/>
                <w:szCs w:val="24"/>
              </w:rPr>
              <w:t xml:space="preserve"> </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eastAsia="Times New Roman" w:hAnsi="Times New Roman"/>
                <w:bCs/>
                <w:sz w:val="23"/>
                <w:szCs w:val="24"/>
              </w:rPr>
              <w:t xml:space="preserve">Принятие решения по организации процессов приготовления сложных </w:t>
            </w:r>
            <w:r w:rsidRPr="00E81254">
              <w:rPr>
                <w:rFonts w:ascii="Times New Roman" w:hAnsi="Times New Roman"/>
                <w:sz w:val="23"/>
                <w:szCs w:val="24"/>
              </w:rPr>
              <w:t>горячих фруктовых десертов.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Проведение оценки качества и безопасности готовой продукции</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2660" w:type="dxa"/>
            <w:gridSpan w:val="2"/>
            <w:vMerge w:val="restart"/>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Тема 3.3. Сложные горячие десерты из шоколада</w:t>
            </w:r>
          </w:p>
          <w:p w:rsidR="0065166A" w:rsidRPr="00E81254" w:rsidRDefault="0065166A" w:rsidP="002C5505">
            <w:pPr>
              <w:spacing w:after="0" w:line="240" w:lineRule="auto"/>
              <w:rPr>
                <w:rFonts w:ascii="Times New Roman" w:hAnsi="Times New Roman"/>
                <w:sz w:val="23"/>
                <w:szCs w:val="24"/>
              </w:rPr>
            </w:pPr>
          </w:p>
          <w:p w:rsidR="0065166A" w:rsidRPr="00E81254" w:rsidRDefault="0065166A" w:rsidP="002C5505">
            <w:pPr>
              <w:spacing w:after="0" w:line="240" w:lineRule="auto"/>
              <w:rPr>
                <w:rFonts w:ascii="Times New Roman" w:hAnsi="Times New Roman"/>
                <w:sz w:val="23"/>
                <w:szCs w:val="24"/>
              </w:rPr>
            </w:pPr>
          </w:p>
        </w:tc>
        <w:tc>
          <w:tcPr>
            <w:tcW w:w="6379" w:type="dxa"/>
            <w:gridSpan w:val="6"/>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eastAsia="Times New Roman" w:hAnsi="Times New Roman"/>
                <w:b/>
                <w:bCs/>
                <w:sz w:val="23"/>
                <w:szCs w:val="24"/>
              </w:rPr>
              <w:t>Содержание</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12</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1.</w:t>
            </w:r>
          </w:p>
        </w:tc>
        <w:tc>
          <w:tcPr>
            <w:tcW w:w="6521" w:type="dxa"/>
            <w:gridSpan w:val="6"/>
          </w:tcPr>
          <w:p w:rsidR="0065166A" w:rsidRPr="00E81254" w:rsidRDefault="0065166A" w:rsidP="002C5505">
            <w:pPr>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Технологический процесс приготовления сложных горячих десертов из шоколада.</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 xml:space="preserve">Методы приготовления сложных горячих </w:t>
            </w:r>
            <w:r w:rsidRPr="00E81254">
              <w:rPr>
                <w:rFonts w:ascii="Times New Roman" w:eastAsia="Times New Roman" w:hAnsi="Times New Roman"/>
                <w:bCs/>
                <w:sz w:val="23"/>
                <w:szCs w:val="24"/>
              </w:rPr>
              <w:t>десертов из шоколада</w:t>
            </w:r>
            <w:r w:rsidRPr="00E81254">
              <w:rPr>
                <w:rFonts w:ascii="Times New Roman" w:hAnsi="Times New Roman"/>
                <w:sz w:val="23"/>
                <w:szCs w:val="24"/>
              </w:rPr>
              <w:t>;</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Технология приготовления сложных горячих </w:t>
            </w:r>
            <w:r w:rsidRPr="00E81254">
              <w:rPr>
                <w:rFonts w:ascii="Times New Roman" w:eastAsia="Times New Roman" w:hAnsi="Times New Roman"/>
                <w:bCs/>
                <w:sz w:val="23"/>
                <w:szCs w:val="24"/>
              </w:rPr>
              <w:t xml:space="preserve">десертов из шоколада: </w:t>
            </w:r>
            <w:r w:rsidRPr="00E81254">
              <w:rPr>
                <w:rFonts w:ascii="Times New Roman" w:hAnsi="Times New Roman"/>
                <w:sz w:val="23"/>
                <w:szCs w:val="24"/>
              </w:rPr>
              <w:t>снежков из шоколада, шоколадно-фруктового фондю и др.;</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Варианты комбинирования различных способов приготовления сложных горячих </w:t>
            </w:r>
            <w:r w:rsidRPr="00E81254">
              <w:rPr>
                <w:rFonts w:ascii="Times New Roman" w:eastAsia="Times New Roman" w:hAnsi="Times New Roman"/>
                <w:bCs/>
                <w:sz w:val="23"/>
                <w:szCs w:val="24"/>
              </w:rPr>
              <w:t>десертов из шоколада;</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Варианты сочетания основных продуктов с дополнительными ингредиентами для создания гармоничных сложных горячих </w:t>
            </w:r>
            <w:r w:rsidRPr="00E81254">
              <w:rPr>
                <w:rFonts w:ascii="Times New Roman" w:eastAsia="Times New Roman" w:hAnsi="Times New Roman"/>
                <w:bCs/>
                <w:sz w:val="23"/>
                <w:szCs w:val="24"/>
              </w:rPr>
              <w:t>десертов из шоколада;</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Температурный и санитарный режим приготовления и подачи сложных горячих </w:t>
            </w:r>
            <w:r w:rsidRPr="00E81254">
              <w:rPr>
                <w:rFonts w:ascii="Times New Roman" w:eastAsia="Times New Roman" w:hAnsi="Times New Roman"/>
                <w:bCs/>
                <w:sz w:val="23"/>
                <w:szCs w:val="24"/>
              </w:rPr>
              <w:t>десертов из шоколада;</w:t>
            </w:r>
          </w:p>
          <w:p w:rsidR="0065166A" w:rsidRPr="00E81254" w:rsidRDefault="0065166A" w:rsidP="002C5505">
            <w:pPr>
              <w:spacing w:after="0" w:line="240" w:lineRule="auto"/>
              <w:jc w:val="both"/>
              <w:rPr>
                <w:rFonts w:ascii="Times New Roman" w:hAnsi="Times New Roman"/>
                <w:color w:val="000000"/>
                <w:sz w:val="23"/>
                <w:szCs w:val="24"/>
              </w:rPr>
            </w:pPr>
            <w:r w:rsidRPr="00E81254">
              <w:rPr>
                <w:rFonts w:ascii="Times New Roman" w:hAnsi="Times New Roman"/>
                <w:sz w:val="23"/>
                <w:szCs w:val="24"/>
              </w:rPr>
              <w:t>Требования к безопасности хранения сложных горячих десертов из шоколада.</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2.</w:t>
            </w:r>
          </w:p>
        </w:tc>
        <w:tc>
          <w:tcPr>
            <w:tcW w:w="6521" w:type="dxa"/>
            <w:gridSpan w:val="6"/>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Способы оформления и отпуска.</w:t>
            </w:r>
          </w:p>
          <w:p w:rsidR="0065166A" w:rsidRPr="00E81254" w:rsidRDefault="0065166A" w:rsidP="002C5505">
            <w:pPr>
              <w:tabs>
                <w:tab w:val="left" w:pos="370"/>
                <w:tab w:val="left" w:pos="557"/>
              </w:tabs>
              <w:spacing w:after="0" w:line="240" w:lineRule="auto"/>
              <w:rPr>
                <w:rFonts w:ascii="Times New Roman" w:eastAsia="Times New Roman" w:hAnsi="Times New Roman"/>
                <w:b/>
                <w:bCs/>
                <w:sz w:val="23"/>
                <w:szCs w:val="24"/>
              </w:rPr>
            </w:pPr>
            <w:r w:rsidRPr="00E81254">
              <w:rPr>
                <w:rFonts w:ascii="Times New Roman" w:hAnsi="Times New Roman"/>
                <w:sz w:val="23"/>
                <w:szCs w:val="24"/>
              </w:rPr>
              <w:t>Варианты оформления и техника декорирования сложных горячих десертов из шоколада.</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3.</w:t>
            </w:r>
          </w:p>
        </w:tc>
        <w:tc>
          <w:tcPr>
            <w:tcW w:w="6521" w:type="dxa"/>
            <w:gridSpan w:val="6"/>
          </w:tcPr>
          <w:p w:rsidR="0065166A" w:rsidRPr="00E81254" w:rsidRDefault="0065166A" w:rsidP="002C5505">
            <w:pPr>
              <w:spacing w:after="0" w:line="240" w:lineRule="auto"/>
              <w:jc w:val="both"/>
              <w:rPr>
                <w:rFonts w:ascii="Times New Roman" w:eastAsia="Times New Roman" w:hAnsi="Times New Roman"/>
                <w:b/>
                <w:bCs/>
                <w:sz w:val="23"/>
                <w:szCs w:val="24"/>
              </w:rPr>
            </w:pPr>
            <w:r w:rsidRPr="00E81254">
              <w:rPr>
                <w:rFonts w:ascii="Times New Roman" w:hAnsi="Times New Roman"/>
                <w:b/>
                <w:sz w:val="23"/>
                <w:szCs w:val="24"/>
              </w:rPr>
              <w:t xml:space="preserve">Контроль качества готовых сложных горячих </w:t>
            </w:r>
            <w:r w:rsidRPr="00E81254">
              <w:rPr>
                <w:rFonts w:ascii="Times New Roman" w:eastAsia="Times New Roman" w:hAnsi="Times New Roman"/>
                <w:b/>
                <w:bCs/>
                <w:sz w:val="23"/>
                <w:szCs w:val="24"/>
              </w:rPr>
              <w:t>десертов из шоколада</w:t>
            </w:r>
            <w:r w:rsidRPr="00E81254">
              <w:rPr>
                <w:rFonts w:ascii="Times New Roman" w:hAnsi="Times New Roman"/>
                <w:b/>
                <w:sz w:val="23"/>
                <w:szCs w:val="24"/>
              </w:rPr>
              <w:t>.</w:t>
            </w:r>
          </w:p>
          <w:p w:rsidR="0065166A" w:rsidRPr="00E81254" w:rsidRDefault="0065166A" w:rsidP="002C5505">
            <w:pPr>
              <w:tabs>
                <w:tab w:val="left" w:pos="370"/>
                <w:tab w:val="left" w:pos="557"/>
              </w:tabs>
              <w:spacing w:after="0" w:line="240" w:lineRule="auto"/>
              <w:jc w:val="both"/>
              <w:rPr>
                <w:rFonts w:ascii="Times New Roman" w:hAnsi="Times New Roman"/>
                <w:sz w:val="23"/>
                <w:szCs w:val="24"/>
              </w:rPr>
            </w:pPr>
            <w:r w:rsidRPr="00E81254">
              <w:rPr>
                <w:rFonts w:ascii="Times New Roman" w:hAnsi="Times New Roman"/>
                <w:sz w:val="23"/>
                <w:szCs w:val="24"/>
              </w:rPr>
              <w:t>Основные критерии оценки качества готовых сложных горячих десертов из шоколада;</w:t>
            </w:r>
          </w:p>
          <w:p w:rsidR="0065166A" w:rsidRPr="00E81254" w:rsidRDefault="0065166A" w:rsidP="002C5505">
            <w:pPr>
              <w:spacing w:after="0" w:line="240" w:lineRule="auto"/>
              <w:jc w:val="both"/>
              <w:rPr>
                <w:rFonts w:ascii="Times New Roman" w:hAnsi="Times New Roman"/>
                <w:color w:val="000000"/>
                <w:sz w:val="23"/>
                <w:szCs w:val="24"/>
              </w:rPr>
            </w:pPr>
            <w:r w:rsidRPr="00E81254">
              <w:rPr>
                <w:rFonts w:ascii="Times New Roman" w:hAnsi="Times New Roman"/>
                <w:sz w:val="23"/>
                <w:szCs w:val="24"/>
              </w:rPr>
              <w:t>Органолептический метод определения степени готовности и качества сложных горячих десертов из шоколада.</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4.</w:t>
            </w:r>
          </w:p>
        </w:tc>
        <w:tc>
          <w:tcPr>
            <w:tcW w:w="6521" w:type="dxa"/>
            <w:gridSpan w:val="6"/>
          </w:tcPr>
          <w:p w:rsidR="0065166A" w:rsidRPr="00E81254" w:rsidRDefault="0065166A" w:rsidP="002C5505">
            <w:pPr>
              <w:tabs>
                <w:tab w:val="left" w:pos="370"/>
                <w:tab w:val="left" w:pos="557"/>
              </w:tabs>
              <w:spacing w:after="0" w:line="240" w:lineRule="auto"/>
              <w:rPr>
                <w:rFonts w:ascii="Times New Roman" w:hAnsi="Times New Roman"/>
                <w:b/>
                <w:sz w:val="23"/>
                <w:szCs w:val="24"/>
              </w:rPr>
            </w:pPr>
            <w:r w:rsidRPr="00E81254">
              <w:rPr>
                <w:rFonts w:ascii="Times New Roman" w:hAnsi="Times New Roman"/>
                <w:b/>
                <w:sz w:val="23"/>
                <w:szCs w:val="24"/>
              </w:rPr>
              <w:t>Способы сервировки и подача десертов.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Правила сервировки при подаче</w:t>
            </w:r>
            <w:r w:rsidRPr="00E81254">
              <w:rPr>
                <w:rFonts w:ascii="Times New Roman" w:eastAsia="Times New Roman" w:hAnsi="Times New Roman"/>
                <w:bCs/>
                <w:sz w:val="23"/>
                <w:szCs w:val="24"/>
              </w:rPr>
              <w:t xml:space="preserve"> сложных горячих </w:t>
            </w:r>
            <w:r w:rsidRPr="00E81254">
              <w:rPr>
                <w:rFonts w:ascii="Times New Roman" w:hAnsi="Times New Roman"/>
                <w:sz w:val="23"/>
                <w:szCs w:val="24"/>
              </w:rPr>
              <w:t>десертов из шоколада.</w:t>
            </w:r>
          </w:p>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sz w:val="23"/>
                <w:szCs w:val="24"/>
              </w:rPr>
              <w:t>Техника подачи сложных горячих десертов из шоколада</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Height w:val="273"/>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6379" w:type="dxa"/>
            <w:gridSpan w:val="6"/>
          </w:tcPr>
          <w:p w:rsidR="0065166A" w:rsidRPr="00E81254" w:rsidRDefault="0065166A" w:rsidP="002C5505">
            <w:pPr>
              <w:spacing w:after="0" w:line="240" w:lineRule="auto"/>
              <w:rPr>
                <w:rFonts w:ascii="Times New Roman" w:hAnsi="Times New Roman"/>
                <w:sz w:val="23"/>
                <w:szCs w:val="24"/>
              </w:rPr>
            </w:pPr>
            <w:r w:rsidRPr="00E81254">
              <w:rPr>
                <w:rFonts w:ascii="Times New Roman" w:eastAsia="Times New Roman" w:hAnsi="Times New Roman"/>
                <w:b/>
                <w:bCs/>
                <w:sz w:val="23"/>
                <w:szCs w:val="24"/>
              </w:rPr>
              <w:t>Практические занятия</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4</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1.</w:t>
            </w:r>
          </w:p>
        </w:tc>
        <w:tc>
          <w:tcPr>
            <w:tcW w:w="6521" w:type="dxa"/>
            <w:gridSpan w:val="6"/>
          </w:tcPr>
          <w:p w:rsidR="0065166A" w:rsidRPr="00E81254" w:rsidRDefault="0065166A" w:rsidP="002C5505">
            <w:pPr>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Расчет массы сырья для приготовления сложных горячих десертов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cantSplit/>
        </w:trPr>
        <w:tc>
          <w:tcPr>
            <w:tcW w:w="2660" w:type="dxa"/>
            <w:gridSpan w:val="2"/>
            <w:vMerge/>
          </w:tcPr>
          <w:p w:rsidR="0065166A" w:rsidRPr="00E81254" w:rsidRDefault="0065166A" w:rsidP="002C5505">
            <w:pPr>
              <w:spacing w:after="0" w:line="240" w:lineRule="auto"/>
              <w:rPr>
                <w:rFonts w:ascii="Times New Roman" w:hAnsi="Times New Roman"/>
                <w:sz w:val="23"/>
                <w:szCs w:val="24"/>
              </w:rPr>
            </w:pPr>
          </w:p>
        </w:tc>
        <w:tc>
          <w:tcPr>
            <w:tcW w:w="236" w:type="dxa"/>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2.</w:t>
            </w:r>
          </w:p>
        </w:tc>
        <w:tc>
          <w:tcPr>
            <w:tcW w:w="6521" w:type="dxa"/>
            <w:gridSpan w:val="6"/>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Приемы оформления сложных горячих десертов</w:t>
            </w:r>
          </w:p>
        </w:tc>
        <w:tc>
          <w:tcPr>
            <w:tcW w:w="992" w:type="dxa"/>
            <w:gridSpan w:val="2"/>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Cs/>
                <w:sz w:val="23"/>
                <w:szCs w:val="24"/>
              </w:rPr>
              <w:t>2</w:t>
            </w:r>
          </w:p>
        </w:tc>
      </w:tr>
      <w:tr w:rsidR="0065166A" w:rsidRPr="00E81254" w:rsidTr="00CF23C2">
        <w:trPr>
          <w:gridAfter w:val="1"/>
          <w:wAfter w:w="378" w:type="dxa"/>
          <w:cantSplit/>
        </w:trPr>
        <w:tc>
          <w:tcPr>
            <w:tcW w:w="9039" w:type="dxa"/>
            <w:gridSpan w:val="8"/>
          </w:tcPr>
          <w:p w:rsidR="0065166A" w:rsidRPr="00E81254" w:rsidRDefault="0065166A" w:rsidP="002C5505">
            <w:pPr>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Самостоятельна</w:t>
            </w:r>
            <w:r w:rsidR="00FA5BF3">
              <w:rPr>
                <w:rFonts w:ascii="Times New Roman" w:eastAsia="Times New Roman" w:hAnsi="Times New Roman"/>
                <w:b/>
                <w:bCs/>
                <w:sz w:val="23"/>
                <w:szCs w:val="24"/>
              </w:rPr>
              <w:t xml:space="preserve">я работа при изучении раздела </w:t>
            </w:r>
            <w:r w:rsidRPr="00E81254">
              <w:rPr>
                <w:rFonts w:ascii="Times New Roman" w:eastAsia="Times New Roman" w:hAnsi="Times New Roman"/>
                <w:b/>
                <w:bCs/>
                <w:sz w:val="23"/>
                <w:szCs w:val="24"/>
              </w:rPr>
              <w:t>3  Технология приготовления сложных горячих десертов.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Виды и типы современного немеханического оборудования, применяемые при приготовлении сложных горячих десертов.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 Выполнение с</w:t>
            </w:r>
            <w:r w:rsidRPr="00E81254">
              <w:rPr>
                <w:rFonts w:ascii="Times New Roman" w:hAnsi="Times New Roman"/>
                <w:sz w:val="23"/>
                <w:szCs w:val="24"/>
              </w:rPr>
              <w:lastRenderedPageBreak/>
              <w:t>хем и подготовка технологической документации согласно государственным стандартам.</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Решение ситуационных задач.</w:t>
            </w:r>
          </w:p>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sz w:val="23"/>
                <w:szCs w:val="24"/>
              </w:rPr>
              <w:t>Выполнение рефератов по заданию преподавателя</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26</w:t>
            </w:r>
          </w:p>
        </w:tc>
      </w:tr>
      <w:tr w:rsidR="0065166A" w:rsidRPr="00E81254" w:rsidTr="00CF23C2">
        <w:trPr>
          <w:gridAfter w:val="1"/>
          <w:wAfter w:w="378" w:type="dxa"/>
          <w:cantSplit/>
        </w:trPr>
        <w:tc>
          <w:tcPr>
            <w:tcW w:w="9039" w:type="dxa"/>
            <w:gridSpan w:val="8"/>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Учебная практика</w:t>
            </w: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Виды работ:</w:t>
            </w:r>
          </w:p>
          <w:p w:rsidR="00FA5BF3" w:rsidRPr="00E81254" w:rsidRDefault="00FA5BF3" w:rsidP="00FA5BF3">
            <w:pPr>
              <w:tabs>
                <w:tab w:val="left" w:pos="360"/>
                <w:tab w:val="left" w:pos="557"/>
              </w:tabs>
              <w:spacing w:after="0" w:line="240" w:lineRule="auto"/>
              <w:rPr>
                <w:rFonts w:ascii="Times New Roman" w:hAnsi="Times New Roman"/>
                <w:color w:val="000000"/>
                <w:sz w:val="23"/>
                <w:szCs w:val="24"/>
              </w:rPr>
            </w:pPr>
            <w:r>
              <w:rPr>
                <w:rFonts w:ascii="Times New Roman" w:hAnsi="Times New Roman"/>
                <w:sz w:val="23"/>
                <w:szCs w:val="24"/>
              </w:rPr>
              <w:t>1.Приготовление сложных горячих десертов из муки и крупы, составление нормативной документации.</w:t>
            </w:r>
          </w:p>
          <w:p w:rsidR="0065166A" w:rsidRPr="00E81254" w:rsidRDefault="00FA5BF3" w:rsidP="002C5505">
            <w:pPr>
              <w:tabs>
                <w:tab w:val="left" w:pos="360"/>
                <w:tab w:val="left" w:pos="557"/>
              </w:tabs>
              <w:spacing w:after="0" w:line="240" w:lineRule="auto"/>
              <w:rPr>
                <w:rFonts w:ascii="Times New Roman" w:hAnsi="Times New Roman"/>
                <w:color w:val="000000"/>
                <w:sz w:val="23"/>
                <w:szCs w:val="24"/>
              </w:rPr>
            </w:pPr>
            <w:r>
              <w:rPr>
                <w:rFonts w:ascii="Times New Roman" w:hAnsi="Times New Roman"/>
                <w:color w:val="000000"/>
                <w:sz w:val="23"/>
                <w:szCs w:val="24"/>
              </w:rPr>
              <w:t xml:space="preserve">2. </w:t>
            </w:r>
            <w:r>
              <w:rPr>
                <w:rFonts w:ascii="Times New Roman" w:hAnsi="Times New Roman"/>
                <w:sz w:val="23"/>
                <w:szCs w:val="24"/>
              </w:rPr>
              <w:t>Приготовление сложных горячих десертов из фруктов, составление нормативной документации.</w:t>
            </w:r>
          </w:p>
        </w:tc>
        <w:tc>
          <w:tcPr>
            <w:tcW w:w="992" w:type="dxa"/>
            <w:gridSpan w:val="2"/>
          </w:tcPr>
          <w:p w:rsidR="0065166A" w:rsidRPr="00E81254" w:rsidRDefault="00FA5BF3" w:rsidP="002C5505">
            <w:pPr>
              <w:spacing w:after="0" w:line="240" w:lineRule="auto"/>
              <w:jc w:val="center"/>
              <w:rPr>
                <w:rFonts w:ascii="Times New Roman" w:hAnsi="Times New Roman"/>
                <w:b/>
                <w:bCs/>
                <w:sz w:val="23"/>
                <w:szCs w:val="24"/>
              </w:rPr>
            </w:pPr>
            <w:r>
              <w:rPr>
                <w:rFonts w:ascii="Times New Roman" w:hAnsi="Times New Roman"/>
                <w:b/>
                <w:bCs/>
                <w:sz w:val="23"/>
                <w:szCs w:val="24"/>
              </w:rPr>
              <w:t>12</w:t>
            </w:r>
          </w:p>
        </w:tc>
      </w:tr>
      <w:tr w:rsidR="0065166A" w:rsidRPr="00E81254" w:rsidTr="00CF23C2">
        <w:trPr>
          <w:gridAfter w:val="1"/>
          <w:wAfter w:w="378" w:type="dxa"/>
          <w:cantSplit/>
        </w:trPr>
        <w:tc>
          <w:tcPr>
            <w:tcW w:w="9039" w:type="dxa"/>
            <w:gridSpan w:val="8"/>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Производственная практика</w:t>
            </w:r>
            <w:r w:rsidR="00E952A8">
              <w:rPr>
                <w:rFonts w:ascii="Times New Roman" w:hAnsi="Times New Roman"/>
                <w:b/>
                <w:sz w:val="23"/>
                <w:szCs w:val="24"/>
              </w:rPr>
              <w:t xml:space="preserve"> (по профилю специальности)</w:t>
            </w: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Виды работ:</w:t>
            </w:r>
          </w:p>
          <w:p w:rsidR="0065166A" w:rsidRPr="00E81254" w:rsidRDefault="0065166A" w:rsidP="002C5505">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1.Принятие решений по организации процессов приготовления сложных горячих десертов.</w:t>
            </w:r>
          </w:p>
          <w:p w:rsidR="0065166A" w:rsidRPr="00E81254" w:rsidRDefault="0065166A" w:rsidP="002C5505">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Выполнение расчетов сырья с использованием НТД и справочного материала</w:t>
            </w:r>
          </w:p>
          <w:p w:rsidR="0065166A" w:rsidRPr="00E81254" w:rsidRDefault="0065166A" w:rsidP="002C5505">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2.Приготовление сложных горячих десертов с применением различных способов и приемов приготовления</w:t>
            </w:r>
          </w:p>
          <w:p w:rsidR="0065166A" w:rsidRPr="00E81254" w:rsidRDefault="0065166A" w:rsidP="002C5505">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3. Выбор вариантов оформления сложных горячих  десертов.</w:t>
            </w:r>
          </w:p>
          <w:p w:rsidR="0065166A" w:rsidRPr="00E81254" w:rsidRDefault="0065166A" w:rsidP="002C5505">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Отработка способов сервировки и подачи сложных горячих десертов.</w:t>
            </w:r>
          </w:p>
          <w:p w:rsidR="0065166A" w:rsidRPr="00E81254" w:rsidRDefault="0065166A" w:rsidP="002C5505">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4. Оформление технологической документации по сложным горячим десертам. Отработка навыков: по приготовлению, оформлению, отпуску блюд, сервировке стола, технике подачи.</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36</w:t>
            </w:r>
          </w:p>
        </w:tc>
      </w:tr>
      <w:tr w:rsidR="0065166A" w:rsidRPr="00E81254" w:rsidTr="00CF23C2">
        <w:trPr>
          <w:gridAfter w:val="1"/>
          <w:wAfter w:w="378" w:type="dxa"/>
          <w:cantSplit/>
        </w:trPr>
        <w:tc>
          <w:tcPr>
            <w:tcW w:w="9039" w:type="dxa"/>
            <w:gridSpan w:val="8"/>
          </w:tcPr>
          <w:p w:rsidR="0065166A" w:rsidRPr="00E81254" w:rsidRDefault="0065166A" w:rsidP="002C5505">
            <w:pPr>
              <w:spacing w:after="0" w:line="240" w:lineRule="auto"/>
              <w:jc w:val="right"/>
              <w:rPr>
                <w:rFonts w:ascii="Times New Roman" w:hAnsi="Times New Roman"/>
                <w:b/>
                <w:color w:val="000000"/>
                <w:sz w:val="23"/>
                <w:szCs w:val="24"/>
              </w:rPr>
            </w:pPr>
            <w:r w:rsidRPr="00E81254">
              <w:rPr>
                <w:rFonts w:ascii="Times New Roman" w:hAnsi="Times New Roman"/>
                <w:b/>
                <w:color w:val="000000"/>
                <w:sz w:val="23"/>
                <w:szCs w:val="24"/>
              </w:rPr>
              <w:t>Всего</w:t>
            </w:r>
          </w:p>
        </w:tc>
        <w:tc>
          <w:tcPr>
            <w:tcW w:w="992" w:type="dxa"/>
            <w:gridSpan w:val="2"/>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360</w:t>
            </w:r>
          </w:p>
        </w:tc>
      </w:tr>
    </w:tbl>
    <w:p w:rsidR="0065166A" w:rsidRPr="00E81254" w:rsidRDefault="0065166A" w:rsidP="002C5505">
      <w:pPr>
        <w:spacing w:after="0" w:line="240" w:lineRule="auto"/>
        <w:rPr>
          <w:rFonts w:ascii="Times New Roman" w:hAnsi="Times New Roman"/>
          <w:sz w:val="23"/>
          <w:szCs w:val="24"/>
        </w:rPr>
      </w:pPr>
    </w:p>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4. УСЛОВИЯ РЕАЛИЗАЦИИ ПРОГРАММЫ ПРОФЕССИОНАЛЬНОГО МОДУЛЯ</w:t>
      </w:r>
    </w:p>
    <w:p w:rsidR="0065166A" w:rsidRPr="00E81254" w:rsidRDefault="0065166A" w:rsidP="002C5505">
      <w:pPr>
        <w:spacing w:after="0" w:line="240" w:lineRule="auto"/>
        <w:jc w:val="center"/>
        <w:rPr>
          <w:rFonts w:ascii="Times New Roman" w:hAnsi="Times New Roman"/>
          <w:b/>
          <w:iCs/>
          <w:sz w:val="23"/>
          <w:szCs w:val="24"/>
        </w:rPr>
      </w:pPr>
      <w:r w:rsidRPr="00E81254">
        <w:rPr>
          <w:rFonts w:ascii="Times New Roman" w:hAnsi="Times New Roman"/>
          <w:b/>
          <w:sz w:val="23"/>
          <w:szCs w:val="24"/>
        </w:rPr>
        <w:t>ПМ 05Организация процесса и приготовление</w:t>
      </w:r>
      <w:r w:rsidRPr="00E81254">
        <w:rPr>
          <w:rFonts w:ascii="Times New Roman" w:hAnsi="Times New Roman"/>
          <w:b/>
          <w:iCs/>
          <w:sz w:val="23"/>
          <w:szCs w:val="24"/>
        </w:rPr>
        <w:t xml:space="preserve"> сложных холодных и горячих десертов</w:t>
      </w:r>
    </w:p>
    <w:p w:rsidR="0065166A" w:rsidRPr="00E81254" w:rsidRDefault="0065166A" w:rsidP="002C5505">
      <w:pPr>
        <w:spacing w:after="0" w:line="240" w:lineRule="auto"/>
        <w:jc w:val="center"/>
        <w:rPr>
          <w:rFonts w:ascii="Times New Roman" w:hAnsi="Times New Roman"/>
          <w:b/>
          <w:sz w:val="23"/>
          <w:szCs w:val="24"/>
        </w:rPr>
      </w:pP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4.1. Требования к минимальному материально-техническому обеспечению</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Реализация программы модуля предполагает наличие</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 кабинета: технологического оборудования кулинарного и кондитерского производства;</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 лаборатории учебный кулинарный цеха;</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4"/>
        </w:rPr>
      </w:pPr>
      <w:r w:rsidRPr="00E81254">
        <w:rPr>
          <w:rFonts w:ascii="Times New Roman" w:hAnsi="Times New Roman"/>
          <w:b/>
          <w:sz w:val="23"/>
          <w:szCs w:val="24"/>
        </w:rPr>
        <w:t>Оборудование кабинета:</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4"/>
        </w:rPr>
      </w:pPr>
      <w:r w:rsidRPr="00E81254">
        <w:rPr>
          <w:rFonts w:ascii="Times New Roman" w:hAnsi="Times New Roman"/>
          <w:b/>
          <w:sz w:val="23"/>
          <w:szCs w:val="24"/>
        </w:rPr>
        <w:t>технологического оборудования кулинарного и кондитерского производства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рабочие места по количеству обучающихся;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учебно-методические материалы;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справочная, нормативная документация;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наглядные пособия (видеоматериалы, каталоги, образцы оборудования);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электронно-презентационные материалы по разделам, темам ПМ05;</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доска;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экран;</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комплект мультимедийного оборудования: проектор, ноутбук или персональный компьютер;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сканер, принтер.</w:t>
      </w:r>
    </w:p>
    <w:p w:rsidR="0065166A" w:rsidRPr="00E81254" w:rsidRDefault="0065166A" w:rsidP="002C550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4"/>
        </w:rPr>
      </w:pPr>
      <w:r w:rsidRPr="00E81254">
        <w:rPr>
          <w:rFonts w:ascii="Times New Roman" w:hAnsi="Times New Roman"/>
          <w:b/>
          <w:bCs/>
          <w:sz w:val="23"/>
          <w:szCs w:val="24"/>
        </w:rPr>
        <w:t>Оборудование лаборатории:</w:t>
      </w:r>
    </w:p>
    <w:p w:rsidR="0065166A" w:rsidRPr="00E81254" w:rsidRDefault="0065166A" w:rsidP="002C550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4"/>
        </w:rPr>
      </w:pPr>
      <w:r w:rsidRPr="00E81254">
        <w:rPr>
          <w:rFonts w:ascii="Times New Roman" w:hAnsi="Times New Roman"/>
          <w:b/>
          <w:bCs/>
          <w:sz w:val="23"/>
          <w:szCs w:val="24"/>
        </w:rPr>
        <w:t>учебный кулинарный цех:</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рабочие места по количеству обучающихся;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учебно-методические материалы;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справочная, нормативная документация;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наглядные пособия (видеоматериалы, каталоги);</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электронно-презентационные материалы по разделам, темам ПМ05;</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доска;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экран;</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комплект мультимедийного оборудования: проектор, ноутбук или персональный компьютер;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сканер, принтер.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bCs/>
          <w:sz w:val="23"/>
          <w:szCs w:val="24"/>
        </w:rPr>
        <w:t>технологическое оборудование</w:t>
      </w:r>
      <w:r w:rsidRPr="00E81254">
        <w:rPr>
          <w:rFonts w:ascii="Times New Roman" w:hAnsi="Times New Roman"/>
          <w:b/>
          <w:bCs/>
          <w:sz w:val="23"/>
          <w:szCs w:val="24"/>
        </w:rPr>
        <w:t xml:space="preserve"> (</w:t>
      </w:r>
      <w:r w:rsidRPr="00E81254">
        <w:rPr>
          <w:rFonts w:ascii="Times New Roman" w:hAnsi="Times New Roman"/>
          <w:sz w:val="23"/>
          <w:szCs w:val="24"/>
        </w:rPr>
        <w:t>немеханическое, механическое, тепловое, холодильное);</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комплект кухонного инвентаря и посуды;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столовая посуда и приборы.</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Реализация программы модуля предполагает обя</w:t>
      </w:r>
      <w:r w:rsidRPr="00E81254">
        <w:rPr>
          <w:rFonts w:ascii="Times New Roman" w:hAnsi="Times New Roman"/>
          <w:sz w:val="23"/>
          <w:szCs w:val="24"/>
        </w:rPr>
        <w:lastRenderedPageBreak/>
        <w:t>зательную учебную практику, которую ре</w:t>
      </w:r>
      <w:r w:rsidRPr="00E81254">
        <w:rPr>
          <w:rFonts w:ascii="Times New Roman" w:hAnsi="Times New Roman"/>
          <w:sz w:val="23"/>
          <w:szCs w:val="24"/>
        </w:rPr>
        <w:lastRenderedPageBreak/>
        <w:t>комендуется проводить рассредоточ</w:t>
      </w:r>
      <w:r w:rsidRPr="00E81254">
        <w:rPr>
          <w:rFonts w:ascii="Times New Roman" w:hAnsi="Times New Roman"/>
          <w:sz w:val="23"/>
          <w:szCs w:val="24"/>
        </w:rPr>
        <w:lastRenderedPageBreak/>
        <w:t>ено. Производственную практику концентрировано в предприятиях общественного питания.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4"/>
        </w:rPr>
      </w:pPr>
      <w:r w:rsidRPr="00E81254">
        <w:rPr>
          <w:rFonts w:ascii="Times New Roman" w:hAnsi="Times New Roman"/>
          <w:b/>
          <w:sz w:val="23"/>
          <w:szCs w:val="24"/>
        </w:rPr>
        <w:t>4.2. Информационное обеспечение обучения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4"/>
        </w:rPr>
      </w:pPr>
      <w:r w:rsidRPr="00E81254">
        <w:rPr>
          <w:rFonts w:ascii="Times New Roman" w:hAnsi="Times New Roman"/>
          <w:b/>
          <w:bCs/>
          <w:sz w:val="23"/>
          <w:szCs w:val="24"/>
        </w:rPr>
        <w:t>Перечень рекомендуемых учебных изданий, Интернет-ресурсов, дополнительной литературы</w:t>
      </w:r>
    </w:p>
    <w:p w:rsidR="0065166A" w:rsidRPr="00E81254" w:rsidRDefault="0065166A" w:rsidP="002C5505">
      <w:pPr>
        <w:shd w:val="clear" w:color="auto" w:fill="FFFFFF"/>
        <w:tabs>
          <w:tab w:val="left" w:pos="540"/>
        </w:tabs>
        <w:spacing w:after="0" w:line="240" w:lineRule="auto"/>
        <w:jc w:val="center"/>
        <w:rPr>
          <w:rFonts w:ascii="Times New Roman" w:hAnsi="Times New Roman"/>
          <w:b/>
          <w:color w:val="000000"/>
          <w:spacing w:val="-2"/>
          <w:sz w:val="23"/>
          <w:szCs w:val="24"/>
        </w:rPr>
      </w:pPr>
      <w:r w:rsidRPr="00E81254">
        <w:rPr>
          <w:rFonts w:ascii="Times New Roman" w:hAnsi="Times New Roman"/>
          <w:b/>
          <w:color w:val="000000"/>
          <w:spacing w:val="-2"/>
          <w:sz w:val="23"/>
          <w:szCs w:val="24"/>
        </w:rPr>
        <w:t>Нормативные докуме</w:t>
      </w:r>
      <w:r w:rsidRPr="00E81254">
        <w:rPr>
          <w:rFonts w:ascii="Times New Roman" w:hAnsi="Times New Roman"/>
          <w:b/>
          <w:color w:val="000000"/>
          <w:spacing w:val="-2"/>
          <w:sz w:val="23"/>
          <w:szCs w:val="24"/>
        </w:rPr>
        <w:lastRenderedPageBreak/>
        <w:t>нты:</w:t>
      </w:r>
    </w:p>
    <w:p w:rsidR="0065166A" w:rsidRPr="00E81254" w:rsidRDefault="0065166A" w:rsidP="002C5505">
      <w:pPr>
        <w:shd w:val="clear" w:color="auto" w:fill="FFFFFF"/>
        <w:tabs>
          <w:tab w:val="left" w:pos="426"/>
        </w:tabs>
        <w:autoSpaceDE w:val="0"/>
        <w:autoSpaceDN w:val="0"/>
        <w:adjustRightInd w:val="0"/>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 xml:space="preserve">1.Федеральный закон «О защите прав потребителей», введенный в действие Постановлением Верховного Совета РФ от 7 Российской Федерации от 7 февраля 1992 г. № 2300/1-1 </w:t>
      </w:r>
    </w:p>
    <w:p w:rsidR="0065166A" w:rsidRPr="00E81254" w:rsidRDefault="0065166A" w:rsidP="002C5505">
      <w:pPr>
        <w:shd w:val="clear" w:color="auto" w:fill="FFFFFF"/>
        <w:tabs>
          <w:tab w:val="left" w:pos="426"/>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2. Федеральный закон «О качестве и безопасности пищевых продуктов», от 2 января 2000 г. № 29-ФЗ.</w:t>
      </w:r>
    </w:p>
    <w:p w:rsidR="0065166A" w:rsidRPr="00E81254" w:rsidRDefault="0065166A" w:rsidP="002C5505">
      <w:pPr>
        <w:shd w:val="clear" w:color="auto" w:fill="FFFFFF"/>
        <w:tabs>
          <w:tab w:val="left" w:pos="426"/>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3. Федеральный закон «О санитарно-эпидемиологическом благополучии населения» от 30 марта 2001 г. № 52-ФЗ.</w:t>
      </w:r>
    </w:p>
    <w:p w:rsidR="0065166A" w:rsidRPr="00E81254" w:rsidRDefault="0065166A" w:rsidP="002C5505">
      <w:pPr>
        <w:shd w:val="clear" w:color="auto" w:fill="FFFFFF"/>
        <w:tabs>
          <w:tab w:val="left" w:pos="426"/>
        </w:tabs>
        <w:autoSpaceDE w:val="0"/>
        <w:autoSpaceDN w:val="0"/>
        <w:adjustRightInd w:val="0"/>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4. ГОСТ Р 53105-2008 Услуги общественного питания. Технологические документы на продукцию общественного питания</w:t>
      </w:r>
    </w:p>
    <w:p w:rsidR="0065166A" w:rsidRPr="00E81254" w:rsidRDefault="0065166A" w:rsidP="002C5505">
      <w:pPr>
        <w:shd w:val="clear" w:color="auto" w:fill="FFFFFF"/>
        <w:tabs>
          <w:tab w:val="left" w:pos="426"/>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5.ГОСТ Р 50763-2007 Услуги общественного питания. Продукция общественного питания, реализуемая населению. Общие технические условия</w:t>
      </w:r>
    </w:p>
    <w:p w:rsidR="0065166A" w:rsidRPr="00E81254" w:rsidRDefault="0065166A" w:rsidP="002C5505">
      <w:pPr>
        <w:shd w:val="clear" w:color="auto" w:fill="FFFFFF"/>
        <w:tabs>
          <w:tab w:val="left" w:pos="426"/>
        </w:tabs>
        <w:autoSpaceDE w:val="0"/>
        <w:autoSpaceDN w:val="0"/>
        <w:adjustRightInd w:val="0"/>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6. ГОСТ Р 51074-2003 Продукты пищевые. Информация для потребителей. Общие требования</w:t>
      </w:r>
    </w:p>
    <w:p w:rsidR="0065166A" w:rsidRPr="00E81254" w:rsidRDefault="0065166A" w:rsidP="002C5505">
      <w:pPr>
        <w:shd w:val="clear" w:color="auto" w:fill="FFFFFF"/>
        <w:tabs>
          <w:tab w:val="left" w:pos="426"/>
        </w:tabs>
        <w:autoSpaceDE w:val="0"/>
        <w:autoSpaceDN w:val="0"/>
        <w:adjustRightInd w:val="0"/>
        <w:spacing w:after="0" w:line="240" w:lineRule="auto"/>
        <w:jc w:val="both"/>
        <w:rPr>
          <w:rFonts w:ascii="Times New Roman" w:hAnsi="Times New Roman"/>
          <w:color w:val="000000"/>
          <w:sz w:val="23"/>
          <w:szCs w:val="24"/>
        </w:rPr>
      </w:pPr>
      <w:r w:rsidRPr="00E81254">
        <w:rPr>
          <w:rFonts w:ascii="Times New Roman" w:hAnsi="Times New Roman"/>
          <w:bCs/>
          <w:color w:val="000000"/>
          <w:sz w:val="23"/>
          <w:szCs w:val="24"/>
        </w:rPr>
        <w:t xml:space="preserve">7.ГОСТ </w:t>
      </w:r>
      <w:r w:rsidRPr="00E81254">
        <w:rPr>
          <w:rFonts w:ascii="Times New Roman" w:hAnsi="Times New Roman"/>
          <w:color w:val="000000"/>
          <w:sz w:val="23"/>
          <w:szCs w:val="24"/>
        </w:rPr>
        <w:t>Р 51740-2001 Технические условия на пищевые продукты. Общие требования к разработке и оформлению</w:t>
      </w:r>
    </w:p>
    <w:p w:rsidR="0065166A" w:rsidRPr="00E81254" w:rsidRDefault="0065166A" w:rsidP="002C5505">
      <w:pPr>
        <w:shd w:val="clear" w:color="auto" w:fill="FFFFFF"/>
        <w:tabs>
          <w:tab w:val="left" w:pos="426"/>
        </w:tabs>
        <w:autoSpaceDE w:val="0"/>
        <w:autoSpaceDN w:val="0"/>
        <w:adjustRightInd w:val="0"/>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8.ГОСТ Р 50935-96. Общественное питание. Требования к обслуживаю</w:t>
      </w:r>
      <w:r w:rsidRPr="00E81254">
        <w:rPr>
          <w:rFonts w:ascii="Times New Roman" w:hAnsi="Times New Roman"/>
          <w:color w:val="000000"/>
          <w:sz w:val="23"/>
          <w:szCs w:val="24"/>
        </w:rPr>
        <w:softHyphen/>
        <w:t>щему персоналу</w:t>
      </w:r>
    </w:p>
    <w:p w:rsidR="0065166A" w:rsidRPr="00E81254" w:rsidRDefault="0065166A" w:rsidP="002C5505">
      <w:pPr>
        <w:shd w:val="clear" w:color="auto" w:fill="FFFFFF"/>
        <w:tabs>
          <w:tab w:val="left" w:pos="426"/>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9.ГОСТ Р 50764-95 Услуги общественного питания. Общие требования</w:t>
      </w:r>
    </w:p>
    <w:p w:rsidR="0065166A" w:rsidRPr="00E81254" w:rsidRDefault="0065166A" w:rsidP="002C5505">
      <w:pPr>
        <w:shd w:val="clear" w:color="auto" w:fill="FFFFFF"/>
        <w:tabs>
          <w:tab w:val="left" w:pos="426"/>
        </w:tabs>
        <w:autoSpaceDE w:val="0"/>
        <w:autoSpaceDN w:val="0"/>
        <w:adjustRightInd w:val="0"/>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 xml:space="preserve">10.ОСТ 28-1-95 Общественное питание. Требования к </w:t>
      </w:r>
      <w:r w:rsidRPr="00E81254">
        <w:rPr>
          <w:rFonts w:ascii="Times New Roman" w:hAnsi="Times New Roman"/>
          <w:bCs/>
          <w:color w:val="000000"/>
          <w:sz w:val="23"/>
          <w:szCs w:val="24"/>
        </w:rPr>
        <w:t xml:space="preserve">производственному </w:t>
      </w:r>
      <w:r w:rsidRPr="00E81254">
        <w:rPr>
          <w:rFonts w:ascii="Times New Roman" w:hAnsi="Times New Roman"/>
          <w:color w:val="000000"/>
          <w:sz w:val="23"/>
          <w:szCs w:val="24"/>
        </w:rPr>
        <w:t>персоналу</w:t>
      </w:r>
    </w:p>
    <w:p w:rsidR="0065166A" w:rsidRPr="00E81254" w:rsidRDefault="0065166A" w:rsidP="002C5505">
      <w:pPr>
        <w:shd w:val="clear" w:color="auto" w:fill="FFFFFF"/>
        <w:tabs>
          <w:tab w:val="left" w:pos="426"/>
        </w:tabs>
        <w:autoSpaceDE w:val="0"/>
        <w:autoSpaceDN w:val="0"/>
        <w:adjustRightInd w:val="0"/>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11.СП 2.3.6.1079-01 Санитарно-эпидемиологические требования к органи</w:t>
      </w:r>
      <w:r w:rsidRPr="00E81254">
        <w:rPr>
          <w:rFonts w:ascii="Times New Roman" w:hAnsi="Times New Roman"/>
          <w:color w:val="000000"/>
          <w:sz w:val="23"/>
          <w:szCs w:val="24"/>
        </w:rPr>
        <w:softHyphen/>
        <w:t>зациям общественного питания, изготовлению и обороноспособности в них продовольственного сырья и пищевых продуктов</w:t>
      </w:r>
    </w:p>
    <w:p w:rsidR="0065166A" w:rsidRPr="00E81254" w:rsidRDefault="0065166A" w:rsidP="002C5505">
      <w:pPr>
        <w:shd w:val="clear" w:color="auto" w:fill="FFFFFF"/>
        <w:tabs>
          <w:tab w:val="left" w:pos="426"/>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12.СП 2.3.6.1066-01 Санитарно-эпидемиологические требования к органи</w:t>
      </w:r>
      <w:r w:rsidRPr="00E81254">
        <w:rPr>
          <w:rFonts w:ascii="Times New Roman" w:hAnsi="Times New Roman"/>
          <w:color w:val="000000"/>
          <w:sz w:val="23"/>
          <w:szCs w:val="24"/>
        </w:rPr>
        <w:softHyphen/>
        <w:t>зациям торговли и обороту в них продовольственного сырья и пищевых продуктов</w:t>
      </w:r>
    </w:p>
    <w:p w:rsidR="0065166A" w:rsidRPr="00E81254" w:rsidRDefault="0065166A" w:rsidP="002C5505">
      <w:pPr>
        <w:shd w:val="clear" w:color="auto" w:fill="FFFFFF"/>
        <w:tabs>
          <w:tab w:val="left" w:pos="426"/>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 xml:space="preserve">12.СП 1.1.1058-01. Организация и проведение производственного контроля за </w:t>
      </w:r>
      <w:r w:rsidRPr="00E81254">
        <w:rPr>
          <w:rFonts w:ascii="Times New Roman" w:hAnsi="Times New Roman"/>
          <w:bCs/>
          <w:color w:val="000000"/>
          <w:sz w:val="23"/>
          <w:szCs w:val="24"/>
        </w:rPr>
        <w:t xml:space="preserve">соблюдением </w:t>
      </w:r>
      <w:r w:rsidRPr="00E81254">
        <w:rPr>
          <w:rFonts w:ascii="Times New Roman" w:hAnsi="Times New Roman"/>
          <w:color w:val="000000"/>
          <w:sz w:val="23"/>
          <w:szCs w:val="24"/>
        </w:rPr>
        <w:t>санитарных правил и выполнением санитарно-эпидемиологических (профилактических) мероприятий».</w:t>
      </w:r>
    </w:p>
    <w:p w:rsidR="0065166A" w:rsidRPr="00E81254" w:rsidRDefault="0065166A" w:rsidP="002C5505">
      <w:pPr>
        <w:shd w:val="clear" w:color="auto" w:fill="FFFFFF"/>
        <w:tabs>
          <w:tab w:val="left" w:pos="426"/>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13.СанПиН 2.3.2.2401-08 Гигиенические требования безопасности и пищевой ценности пищевых продуктов</w:t>
      </w:r>
    </w:p>
    <w:p w:rsidR="0065166A" w:rsidRPr="00E81254" w:rsidRDefault="0065166A" w:rsidP="002C5505">
      <w:pPr>
        <w:shd w:val="clear" w:color="auto" w:fill="FFFFFF"/>
        <w:tabs>
          <w:tab w:val="left" w:pos="426"/>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14.СанПиН 2.3.2. 1324-03 Гигиенические требования к срокам годности и условиям хранения пищевых продуктов</w:t>
      </w:r>
    </w:p>
    <w:p w:rsidR="0065166A" w:rsidRPr="00E81254" w:rsidRDefault="0065166A" w:rsidP="002C5505">
      <w:pPr>
        <w:shd w:val="clear" w:color="auto" w:fill="FFFFFF"/>
        <w:tabs>
          <w:tab w:val="left" w:pos="426"/>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15.СанПиН 2.3.2. 1078-01 Гигиенические требования безопасности и пищевой ценности пищевых продуктов</w:t>
      </w:r>
    </w:p>
    <w:p w:rsidR="0065166A" w:rsidRPr="00E81254" w:rsidRDefault="0065166A" w:rsidP="002C5505">
      <w:pPr>
        <w:shd w:val="clear" w:color="auto" w:fill="FFFFFF"/>
        <w:tabs>
          <w:tab w:val="left" w:pos="426"/>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 xml:space="preserve">16.Порядок разработки, </w:t>
      </w:r>
      <w:r w:rsidRPr="00E81254">
        <w:rPr>
          <w:rFonts w:ascii="Times New Roman" w:hAnsi="Times New Roman"/>
          <w:bCs/>
          <w:color w:val="000000"/>
          <w:sz w:val="23"/>
          <w:szCs w:val="24"/>
        </w:rPr>
        <w:t xml:space="preserve">рассмотрения </w:t>
      </w:r>
      <w:r w:rsidRPr="00E81254">
        <w:rPr>
          <w:rFonts w:ascii="Times New Roman" w:hAnsi="Times New Roman"/>
          <w:color w:val="000000"/>
          <w:sz w:val="23"/>
          <w:szCs w:val="24"/>
        </w:rPr>
        <w:t>и утверждения стандартов предпри</w:t>
      </w:r>
      <w:r w:rsidRPr="00E81254">
        <w:rPr>
          <w:rFonts w:ascii="Times New Roman" w:hAnsi="Times New Roman"/>
          <w:color w:val="000000"/>
          <w:sz w:val="23"/>
          <w:szCs w:val="24"/>
        </w:rPr>
        <w:softHyphen/>
        <w:t>ятий (СТП). М., 1997.</w:t>
      </w:r>
    </w:p>
    <w:p w:rsidR="00325D6F" w:rsidRPr="00E81254" w:rsidRDefault="00325D6F" w:rsidP="00325D6F">
      <w:pPr>
        <w:shd w:val="clear" w:color="auto" w:fill="FFFFFF"/>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Основные источники:</w:t>
      </w:r>
    </w:p>
    <w:p w:rsidR="00566936" w:rsidRDefault="00566936" w:rsidP="00566936">
      <w:pPr>
        <w:shd w:val="clear" w:color="auto" w:fill="FFFFFF"/>
        <w:tabs>
          <w:tab w:val="left" w:pos="567"/>
        </w:tabs>
        <w:autoSpaceDE w:val="0"/>
        <w:autoSpaceDN w:val="0"/>
        <w:adjustRightInd w:val="0"/>
        <w:spacing w:after="0" w:line="240" w:lineRule="auto"/>
        <w:jc w:val="both"/>
        <w:rPr>
          <w:rFonts w:ascii="Times New Roman" w:hAnsi="Times New Roman"/>
          <w:bCs/>
          <w:sz w:val="23"/>
          <w:szCs w:val="24"/>
        </w:rPr>
      </w:pPr>
      <w:r w:rsidRPr="009A2D87">
        <w:rPr>
          <w:rFonts w:ascii="Times New Roman" w:hAnsi="Times New Roman"/>
          <w:bCs/>
          <w:sz w:val="23"/>
          <w:szCs w:val="24"/>
        </w:rPr>
        <w:t xml:space="preserve">Васильева, И. В. Технология продукции общественного питания [Текст] : учеб. и практикум для СПО / И. В. Васильева, Е. Н. Мясникова, А. С. Безряднова. - 2-е изд., </w:t>
      </w:r>
      <w:r w:rsidRPr="009A2D87">
        <w:rPr>
          <w:rFonts w:ascii="Times New Roman" w:hAnsi="Times New Roman"/>
          <w:bCs/>
          <w:sz w:val="23"/>
          <w:szCs w:val="24"/>
        </w:rPr>
        <w:lastRenderedPageBreak/>
        <w:t>перераб. и доп. - Москва : Юрайт, 2017. - 414 с. - (Пр</w:t>
      </w:r>
      <w:r w:rsidRPr="009A2D87">
        <w:rPr>
          <w:rFonts w:ascii="Times New Roman" w:hAnsi="Times New Roman"/>
          <w:bCs/>
          <w:sz w:val="23"/>
          <w:szCs w:val="24"/>
        </w:rPr>
        <w:lastRenderedPageBreak/>
        <w:t>оф. образование)</w:t>
      </w:r>
    </w:p>
    <w:p w:rsidR="00566936" w:rsidRDefault="00566936" w:rsidP="00566936">
      <w:pPr>
        <w:shd w:val="clear" w:color="auto" w:fill="FFFFFF"/>
        <w:tabs>
          <w:tab w:val="left" w:pos="567"/>
        </w:tabs>
        <w:autoSpaceDE w:val="0"/>
        <w:autoSpaceDN w:val="0"/>
        <w:adjustRightInd w:val="0"/>
        <w:spacing w:after="0" w:line="240" w:lineRule="auto"/>
        <w:jc w:val="both"/>
        <w:rPr>
          <w:rFonts w:ascii="Times New Roman" w:hAnsi="Times New Roman"/>
          <w:sz w:val="23"/>
          <w:szCs w:val="24"/>
        </w:rPr>
      </w:pPr>
      <w:r w:rsidRPr="00A31660">
        <w:rPr>
          <w:rFonts w:ascii="Times New Roman" w:hAnsi="Times New Roman"/>
          <w:bCs/>
          <w:sz w:val="23"/>
          <w:szCs w:val="24"/>
        </w:rPr>
        <w:t xml:space="preserve">Данильченко, С. </w:t>
      </w:r>
      <w:r w:rsidRPr="00A31660">
        <w:rPr>
          <w:rFonts w:ascii="Times New Roman" w:hAnsi="Times New Roman"/>
          <w:bCs/>
          <w:sz w:val="23"/>
          <w:szCs w:val="24"/>
        </w:rPr>
        <w:lastRenderedPageBreak/>
        <w:t xml:space="preserve">А. Приготовление, оформление и подготовка к реализации холодных и горячих десертов </w:t>
      </w:r>
      <w:r w:rsidRPr="00A31660">
        <w:rPr>
          <w:rFonts w:ascii="Times New Roman" w:hAnsi="Times New Roman"/>
          <w:sz w:val="23"/>
          <w:szCs w:val="24"/>
        </w:rPr>
        <w:t>[Текст] : учебник / С. А. Данильченко, О. Е. Саенко. – М. : Кнорус, 2018. – 216 с.</w:t>
      </w:r>
    </w:p>
    <w:p w:rsidR="00566936" w:rsidRPr="00A31660" w:rsidRDefault="00566936" w:rsidP="00566936">
      <w:pPr>
        <w:shd w:val="clear" w:color="auto" w:fill="FFFFFF"/>
        <w:tabs>
          <w:tab w:val="left" w:pos="567"/>
        </w:tabs>
        <w:autoSpaceDE w:val="0"/>
        <w:autoSpaceDN w:val="0"/>
        <w:adjustRightInd w:val="0"/>
        <w:spacing w:after="0" w:line="240" w:lineRule="auto"/>
        <w:jc w:val="both"/>
        <w:rPr>
          <w:rFonts w:ascii="Times New Roman" w:hAnsi="Times New Roman"/>
          <w:sz w:val="23"/>
          <w:szCs w:val="24"/>
        </w:rPr>
      </w:pPr>
      <w:r w:rsidRPr="00A31660">
        <w:rPr>
          <w:rFonts w:ascii="Times New Roman" w:hAnsi="Times New Roman"/>
          <w:bCs/>
          <w:sz w:val="23"/>
          <w:szCs w:val="24"/>
        </w:rPr>
        <w:t>Данил</w:t>
      </w:r>
      <w:r w:rsidRPr="00A31660">
        <w:rPr>
          <w:rFonts w:ascii="Times New Roman" w:hAnsi="Times New Roman"/>
          <w:bCs/>
          <w:sz w:val="23"/>
          <w:szCs w:val="24"/>
        </w:rPr>
        <w:lastRenderedPageBreak/>
        <w:t>ьченко, С. А. Приготовление, оформление и подготовка к реализации холодных и горячих десертов [Электронный ресурс</w:t>
      </w:r>
      <w:r w:rsidRPr="00A31660">
        <w:rPr>
          <w:rFonts w:ascii="Times New Roman" w:hAnsi="Times New Roman"/>
          <w:sz w:val="23"/>
          <w:szCs w:val="24"/>
        </w:rPr>
        <w:t xml:space="preserve">] : учебник / С. А. Данильченко, О. Е. Саенко. – М. : Кнорус, 2018. – 216 с. – </w:t>
      </w:r>
      <w:r w:rsidRPr="00A31660">
        <w:rPr>
          <w:rFonts w:ascii="Times New Roman" w:hAnsi="Times New Roman"/>
          <w:sz w:val="23"/>
          <w:szCs w:val="24"/>
          <w:lang w:val="en-US"/>
        </w:rPr>
        <w:t>Book</w:t>
      </w:r>
      <w:r w:rsidRPr="00A31660">
        <w:rPr>
          <w:rFonts w:ascii="Times New Roman" w:hAnsi="Times New Roman"/>
          <w:sz w:val="23"/>
          <w:szCs w:val="24"/>
        </w:rPr>
        <w:t>.</w:t>
      </w:r>
      <w:r w:rsidRPr="00A31660">
        <w:rPr>
          <w:rFonts w:ascii="Times New Roman" w:hAnsi="Times New Roman"/>
          <w:sz w:val="23"/>
          <w:szCs w:val="24"/>
          <w:lang w:val="en-US"/>
        </w:rPr>
        <w:t>ru</w:t>
      </w:r>
    </w:p>
    <w:p w:rsidR="00566936" w:rsidRDefault="00566936" w:rsidP="00566936">
      <w:pPr>
        <w:shd w:val="clear" w:color="auto" w:fill="FFFFFF"/>
        <w:tabs>
          <w:tab w:val="left" w:pos="567"/>
        </w:tabs>
        <w:autoSpaceDE w:val="0"/>
        <w:autoSpaceDN w:val="0"/>
        <w:adjustRightInd w:val="0"/>
        <w:spacing w:after="0" w:line="240" w:lineRule="auto"/>
        <w:jc w:val="both"/>
        <w:rPr>
          <w:rFonts w:ascii="Times New Roman" w:hAnsi="Times New Roman"/>
          <w:sz w:val="23"/>
          <w:szCs w:val="24"/>
        </w:rPr>
      </w:pPr>
      <w:r w:rsidRPr="00A31660">
        <w:rPr>
          <w:rFonts w:ascii="Times New Roman" w:hAnsi="Times New Roman"/>
          <w:bCs/>
          <w:sz w:val="23"/>
          <w:szCs w:val="24"/>
        </w:rPr>
        <w:t>Пасько, О. В.  Технология продукции общественного питания [Электронный ресурс] : учебник  / О. В. Пасько, Н. В. Бураковская, О. В. Автюхова. — Москва : Юрайт, 2020. — 203 с. — (ПО). - ЭБС «Юрайт».</w:t>
      </w:r>
    </w:p>
    <w:p w:rsidR="00566936" w:rsidRDefault="00566936" w:rsidP="00566936">
      <w:pPr>
        <w:shd w:val="clear" w:color="auto" w:fill="FFFFFF"/>
        <w:tabs>
          <w:tab w:val="left" w:pos="567"/>
        </w:tabs>
        <w:autoSpaceDE w:val="0"/>
        <w:autoSpaceDN w:val="0"/>
        <w:adjustRightInd w:val="0"/>
        <w:spacing w:after="0" w:line="240" w:lineRule="auto"/>
        <w:jc w:val="both"/>
        <w:rPr>
          <w:rFonts w:ascii="Times New Roman" w:hAnsi="Times New Roman"/>
          <w:bCs/>
          <w:sz w:val="23"/>
          <w:szCs w:val="24"/>
        </w:rPr>
      </w:pPr>
      <w:r w:rsidRPr="00A31660">
        <w:rPr>
          <w:rFonts w:ascii="Times New Roman" w:hAnsi="Times New Roman"/>
          <w:bCs/>
          <w:sz w:val="23"/>
          <w:szCs w:val="24"/>
        </w:rPr>
        <w:t>Пасько, О. В. Технология продукции общественного питания. Лабораторный практикум [Текст] : учеб. пособие для СПО / О. В. Пасько, О. В. Автюхова. - 2-е изд., перераб. и доп. - Москва : Юрайт, 2017. - 248 с.</w:t>
      </w:r>
    </w:p>
    <w:p w:rsidR="00566936" w:rsidRDefault="00566936" w:rsidP="00566936">
      <w:pPr>
        <w:shd w:val="clear" w:color="auto" w:fill="FFFFFF"/>
        <w:tabs>
          <w:tab w:val="left" w:pos="567"/>
        </w:tabs>
        <w:autoSpaceDE w:val="0"/>
        <w:autoSpaceDN w:val="0"/>
        <w:adjustRightInd w:val="0"/>
        <w:spacing w:after="0" w:line="240" w:lineRule="auto"/>
        <w:jc w:val="both"/>
        <w:rPr>
          <w:rFonts w:ascii="Times New Roman" w:hAnsi="Times New Roman"/>
          <w:bCs/>
          <w:sz w:val="23"/>
          <w:szCs w:val="24"/>
        </w:rPr>
      </w:pPr>
      <w:r w:rsidRPr="00A31660">
        <w:rPr>
          <w:rFonts w:ascii="Times New Roman" w:hAnsi="Times New Roman"/>
          <w:bCs/>
          <w:sz w:val="23"/>
          <w:szCs w:val="24"/>
        </w:rPr>
        <w:t>Пасько, О. В. Технология продукции общественного питания. Лабораторный практикум [Электронный ресурс] : учеб. пособие  / О. В. Пасько, О. В. Автюхова. - Москва : Юрайт, 2019. - 248 с. - ЭБС «Юрайт».</w:t>
      </w:r>
    </w:p>
    <w:p w:rsidR="00566936" w:rsidRPr="00E81254" w:rsidRDefault="00566936" w:rsidP="00566936">
      <w:pPr>
        <w:shd w:val="clear" w:color="auto" w:fill="FFFFFF"/>
        <w:tabs>
          <w:tab w:val="left" w:pos="567"/>
        </w:tabs>
        <w:autoSpaceDE w:val="0"/>
        <w:autoSpaceDN w:val="0"/>
        <w:adjustRightInd w:val="0"/>
        <w:spacing w:after="0" w:line="240" w:lineRule="auto"/>
        <w:jc w:val="both"/>
        <w:rPr>
          <w:rFonts w:ascii="Times New Roman" w:hAnsi="Times New Roman"/>
          <w:sz w:val="23"/>
          <w:szCs w:val="24"/>
        </w:rPr>
      </w:pPr>
      <w:r w:rsidRPr="00A31660">
        <w:rPr>
          <w:rFonts w:ascii="Times New Roman" w:hAnsi="Times New Roman"/>
          <w:sz w:val="23"/>
          <w:szCs w:val="24"/>
        </w:rPr>
        <w:t>Пасько, О. В. Технология продукции общественного питания за рубежом [</w:t>
      </w:r>
      <w:r w:rsidRPr="00A31660">
        <w:rPr>
          <w:rFonts w:ascii="Times New Roman" w:hAnsi="Times New Roman"/>
          <w:bCs/>
          <w:sz w:val="23"/>
          <w:szCs w:val="24"/>
        </w:rPr>
        <w:t>Электронный ресурс</w:t>
      </w:r>
      <w:r w:rsidRPr="00A31660">
        <w:rPr>
          <w:rFonts w:ascii="Times New Roman" w:hAnsi="Times New Roman"/>
          <w:sz w:val="23"/>
          <w:szCs w:val="24"/>
        </w:rPr>
        <w:t>] : учеб. пособие  / О. В. Пасько, Н. В. Бураковская. - М. : Юрайт, 2019. - 163 с. – ЭБС Юрайт.</w:t>
      </w:r>
    </w:p>
    <w:p w:rsidR="00566936" w:rsidRDefault="00566936" w:rsidP="00566936">
      <w:pPr>
        <w:shd w:val="clear" w:color="auto" w:fill="FFFFFF"/>
        <w:tabs>
          <w:tab w:val="left" w:pos="567"/>
        </w:tabs>
        <w:autoSpaceDE w:val="0"/>
        <w:autoSpaceDN w:val="0"/>
        <w:adjustRightInd w:val="0"/>
        <w:spacing w:after="0" w:line="240" w:lineRule="auto"/>
        <w:jc w:val="both"/>
        <w:rPr>
          <w:rFonts w:ascii="Times New Roman" w:hAnsi="Times New Roman"/>
          <w:sz w:val="23"/>
          <w:szCs w:val="24"/>
        </w:rPr>
      </w:pPr>
      <w:r w:rsidRPr="009A2D87">
        <w:rPr>
          <w:rFonts w:ascii="Times New Roman" w:hAnsi="Times New Roman"/>
          <w:sz w:val="23"/>
          <w:szCs w:val="24"/>
        </w:rPr>
        <w:t>Сборник рецептур блюд и кулинарных изделий для предприятий общественного питания [Текст] : сб. тех. нормативов / Сост. Л. Е. Голунова, М. Т. Лабзина.  - Санкт-Петербург : Профи, 201</w:t>
      </w:r>
      <w:r w:rsidRPr="00DB22C7">
        <w:rPr>
          <w:rFonts w:ascii="Times New Roman" w:hAnsi="Times New Roman"/>
          <w:sz w:val="23"/>
          <w:szCs w:val="24"/>
        </w:rPr>
        <w:t>6</w:t>
      </w:r>
      <w:r w:rsidRPr="009A2D87">
        <w:rPr>
          <w:rFonts w:ascii="Times New Roman" w:hAnsi="Times New Roman"/>
          <w:sz w:val="23"/>
          <w:szCs w:val="24"/>
        </w:rPr>
        <w:t>. - 776 с.</w:t>
      </w:r>
    </w:p>
    <w:p w:rsidR="00566936" w:rsidRDefault="00566936" w:rsidP="00566936">
      <w:pPr>
        <w:shd w:val="clear" w:color="auto" w:fill="FFFFFF"/>
        <w:tabs>
          <w:tab w:val="left" w:pos="567"/>
        </w:tabs>
        <w:autoSpaceDE w:val="0"/>
        <w:autoSpaceDN w:val="0"/>
        <w:adjustRightInd w:val="0"/>
        <w:spacing w:after="0" w:line="240" w:lineRule="auto"/>
        <w:jc w:val="both"/>
        <w:rPr>
          <w:rFonts w:ascii="Times New Roman" w:hAnsi="Times New Roman"/>
          <w:sz w:val="23"/>
          <w:szCs w:val="24"/>
        </w:rPr>
      </w:pPr>
      <w:r w:rsidRPr="00BA17B6">
        <w:rPr>
          <w:rFonts w:ascii="Times New Roman" w:hAnsi="Times New Roman"/>
          <w:sz w:val="23"/>
          <w:szCs w:val="24"/>
        </w:rPr>
        <w:t>Сборник рецептур блюд и кулинарных изделий кухонь народов России для предприятий общественного питания [Текст] : сб. тех. нормативов / под ред. А. Т. Васюковой. - 2-е изд. – М. : ИТК "Дашков и Ко", 2015. - 208 с. :</w:t>
      </w:r>
    </w:p>
    <w:p w:rsidR="00566936" w:rsidRPr="00E81254" w:rsidRDefault="00566936" w:rsidP="0056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4"/>
        </w:rPr>
      </w:pPr>
      <w:r w:rsidRPr="00E81254">
        <w:rPr>
          <w:rFonts w:ascii="Times New Roman" w:hAnsi="Times New Roman"/>
          <w:b/>
          <w:bCs/>
          <w:sz w:val="23"/>
          <w:szCs w:val="24"/>
        </w:rPr>
        <w:t>Дополнительные источники:</w:t>
      </w:r>
    </w:p>
    <w:p w:rsidR="00566936" w:rsidRDefault="00566936" w:rsidP="00566936">
      <w:pPr>
        <w:shd w:val="clear" w:color="auto" w:fill="FFFFFF"/>
        <w:tabs>
          <w:tab w:val="left" w:pos="567"/>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Богушева, В. И. Технология приготовления пищи [Текст] : учеб.- метод. пособие / В. И. Богушева. - 4-е изд., стереотип. - Ростов на Дону : Междунар. отношения, 2013. - 374 с. : ил. - (СПО).</w:t>
      </w:r>
    </w:p>
    <w:p w:rsidR="00566936" w:rsidRDefault="00566936" w:rsidP="00566936">
      <w:pPr>
        <w:shd w:val="clear" w:color="auto" w:fill="FFFFFF"/>
        <w:tabs>
          <w:tab w:val="left" w:pos="567"/>
        </w:tabs>
        <w:autoSpaceDE w:val="0"/>
        <w:autoSpaceDN w:val="0"/>
        <w:adjustRightInd w:val="0"/>
        <w:spacing w:after="0" w:line="240" w:lineRule="auto"/>
        <w:jc w:val="both"/>
        <w:rPr>
          <w:rFonts w:ascii="Times New Roman" w:hAnsi="Times New Roman"/>
          <w:sz w:val="23"/>
          <w:szCs w:val="24"/>
        </w:rPr>
      </w:pPr>
      <w:r w:rsidRPr="00DB22C7">
        <w:rPr>
          <w:rFonts w:ascii="Times New Roman" w:hAnsi="Times New Roman"/>
          <w:sz w:val="23"/>
          <w:szCs w:val="24"/>
        </w:rPr>
        <w:t xml:space="preserve">Васюкова, А. Т. Товароведение и экспертиза продовольственных товаров [Текст] : учебник / А. Т. Васюкова, А. Д. Дмитриев. - Санкт-Петербург : Лань, 2020. - 236 с.  </w:t>
      </w:r>
    </w:p>
    <w:p w:rsidR="00566936" w:rsidRDefault="00566936" w:rsidP="00566936">
      <w:pPr>
        <w:tabs>
          <w:tab w:val="left" w:pos="284"/>
          <w:tab w:val="left" w:pos="567"/>
        </w:tabs>
        <w:spacing w:after="0" w:line="240" w:lineRule="auto"/>
        <w:contextualSpacing/>
        <w:jc w:val="both"/>
        <w:rPr>
          <w:rFonts w:ascii="Times New Roman" w:hAnsi="Times New Roman"/>
          <w:sz w:val="24"/>
          <w:szCs w:val="24"/>
        </w:rPr>
      </w:pPr>
      <w:r w:rsidRPr="00946FCF">
        <w:rPr>
          <w:rFonts w:ascii="Times New Roman" w:hAnsi="Times New Roman"/>
          <w:sz w:val="24"/>
          <w:szCs w:val="24"/>
        </w:rPr>
        <w:t>Гайворонский, К. Я.Технологическое оборудование предприятий общественоого питания и торговли [Текст] : учебник / К. Я. Гайворонский, Н. Г. Щеглов. - Москва : ИД "ФОРУМ" : ИНФРА-М, 2017. - 480 с. : ил. - (Проф. образование)</w:t>
      </w:r>
    </w:p>
    <w:p w:rsidR="00566936" w:rsidRPr="00DA2E0B" w:rsidRDefault="00566936" w:rsidP="00566936">
      <w:pPr>
        <w:tabs>
          <w:tab w:val="left" w:pos="567"/>
          <w:tab w:val="left" w:pos="916"/>
        </w:tabs>
        <w:spacing w:after="0" w:line="240" w:lineRule="auto"/>
        <w:jc w:val="both"/>
        <w:rPr>
          <w:rFonts w:ascii="Times New Roman" w:hAnsi="Times New Roman"/>
          <w:sz w:val="23"/>
          <w:szCs w:val="24"/>
        </w:rPr>
      </w:pPr>
      <w:r w:rsidRPr="00E81254">
        <w:rPr>
          <w:rFonts w:ascii="Times New Roman" w:hAnsi="Times New Roman"/>
          <w:bCs/>
          <w:sz w:val="23"/>
          <w:szCs w:val="24"/>
        </w:rPr>
        <w:t xml:space="preserve">Дубцов Г.Г. </w:t>
      </w:r>
      <w:r w:rsidRPr="00E81254">
        <w:rPr>
          <w:rFonts w:ascii="Times New Roman" w:hAnsi="Times New Roman"/>
          <w:sz w:val="23"/>
          <w:szCs w:val="24"/>
        </w:rPr>
        <w:t>Технология приготовления пищи [Текст]: учебное пособие / Г.Г.Дубцов.– М.: Изда</w:t>
      </w:r>
      <w:r>
        <w:rPr>
          <w:rFonts w:ascii="Times New Roman" w:hAnsi="Times New Roman"/>
          <w:sz w:val="23"/>
          <w:szCs w:val="24"/>
        </w:rPr>
        <w:t>тельский центр «Академия», 2011</w:t>
      </w:r>
      <w:r w:rsidRPr="00E81254">
        <w:rPr>
          <w:rFonts w:ascii="Times New Roman" w:hAnsi="Times New Roman"/>
          <w:sz w:val="23"/>
          <w:szCs w:val="24"/>
        </w:rPr>
        <w:t xml:space="preserve"> </w:t>
      </w:r>
    </w:p>
    <w:p w:rsidR="00566936" w:rsidRDefault="00566936" w:rsidP="00566936">
      <w:pPr>
        <w:shd w:val="clear" w:color="auto" w:fill="FFFFFF"/>
        <w:tabs>
          <w:tab w:val="left" w:pos="567"/>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Ермилова, С. В. Торты, пирожные и десерты [Текст] : учеб. пособие / С. В. Ермилова, Е. И. Соколова. - 4-е изд., стереотип. - М. : ИЦ "Академия", 2014. - 80 с. : ил. -</w:t>
      </w:r>
      <w:r>
        <w:rPr>
          <w:rFonts w:ascii="Times New Roman" w:hAnsi="Times New Roman"/>
          <w:sz w:val="23"/>
          <w:szCs w:val="24"/>
        </w:rPr>
        <w:t xml:space="preserve"> (Кондитер. Повышенный уровень)</w:t>
      </w:r>
      <w:r w:rsidRPr="00E81254">
        <w:rPr>
          <w:rFonts w:ascii="Times New Roman" w:hAnsi="Times New Roman"/>
          <w:sz w:val="23"/>
          <w:szCs w:val="24"/>
        </w:rPr>
        <w:t xml:space="preserve"> </w:t>
      </w:r>
    </w:p>
    <w:p w:rsidR="00566936" w:rsidRPr="00A31660" w:rsidRDefault="00566936" w:rsidP="00566936">
      <w:pPr>
        <w:shd w:val="clear" w:color="auto" w:fill="FFFFFF"/>
        <w:tabs>
          <w:tab w:val="left" w:pos="567"/>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Кузнеделева, С. Н. Изделия и украшения из шоколада [Текст] : учеб. пособие / С. Н. Кузнеделева. - М. : КНОРУС, 2013. - 222 с. - (СПО</w:t>
      </w:r>
    </w:p>
    <w:p w:rsidR="00566936" w:rsidRDefault="00566936" w:rsidP="00566936">
      <w:pPr>
        <w:tabs>
          <w:tab w:val="left" w:pos="567"/>
          <w:tab w:val="left" w:pos="916"/>
        </w:tabs>
        <w:spacing w:after="0" w:line="240" w:lineRule="auto"/>
        <w:jc w:val="both"/>
        <w:rPr>
          <w:rFonts w:ascii="Times New Roman" w:hAnsi="Times New Roman"/>
          <w:sz w:val="23"/>
          <w:szCs w:val="24"/>
        </w:rPr>
      </w:pPr>
      <w:r w:rsidRPr="00E81254">
        <w:rPr>
          <w:rFonts w:ascii="Times New Roman" w:hAnsi="Times New Roman"/>
          <w:sz w:val="23"/>
          <w:szCs w:val="24"/>
        </w:rPr>
        <w:t>Ковалев Н.И. Технология приготовления пищи [Текст]: учебник / Н.И. Ковалев, М.Н. Куткина, В.А. Кравцова В.А. – М.: Издательский дом «Деловая литература», Издательство «Омега-Л», 2009</w:t>
      </w:r>
    </w:p>
    <w:p w:rsidR="00566936" w:rsidRDefault="00566936" w:rsidP="00566936">
      <w:pPr>
        <w:tabs>
          <w:tab w:val="left" w:pos="567"/>
          <w:tab w:val="left" w:pos="916"/>
        </w:tabs>
        <w:spacing w:after="0" w:line="240" w:lineRule="auto"/>
        <w:jc w:val="both"/>
        <w:rPr>
          <w:rFonts w:ascii="Times New Roman" w:hAnsi="Times New Roman"/>
          <w:sz w:val="23"/>
          <w:szCs w:val="24"/>
        </w:rPr>
      </w:pPr>
      <w:r w:rsidRPr="00DA2E0B">
        <w:rPr>
          <w:rFonts w:ascii="Times New Roman" w:hAnsi="Times New Roman"/>
          <w:sz w:val="23"/>
          <w:szCs w:val="24"/>
        </w:rPr>
        <w:t>Лифиц, И. М. Товароведение продовольственных и непродовольственных товаров [Электронный ресур</w:t>
      </w:r>
      <w:r w:rsidRPr="00DA2E0B">
        <w:rPr>
          <w:rFonts w:ascii="Times New Roman" w:hAnsi="Times New Roman"/>
          <w:sz w:val="23"/>
          <w:szCs w:val="24"/>
        </w:rPr>
        <w:lastRenderedPageBreak/>
        <w:t>с]: учебник / И. М. Лифиц.-М. : Юрайт, 2019. - 405 с. – ЭБС «Юрайт».</w:t>
      </w:r>
    </w:p>
    <w:p w:rsidR="00566936" w:rsidRPr="00E81254" w:rsidRDefault="00566936" w:rsidP="00566936">
      <w:pPr>
        <w:tabs>
          <w:tab w:val="left" w:pos="567"/>
          <w:tab w:val="left" w:pos="916"/>
        </w:tabs>
        <w:spacing w:after="0" w:line="240" w:lineRule="auto"/>
        <w:jc w:val="both"/>
        <w:rPr>
          <w:rFonts w:ascii="Times New Roman" w:hAnsi="Times New Roman"/>
          <w:sz w:val="23"/>
          <w:szCs w:val="24"/>
        </w:rPr>
      </w:pPr>
      <w:r w:rsidRPr="00DB22C7">
        <w:rPr>
          <w:rFonts w:ascii="Times New Roman" w:hAnsi="Times New Roman"/>
          <w:sz w:val="23"/>
          <w:szCs w:val="24"/>
        </w:rPr>
        <w:t>Рыжиков, С. Н. Товароведение продовольственных товаров [Текст] : учеб. пособие / С. Н. Рыжиков. - Ростов-на-Дону : Феникс, 2020. - 347 с. - (СПО)</w:t>
      </w:r>
    </w:p>
    <w:p w:rsidR="00566936" w:rsidRPr="00A31660" w:rsidRDefault="00566936" w:rsidP="00566936">
      <w:pPr>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sidRPr="009A2D87">
        <w:rPr>
          <w:rFonts w:ascii="Times New Roman" w:hAnsi="Times New Roman"/>
          <w:sz w:val="24"/>
          <w:szCs w:val="24"/>
        </w:rPr>
        <w:t>Сборник тех. нормативов. Сборник рецептур на продукцию ОП [Текст] : справоч. издание / сост. М. П. Могильный. - М. : ДеЛи принт, 2013</w:t>
      </w:r>
      <w:r>
        <w:rPr>
          <w:rFonts w:ascii="Times New Roman" w:hAnsi="Times New Roman"/>
          <w:sz w:val="24"/>
          <w:szCs w:val="24"/>
        </w:rPr>
        <w:t>.</w:t>
      </w:r>
    </w:p>
    <w:p w:rsidR="00566936" w:rsidRPr="00E81254" w:rsidRDefault="00566936" w:rsidP="00566936">
      <w:pPr>
        <w:tabs>
          <w:tab w:val="left" w:pos="567"/>
          <w:tab w:val="left" w:pos="916"/>
        </w:tabs>
        <w:spacing w:after="0" w:line="240" w:lineRule="auto"/>
        <w:jc w:val="both"/>
        <w:rPr>
          <w:rFonts w:ascii="Times New Roman" w:hAnsi="Times New Roman"/>
          <w:sz w:val="23"/>
          <w:szCs w:val="24"/>
        </w:rPr>
      </w:pPr>
      <w:r w:rsidRPr="00E81254">
        <w:rPr>
          <w:rFonts w:ascii="Times New Roman" w:hAnsi="Times New Roman"/>
          <w:sz w:val="23"/>
          <w:szCs w:val="24"/>
        </w:rPr>
        <w:t>Химический состав российских пищевых продуктов: Справочник / Под ред. член-корр. МАИ, проф. И.М Скурихина и академика РАМН, проф. В.А. Тутельяна. М.: Де Ли принт.</w:t>
      </w:r>
    </w:p>
    <w:p w:rsidR="0065166A" w:rsidRPr="00E81254" w:rsidRDefault="0065166A" w:rsidP="002C55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4"/>
        </w:rPr>
      </w:pPr>
      <w:r w:rsidRPr="00E81254">
        <w:rPr>
          <w:rFonts w:ascii="Times New Roman" w:hAnsi="Times New Roman"/>
          <w:b/>
          <w:bCs/>
          <w:sz w:val="23"/>
          <w:szCs w:val="24"/>
        </w:rPr>
        <w:t>Периодические издания</w:t>
      </w:r>
    </w:p>
    <w:p w:rsidR="0065166A" w:rsidRPr="00E81254" w:rsidRDefault="0065166A" w:rsidP="00325D6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«Гастрономъ»</w:t>
      </w:r>
    </w:p>
    <w:p w:rsidR="0065166A" w:rsidRPr="00E81254" w:rsidRDefault="0065166A" w:rsidP="00325D6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«Питание и общество»</w:t>
      </w:r>
    </w:p>
    <w:p w:rsidR="0065166A" w:rsidRPr="00E81254" w:rsidRDefault="0065166A" w:rsidP="00325D6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«Ресторанные ведомости»</w:t>
      </w:r>
    </w:p>
    <w:p w:rsidR="0065166A" w:rsidRPr="00E81254" w:rsidRDefault="0065166A" w:rsidP="00325D6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«Ресторатор»</w:t>
      </w:r>
    </w:p>
    <w:p w:rsidR="0065166A" w:rsidRPr="00E81254" w:rsidRDefault="0065166A" w:rsidP="002C55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4"/>
        </w:rPr>
      </w:pPr>
      <w:r w:rsidRPr="00E81254">
        <w:rPr>
          <w:rFonts w:ascii="Times New Roman" w:hAnsi="Times New Roman"/>
          <w:b/>
          <w:bCs/>
          <w:sz w:val="23"/>
          <w:szCs w:val="24"/>
        </w:rPr>
        <w:t>Интернет-ресурсы:</w:t>
      </w:r>
    </w:p>
    <w:p w:rsidR="0065166A" w:rsidRPr="00E81254" w:rsidRDefault="005B24D7" w:rsidP="007062A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3"/>
          <w:szCs w:val="24"/>
          <w:u w:val="single"/>
        </w:rPr>
      </w:pPr>
      <w:hyperlink r:id="rId80" w:history="1">
        <w:r w:rsidR="0065166A" w:rsidRPr="00E81254">
          <w:rPr>
            <w:rStyle w:val="a3"/>
            <w:rFonts w:ascii="Times New Roman" w:hAnsi="Times New Roman"/>
            <w:bCs/>
            <w:sz w:val="23"/>
            <w:szCs w:val="24"/>
            <w:lang w:val="en-US"/>
          </w:rPr>
          <w:t>http</w:t>
        </w:r>
        <w:r w:rsidR="0065166A" w:rsidRPr="00E81254">
          <w:rPr>
            <w:rStyle w:val="a3"/>
            <w:rFonts w:ascii="Times New Roman" w:hAnsi="Times New Roman"/>
            <w:bCs/>
            <w:sz w:val="23"/>
            <w:szCs w:val="24"/>
          </w:rPr>
          <w:t>://</w:t>
        </w:r>
        <w:r w:rsidR="0065166A" w:rsidRPr="00E81254">
          <w:rPr>
            <w:rStyle w:val="a3"/>
            <w:rFonts w:ascii="Times New Roman" w:hAnsi="Times New Roman"/>
            <w:bCs/>
            <w:sz w:val="23"/>
            <w:szCs w:val="24"/>
            <w:lang w:val="en-US"/>
          </w:rPr>
          <w:t>www</w:t>
        </w:r>
        <w:r w:rsidR="0065166A" w:rsidRPr="00E81254">
          <w:rPr>
            <w:rStyle w:val="a3"/>
            <w:rFonts w:ascii="Times New Roman" w:hAnsi="Times New Roman"/>
            <w:bCs/>
            <w:sz w:val="23"/>
            <w:szCs w:val="24"/>
          </w:rPr>
          <w:t>.</w:t>
        </w:r>
        <w:r w:rsidR="0065166A" w:rsidRPr="00E81254">
          <w:rPr>
            <w:rStyle w:val="a3"/>
            <w:rFonts w:ascii="Times New Roman" w:hAnsi="Times New Roman"/>
            <w:bCs/>
            <w:sz w:val="23"/>
            <w:szCs w:val="24"/>
            <w:lang w:val="en-US"/>
          </w:rPr>
          <w:t>otveday</w:t>
        </w:r>
        <w:r w:rsidR="0065166A" w:rsidRPr="00E81254">
          <w:rPr>
            <w:rStyle w:val="a3"/>
            <w:rFonts w:ascii="Times New Roman" w:hAnsi="Times New Roman"/>
            <w:bCs/>
            <w:sz w:val="23"/>
            <w:szCs w:val="24"/>
          </w:rPr>
          <w:t>.</w:t>
        </w:r>
        <w:r w:rsidR="0065166A" w:rsidRPr="00E81254">
          <w:rPr>
            <w:rStyle w:val="a3"/>
            <w:rFonts w:ascii="Times New Roman" w:hAnsi="Times New Roman"/>
            <w:bCs/>
            <w:sz w:val="23"/>
            <w:szCs w:val="24"/>
            <w:lang w:val="en-US"/>
          </w:rPr>
          <w:t>ru</w:t>
        </w:r>
        <w:r w:rsidR="0065166A" w:rsidRPr="00E81254">
          <w:rPr>
            <w:rStyle w:val="a3"/>
            <w:rFonts w:ascii="Times New Roman" w:hAnsi="Times New Roman"/>
            <w:bCs/>
            <w:sz w:val="23"/>
            <w:szCs w:val="24"/>
          </w:rPr>
          <w:t>/</w:t>
        </w:r>
        <w:r w:rsidR="0065166A" w:rsidRPr="00E81254">
          <w:rPr>
            <w:rStyle w:val="a3"/>
            <w:rFonts w:ascii="Times New Roman" w:hAnsi="Times New Roman"/>
            <w:bCs/>
            <w:sz w:val="23"/>
            <w:szCs w:val="24"/>
            <w:lang w:val="en-US"/>
          </w:rPr>
          <w:t>recipes</w:t>
        </w:r>
        <w:r w:rsidR="0065166A" w:rsidRPr="00E81254">
          <w:rPr>
            <w:rStyle w:val="a3"/>
            <w:rFonts w:ascii="Times New Roman" w:hAnsi="Times New Roman"/>
            <w:bCs/>
            <w:sz w:val="23"/>
            <w:szCs w:val="24"/>
          </w:rPr>
          <w:t>_</w:t>
        </w:r>
        <w:r w:rsidR="0065166A" w:rsidRPr="00E81254">
          <w:rPr>
            <w:rStyle w:val="a3"/>
            <w:rFonts w:ascii="Times New Roman" w:hAnsi="Times New Roman"/>
            <w:bCs/>
            <w:sz w:val="23"/>
            <w:szCs w:val="24"/>
            <w:lang w:val="en-US"/>
          </w:rPr>
          <w:t>list</w:t>
        </w:r>
        <w:r w:rsidR="0065166A" w:rsidRPr="00E81254">
          <w:rPr>
            <w:rStyle w:val="a3"/>
            <w:rFonts w:ascii="Times New Roman" w:hAnsi="Times New Roman"/>
            <w:bCs/>
            <w:sz w:val="23"/>
            <w:szCs w:val="24"/>
          </w:rPr>
          <w:t>/65/</w:t>
        </w:r>
      </w:hyperlink>
    </w:p>
    <w:p w:rsidR="0065166A" w:rsidRPr="00E81254" w:rsidRDefault="0065166A" w:rsidP="007062A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4"/>
          <w:u w:val="single"/>
        </w:rPr>
      </w:pPr>
      <w:r w:rsidRPr="00E81254">
        <w:rPr>
          <w:rFonts w:ascii="Times New Roman" w:hAnsi="Times New Roman"/>
          <w:color w:val="000000"/>
          <w:sz w:val="23"/>
          <w:szCs w:val="24"/>
          <w:u w:val="single"/>
        </w:rPr>
        <w:t>http://go.mail.ru/search</w:t>
      </w:r>
    </w:p>
    <w:p w:rsidR="0065166A" w:rsidRPr="00E81254" w:rsidRDefault="005B24D7" w:rsidP="007062A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4"/>
          <w:u w:val="single"/>
        </w:rPr>
      </w:pPr>
      <w:hyperlink r:id="rId81" w:history="1">
        <w:r w:rsidR="0065166A" w:rsidRPr="00E81254">
          <w:rPr>
            <w:rStyle w:val="a3"/>
            <w:rFonts w:ascii="Times New Roman" w:hAnsi="Times New Roman"/>
            <w:color w:val="000000"/>
            <w:sz w:val="23"/>
            <w:szCs w:val="24"/>
          </w:rPr>
          <w:t>http://www.gastronom.ru/main_recipe.aspx</w:t>
        </w:r>
      </w:hyperlink>
    </w:p>
    <w:p w:rsidR="0065166A" w:rsidRPr="00E81254" w:rsidRDefault="005B24D7" w:rsidP="007062A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4"/>
          <w:u w:val="single"/>
        </w:rPr>
      </w:pPr>
      <w:hyperlink r:id="rId82" w:history="1">
        <w:r w:rsidR="0065166A" w:rsidRPr="00E81254">
          <w:rPr>
            <w:rStyle w:val="a3"/>
            <w:rFonts w:ascii="Times New Roman" w:hAnsi="Times New Roman"/>
            <w:color w:val="000000"/>
            <w:sz w:val="23"/>
            <w:szCs w:val="24"/>
          </w:rPr>
          <w:t>http://spb-tei.ru/cel11.html</w:t>
        </w:r>
      </w:hyperlink>
    </w:p>
    <w:p w:rsidR="0065166A" w:rsidRPr="00E81254" w:rsidRDefault="005B24D7" w:rsidP="007062A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4"/>
          <w:u w:val="single"/>
        </w:rPr>
      </w:pPr>
      <w:hyperlink r:id="rId83" w:history="1">
        <w:r w:rsidR="0065166A" w:rsidRPr="00E81254">
          <w:rPr>
            <w:rStyle w:val="a3"/>
            <w:rFonts w:ascii="Times New Roman" w:hAnsi="Times New Roman"/>
            <w:color w:val="000000"/>
            <w:sz w:val="23"/>
            <w:szCs w:val="24"/>
          </w:rPr>
          <w:t>http://www.mirdesrta.ru/</w:t>
        </w:r>
      </w:hyperlink>
    </w:p>
    <w:p w:rsidR="0065166A" w:rsidRPr="00E81254" w:rsidRDefault="005B24D7" w:rsidP="007062A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4"/>
          <w:u w:val="single"/>
        </w:rPr>
      </w:pPr>
      <w:hyperlink r:id="rId84" w:history="1">
        <w:r w:rsidR="0065166A" w:rsidRPr="00E81254">
          <w:rPr>
            <w:rStyle w:val="a3"/>
            <w:rFonts w:ascii="Times New Roman" w:hAnsi="Times New Roman"/>
            <w:color w:val="000000"/>
            <w:sz w:val="23"/>
            <w:szCs w:val="24"/>
          </w:rPr>
          <w:t>http://supercook.ru/zz220-08.html</w:t>
        </w:r>
      </w:hyperlink>
    </w:p>
    <w:p w:rsidR="0065166A" w:rsidRPr="00E81254" w:rsidRDefault="005B24D7" w:rsidP="007062A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4"/>
          <w:u w:val="single"/>
        </w:rPr>
      </w:pPr>
      <w:hyperlink r:id="rId85" w:history="1">
        <w:r w:rsidR="0065166A" w:rsidRPr="00E81254">
          <w:rPr>
            <w:rStyle w:val="a3"/>
            <w:rFonts w:ascii="Times New Roman" w:hAnsi="Times New Roman"/>
            <w:color w:val="000000"/>
            <w:sz w:val="23"/>
            <w:szCs w:val="24"/>
          </w:rPr>
          <w:t>http://www.sgotov.com/content/blogcategory/31/166/</w:t>
        </w:r>
      </w:hyperlink>
    </w:p>
    <w:p w:rsidR="0065166A" w:rsidRPr="00E81254" w:rsidRDefault="005B24D7" w:rsidP="007062A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4"/>
          <w:u w:val="single"/>
        </w:rPr>
      </w:pPr>
      <w:hyperlink r:id="rId86" w:history="1">
        <w:r w:rsidR="0065166A" w:rsidRPr="00E81254">
          <w:rPr>
            <w:rStyle w:val="a3"/>
            <w:rFonts w:ascii="Times New Roman" w:hAnsi="Times New Roman"/>
            <w:color w:val="000000"/>
            <w:sz w:val="23"/>
            <w:szCs w:val="24"/>
          </w:rPr>
          <w:t>http://homefamily.rin.ru/cgi-bin/show.pl?id=3345</w:t>
        </w:r>
      </w:hyperlink>
    </w:p>
    <w:p w:rsidR="0065166A" w:rsidRPr="00E81254" w:rsidRDefault="005B24D7" w:rsidP="007062A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4"/>
          <w:u w:val="single"/>
        </w:rPr>
      </w:pPr>
      <w:hyperlink r:id="rId87" w:history="1">
        <w:r w:rsidR="0065166A" w:rsidRPr="00E81254">
          <w:rPr>
            <w:rStyle w:val="a3"/>
            <w:rFonts w:ascii="Times New Roman" w:hAnsi="Times New Roman"/>
            <w:color w:val="000000"/>
            <w:sz w:val="23"/>
            <w:szCs w:val="24"/>
          </w:rPr>
          <w:t>http://slbl.ru/</w:t>
        </w:r>
      </w:hyperlink>
    </w:p>
    <w:p w:rsidR="0065166A" w:rsidRPr="00E81254" w:rsidRDefault="005B24D7" w:rsidP="007062A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4"/>
          <w:u w:val="single"/>
        </w:rPr>
      </w:pPr>
      <w:hyperlink r:id="rId88" w:history="1">
        <w:r w:rsidR="0065166A" w:rsidRPr="00E81254">
          <w:rPr>
            <w:rStyle w:val="a3"/>
            <w:rFonts w:ascii="Times New Roman" w:hAnsi="Times New Roman"/>
            <w:sz w:val="23"/>
            <w:szCs w:val="24"/>
          </w:rPr>
          <w:t>http://www.pokushay.ru/vipechka_i_decerti/decrti/</w:t>
        </w:r>
      </w:hyperlink>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4.3. Общие требования к организации образовательного процесса</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Занятия проводятся в учебных кабинетах и лабораториях. Учебная практика организуется в учебной лаборатории. Производственная практика проходит на передовых предприятиях отрасли.</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Изучению данного профессионального модуля предшествует освоение  общепрофессиональных дисциплин и профессионального модуля ПМ.01.</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Обязательным условием допуска к производственной практике (по профилю специальности) в рамках профессионального модуля «Организация процесса приготовления и п</w:t>
      </w:r>
      <w:r w:rsidRPr="00E81254">
        <w:rPr>
          <w:rFonts w:ascii="Times New Roman" w:hAnsi="Times New Roman"/>
          <w:bCs/>
          <w:sz w:val="23"/>
          <w:szCs w:val="24"/>
        </w:rPr>
        <w:t>риготовление сложной холодной кулинарной продукции</w:t>
      </w:r>
      <w:r w:rsidRPr="00E81254">
        <w:rPr>
          <w:rFonts w:ascii="Times New Roman" w:hAnsi="Times New Roman"/>
          <w:sz w:val="23"/>
          <w:szCs w:val="24"/>
        </w:rPr>
        <w:t>» является освоение  учебной практики для получения первичных профессиональных навыков, которая проводится рассредоточено и предусмотрена по каждому разделу модуля. Производственная практика проводится концентрированно после изучения модуля.</w:t>
      </w: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4.4. Кадровое обеспечение образовательного процесса</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Требования к квалификации педагогических кадров, обеспечивающих обучение по междисциплинарному курсу: занятия проводятся преподавателями, имеющими высшее образование и аттестацию по профилю данного модуля.</w:t>
      </w:r>
    </w:p>
    <w:p w:rsidR="0065166A" w:rsidRPr="00E81254" w:rsidRDefault="0065166A" w:rsidP="002C5505">
      <w:pPr>
        <w:widowControl w:val="0"/>
        <w:tabs>
          <w:tab w:val="left" w:pos="540"/>
        </w:tabs>
        <w:spacing w:after="0" w:line="240" w:lineRule="auto"/>
        <w:jc w:val="both"/>
        <w:rPr>
          <w:rFonts w:ascii="Times New Roman" w:hAnsi="Times New Roman"/>
          <w:bCs/>
          <w:iCs/>
          <w:sz w:val="23"/>
          <w:szCs w:val="24"/>
        </w:rPr>
      </w:pPr>
      <w:r w:rsidRPr="00E81254">
        <w:rPr>
          <w:rFonts w:ascii="Times New Roman" w:hAnsi="Times New Roman"/>
          <w:sz w:val="23"/>
          <w:szCs w:val="24"/>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w:t>
      </w:r>
      <w:r w:rsidRPr="00E81254">
        <w:rPr>
          <w:rFonts w:ascii="Times New Roman" w:hAnsi="Times New Roman"/>
          <w:iCs/>
          <w:sz w:val="23"/>
          <w:szCs w:val="24"/>
        </w:rPr>
        <w:t xml:space="preserve">профессионального цикла, эти преподаватели </w:t>
      </w:r>
      <w:r w:rsidRPr="00E81254">
        <w:rPr>
          <w:rFonts w:ascii="Times New Roman" w:hAnsi="Times New Roman"/>
          <w:bCs/>
          <w:iCs/>
          <w:sz w:val="23"/>
          <w:szCs w:val="24"/>
        </w:rPr>
        <w:t>должны проходить стажировку в профильных организациях не реже 1 раза в 3 года.</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Требования к квалификации педагогических кадров, осуществляющих руководство практикой:</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Педагогический состав:</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 высшее образование соответствующей профессиональной сферы;</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 практический опыт работы на производственных предприяти</w:t>
      </w:r>
      <w:r w:rsidRPr="00E81254">
        <w:rPr>
          <w:rFonts w:ascii="Times New Roman" w:hAnsi="Times New Roman"/>
          <w:bCs/>
          <w:sz w:val="23"/>
          <w:szCs w:val="24"/>
        </w:rPr>
        <w:lastRenderedPageBreak/>
        <w:t>ях.</w:t>
      </w:r>
    </w:p>
    <w:p w:rsidR="0065166A" w:rsidRPr="00E81254" w:rsidRDefault="0065166A" w:rsidP="002C5505">
      <w:pPr>
        <w:spacing w:after="0" w:line="240" w:lineRule="auto"/>
        <w:rPr>
          <w:rFonts w:ascii="Times New Roman" w:hAnsi="Times New Roman"/>
          <w:sz w:val="23"/>
          <w:szCs w:val="24"/>
        </w:rPr>
      </w:pPr>
    </w:p>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5. КОНТРОЛЬ И ОЦЕНКА РЕЗУЛЬТАТОВ ОСВОЕНИЯ ПРОФЕССИОНАЛЬНОГО МОДУЛЯ (ВИДА ПРОФЕССИОНАЛЬНОЙ ДЕЯТЕЛЬНОСТИ)</w:t>
      </w:r>
    </w:p>
    <w:p w:rsidR="0065166A" w:rsidRPr="00E81254" w:rsidRDefault="0065166A" w:rsidP="002C5505">
      <w:pPr>
        <w:spacing w:after="0" w:line="240" w:lineRule="auto"/>
        <w:jc w:val="center"/>
        <w:rPr>
          <w:rFonts w:ascii="Times New Roman" w:hAnsi="Times New Roman"/>
          <w:b/>
          <w:iCs/>
          <w:sz w:val="23"/>
          <w:szCs w:val="24"/>
        </w:rPr>
      </w:pPr>
      <w:r w:rsidRPr="00E81254">
        <w:rPr>
          <w:rFonts w:ascii="Times New Roman" w:hAnsi="Times New Roman"/>
          <w:b/>
          <w:sz w:val="23"/>
          <w:szCs w:val="24"/>
        </w:rPr>
        <w:t>ПМ 05 Организация процесса и приготовление</w:t>
      </w:r>
      <w:r w:rsidRPr="00E81254">
        <w:rPr>
          <w:rFonts w:ascii="Times New Roman" w:hAnsi="Times New Roman"/>
          <w:b/>
          <w:iCs/>
          <w:sz w:val="23"/>
          <w:szCs w:val="24"/>
        </w:rPr>
        <w:t xml:space="preserve"> сложных холодных и горячих десертов</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3"/>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211"/>
        <w:gridCol w:w="2835"/>
      </w:tblGrid>
      <w:tr w:rsidR="0065166A" w:rsidRPr="00E81254" w:rsidTr="00132D23">
        <w:tc>
          <w:tcPr>
            <w:tcW w:w="2268" w:type="dxa"/>
            <w:tcBorders>
              <w:top w:val="single" w:sz="12" w:space="0" w:color="auto"/>
              <w:left w:val="single" w:sz="12" w:space="0" w:color="auto"/>
              <w:bottom w:val="single" w:sz="12" w:space="0" w:color="auto"/>
            </w:tcBorders>
            <w:vAlign w:val="center"/>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 xml:space="preserve">Результаты </w:t>
            </w:r>
          </w:p>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(освоенные профессиональные компетенции)</w:t>
            </w:r>
          </w:p>
        </w:tc>
        <w:tc>
          <w:tcPr>
            <w:tcW w:w="5211" w:type="dxa"/>
            <w:tcBorders>
              <w:top w:val="single" w:sz="12" w:space="0" w:color="auto"/>
              <w:bottom w:val="single" w:sz="12" w:space="0" w:color="auto"/>
            </w:tcBorders>
            <w:vAlign w:val="center"/>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
                <w:sz w:val="23"/>
                <w:szCs w:val="24"/>
              </w:rPr>
              <w:t>Основные показатели оценки результата</w:t>
            </w:r>
          </w:p>
        </w:tc>
        <w:tc>
          <w:tcPr>
            <w:tcW w:w="2835" w:type="dxa"/>
            <w:tcBorders>
              <w:top w:val="single" w:sz="12" w:space="0" w:color="auto"/>
              <w:bottom w:val="single" w:sz="12" w:space="0" w:color="auto"/>
              <w:right w:val="single" w:sz="12" w:space="0" w:color="auto"/>
            </w:tcBorders>
            <w:vAlign w:val="center"/>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sz w:val="23"/>
                <w:szCs w:val="24"/>
              </w:rPr>
              <w:t xml:space="preserve">Формы и методы контроля и оценки </w:t>
            </w:r>
          </w:p>
        </w:tc>
      </w:tr>
      <w:tr w:rsidR="0065166A" w:rsidRPr="00E81254" w:rsidTr="00132D23">
        <w:trPr>
          <w:trHeight w:val="637"/>
        </w:trPr>
        <w:tc>
          <w:tcPr>
            <w:tcW w:w="2268" w:type="dxa"/>
            <w:tcBorders>
              <w:top w:val="single" w:sz="12" w:space="0" w:color="auto"/>
              <w:left w:val="single" w:sz="12" w:space="0" w:color="auto"/>
              <w:bottom w:val="single" w:sz="12" w:space="0" w:color="auto"/>
            </w:tcBorders>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ПК5.1.</w:t>
            </w:r>
            <w:r w:rsidRPr="00E81254">
              <w:rPr>
                <w:rFonts w:ascii="Times New Roman" w:hAnsi="Times New Roman"/>
                <w:sz w:val="23"/>
                <w:szCs w:val="24"/>
                <w:lang w:val="en-US"/>
              </w:rPr>
              <w:t> </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Организовывать и проводить приготовление сложных холодных десертов.</w:t>
            </w:r>
          </w:p>
          <w:p w:rsidR="0065166A" w:rsidRPr="00E81254" w:rsidRDefault="0065166A" w:rsidP="002C5505">
            <w:pPr>
              <w:spacing w:after="0" w:line="240" w:lineRule="auto"/>
              <w:jc w:val="both"/>
              <w:rPr>
                <w:rFonts w:ascii="Times New Roman" w:hAnsi="Times New Roman"/>
                <w:bCs/>
                <w:i/>
                <w:sz w:val="23"/>
                <w:szCs w:val="24"/>
              </w:rPr>
            </w:pPr>
          </w:p>
        </w:tc>
        <w:tc>
          <w:tcPr>
            <w:tcW w:w="5211" w:type="dxa"/>
            <w:tcBorders>
              <w:top w:val="single" w:sz="12" w:space="0" w:color="auto"/>
              <w:bottom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 -правильность расчета массы сырья; </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-рациональность организации рабочего места и правильность подготовки сырья для приготовления сложных холодных десертов;</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подбор оборудования и производственного инвентаря при приготовлении сложных холодных десертов;</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правильность охлаждения и замораживания основ для приготовления сложных холодных десертов;</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правильность комбинирования различных способов приготовления сложных холодных десертов;</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обоснованность выбора вариантов сочетания основных продуктов с дополнительными ингредиентами для создания гармоничных  сложных холодных десертов;</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sz w:val="23"/>
                <w:szCs w:val="24"/>
              </w:rPr>
              <w:t xml:space="preserve">-выбор оптимального режима для приготовления </w:t>
            </w:r>
            <w:r w:rsidRPr="00E81254">
              <w:rPr>
                <w:rFonts w:ascii="Times New Roman" w:hAnsi="Times New Roman"/>
                <w:bCs/>
                <w:sz w:val="23"/>
                <w:szCs w:val="24"/>
              </w:rPr>
              <w:t>сложных холодных десертов;</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sz w:val="23"/>
                <w:szCs w:val="24"/>
              </w:rPr>
              <w:t xml:space="preserve">-соблюдение температурного и санитарного режима при приготовлении </w:t>
            </w:r>
            <w:r w:rsidRPr="00E81254">
              <w:rPr>
                <w:rFonts w:ascii="Times New Roman" w:hAnsi="Times New Roman"/>
                <w:bCs/>
                <w:sz w:val="23"/>
                <w:szCs w:val="24"/>
              </w:rPr>
              <w:t>сложных холодных десертов;</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-обоснованность выбора </w:t>
            </w:r>
            <w:r w:rsidRPr="00E81254">
              <w:rPr>
                <w:rFonts w:ascii="Times New Roman" w:hAnsi="Times New Roman"/>
                <w:sz w:val="23"/>
                <w:szCs w:val="24"/>
              </w:rPr>
              <w:t>вариантов оформления и подачи сложных холодных десертов</w:t>
            </w:r>
            <w:r w:rsidRPr="00E81254">
              <w:rPr>
                <w:rFonts w:ascii="Times New Roman" w:hAnsi="Times New Roman"/>
                <w:bCs/>
                <w:sz w:val="23"/>
                <w:szCs w:val="24"/>
              </w:rPr>
              <w:t>;</w:t>
            </w:r>
          </w:p>
          <w:p w:rsidR="0065166A" w:rsidRPr="00E81254" w:rsidRDefault="0065166A" w:rsidP="002C5505">
            <w:pPr>
              <w:tabs>
                <w:tab w:val="left" w:pos="360"/>
                <w:tab w:val="left" w:pos="557"/>
              </w:tabs>
              <w:spacing w:after="0" w:line="240" w:lineRule="auto"/>
              <w:rPr>
                <w:rFonts w:ascii="Times New Roman" w:hAnsi="Times New Roman"/>
                <w:sz w:val="23"/>
                <w:szCs w:val="24"/>
              </w:rPr>
            </w:pPr>
            <w:r w:rsidRPr="00E81254">
              <w:rPr>
                <w:rFonts w:ascii="Times New Roman" w:hAnsi="Times New Roman"/>
                <w:sz w:val="23"/>
                <w:szCs w:val="24"/>
              </w:rPr>
              <w:t>-результативность организации контроля качества и безопасности готовой продукции;</w:t>
            </w:r>
          </w:p>
          <w:p w:rsidR="0065166A" w:rsidRPr="00E81254" w:rsidRDefault="0065166A" w:rsidP="002C5505">
            <w:pPr>
              <w:tabs>
                <w:tab w:val="left" w:pos="360"/>
                <w:tab w:val="left" w:pos="557"/>
              </w:tabs>
              <w:spacing w:after="0" w:line="240" w:lineRule="auto"/>
              <w:rPr>
                <w:rFonts w:ascii="Times New Roman" w:hAnsi="Times New Roman"/>
                <w:sz w:val="23"/>
                <w:szCs w:val="24"/>
              </w:rPr>
            </w:pPr>
            <w:r w:rsidRPr="00E81254">
              <w:rPr>
                <w:rFonts w:ascii="Times New Roman" w:hAnsi="Times New Roman"/>
                <w:sz w:val="23"/>
                <w:szCs w:val="24"/>
              </w:rPr>
              <w:t>-полнота и грамотность оформления технологической документации;</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-самостоятельность и правильность разработки рецептуры сложных холодных десертов;</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-обоснованность принятия решения по организации процессов приготовления сложных холодных десертов</w:t>
            </w:r>
          </w:p>
        </w:tc>
        <w:tc>
          <w:tcPr>
            <w:tcW w:w="2835"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практическая работа</w:t>
            </w:r>
          </w:p>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i/>
                <w:sz w:val="23"/>
                <w:szCs w:val="24"/>
              </w:rPr>
            </w:pPr>
          </w:p>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i/>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i/>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i/>
                <w:sz w:val="23"/>
                <w:szCs w:val="24"/>
              </w:rPr>
            </w:pPr>
          </w:p>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i/>
                <w:sz w:val="23"/>
                <w:szCs w:val="24"/>
              </w:rPr>
            </w:pPr>
          </w:p>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проверочная работа</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sz w:val="23"/>
                <w:szCs w:val="24"/>
              </w:rPr>
            </w:pPr>
          </w:p>
        </w:tc>
      </w:tr>
      <w:tr w:rsidR="0065166A" w:rsidRPr="00E81254" w:rsidTr="00132D23">
        <w:trPr>
          <w:trHeight w:val="637"/>
        </w:trPr>
        <w:tc>
          <w:tcPr>
            <w:tcW w:w="2268" w:type="dxa"/>
            <w:tcBorders>
              <w:top w:val="single" w:sz="12" w:space="0" w:color="auto"/>
              <w:left w:val="single" w:sz="12" w:space="0" w:color="auto"/>
              <w:bottom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ПК5.2. Организовывать и проводить приготовление сложных горячих десертов.</w:t>
            </w:r>
          </w:p>
          <w:p w:rsidR="0065166A" w:rsidRPr="00E81254" w:rsidRDefault="0065166A" w:rsidP="002C5505">
            <w:pPr>
              <w:spacing w:after="0" w:line="240" w:lineRule="auto"/>
              <w:rPr>
                <w:rFonts w:ascii="Times New Roman" w:hAnsi="Times New Roman"/>
                <w:sz w:val="23"/>
                <w:szCs w:val="24"/>
              </w:rPr>
            </w:pPr>
          </w:p>
          <w:p w:rsidR="0065166A" w:rsidRPr="00E81254" w:rsidRDefault="0065166A" w:rsidP="002C5505">
            <w:pPr>
              <w:spacing w:after="0" w:line="240" w:lineRule="auto"/>
              <w:rPr>
                <w:rFonts w:ascii="Times New Roman" w:hAnsi="Times New Roman"/>
                <w:sz w:val="23"/>
                <w:szCs w:val="24"/>
              </w:rPr>
            </w:pPr>
          </w:p>
        </w:tc>
        <w:tc>
          <w:tcPr>
            <w:tcW w:w="5211" w:type="dxa"/>
            <w:tcBorders>
              <w:top w:val="single" w:sz="12" w:space="0" w:color="auto"/>
              <w:bottom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-правильность расчета массы сырья; </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-рациональность организации рабочего места и правильность подготовки сырья для приготовления сложных горячих десертов;</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подбор оборудования и производственного инвентаря при приготовлении сложных горячих десертов;</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соблюдение температурного режима приготовления сложных горячих десертов;</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правильность комбинирования различных приемов при приготовлении сложных горячих десертов;</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обоснованность выбора вариантов сочетания основных продуктов с дополнительными ингредиентами для создания гармоничных сложных горячих десертов;</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sz w:val="23"/>
                <w:szCs w:val="24"/>
              </w:rPr>
              <w:t xml:space="preserve">-выбор оптимального режима для приготовления </w:t>
            </w:r>
            <w:r w:rsidRPr="00E81254">
              <w:rPr>
                <w:rFonts w:ascii="Times New Roman" w:hAnsi="Times New Roman"/>
                <w:bCs/>
                <w:sz w:val="23"/>
                <w:szCs w:val="24"/>
              </w:rPr>
              <w:t>сложных горячих десертов;</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sz w:val="23"/>
                <w:szCs w:val="24"/>
              </w:rPr>
              <w:t>-соблюдение температурного и санитарного режима при приготовлении сложных горячих десертов</w:t>
            </w:r>
            <w:r w:rsidRPr="00E81254">
              <w:rPr>
                <w:rFonts w:ascii="Times New Roman" w:hAnsi="Times New Roman"/>
                <w:bCs/>
                <w:sz w:val="23"/>
                <w:szCs w:val="24"/>
              </w:rPr>
              <w:t>;</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-обоснованность выбора </w:t>
            </w:r>
            <w:r w:rsidRPr="00E81254">
              <w:rPr>
                <w:rFonts w:ascii="Times New Roman" w:hAnsi="Times New Roman"/>
                <w:sz w:val="23"/>
                <w:szCs w:val="24"/>
              </w:rPr>
              <w:t>вариантов оформления и подачи сложных горячих десертов</w:t>
            </w:r>
            <w:r w:rsidRPr="00E81254">
              <w:rPr>
                <w:rFonts w:ascii="Times New Roman" w:hAnsi="Times New Roman"/>
                <w:bCs/>
                <w:sz w:val="23"/>
                <w:szCs w:val="24"/>
              </w:rPr>
              <w:t>;</w:t>
            </w:r>
          </w:p>
          <w:p w:rsidR="0065166A" w:rsidRPr="00E81254" w:rsidRDefault="0065166A" w:rsidP="002C5505">
            <w:pPr>
              <w:tabs>
                <w:tab w:val="left" w:pos="360"/>
                <w:tab w:val="left" w:pos="557"/>
              </w:tabs>
              <w:spacing w:after="0" w:line="240" w:lineRule="auto"/>
              <w:rPr>
                <w:rFonts w:ascii="Times New Roman" w:hAnsi="Times New Roman"/>
                <w:sz w:val="23"/>
                <w:szCs w:val="24"/>
              </w:rPr>
            </w:pPr>
            <w:r w:rsidRPr="00E81254">
              <w:rPr>
                <w:rFonts w:ascii="Times New Roman" w:hAnsi="Times New Roman"/>
                <w:sz w:val="23"/>
                <w:szCs w:val="24"/>
              </w:rPr>
              <w:t>-результативность организации контроля качества</w:t>
            </w:r>
            <w:r w:rsidRPr="00E81254">
              <w:rPr>
                <w:rFonts w:ascii="Times New Roman" w:hAnsi="Times New Roman"/>
                <w:sz w:val="23"/>
                <w:szCs w:val="24"/>
              </w:rPr>
              <w:lastRenderedPageBreak/>
              <w:t xml:space="preserve"> и безопасности готовой продукции;</w:t>
            </w:r>
          </w:p>
          <w:p w:rsidR="0065166A" w:rsidRPr="00E81254" w:rsidRDefault="0065166A" w:rsidP="002C5505">
            <w:pPr>
              <w:tabs>
                <w:tab w:val="left" w:pos="360"/>
                <w:tab w:val="left" w:pos="557"/>
              </w:tabs>
              <w:spacing w:after="0" w:line="240" w:lineRule="auto"/>
              <w:rPr>
                <w:rFonts w:ascii="Times New Roman" w:hAnsi="Times New Roman"/>
                <w:sz w:val="23"/>
                <w:szCs w:val="24"/>
              </w:rPr>
            </w:pPr>
            <w:r w:rsidRPr="00E81254">
              <w:rPr>
                <w:rFonts w:ascii="Times New Roman" w:hAnsi="Times New Roman"/>
                <w:sz w:val="23"/>
                <w:szCs w:val="24"/>
              </w:rPr>
              <w:t>-полн</w:t>
            </w:r>
            <w:r w:rsidRPr="00E81254">
              <w:rPr>
                <w:rFonts w:ascii="Times New Roman" w:hAnsi="Times New Roman"/>
                <w:sz w:val="23"/>
                <w:szCs w:val="24"/>
              </w:rPr>
              <w:lastRenderedPageBreak/>
              <w:t>ота и грамотность оформления технологической документации;</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-самостоятельность и правильность разработки рецептуры сложных горячих десертов;</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-обоснованность принятия решения по организации процессов приготовления сложных горячих десертов</w:t>
            </w:r>
          </w:p>
        </w:tc>
        <w:tc>
          <w:tcPr>
            <w:tcW w:w="2835"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практическая работа</w:t>
            </w:r>
          </w:p>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i/>
                <w:sz w:val="23"/>
                <w:szCs w:val="24"/>
              </w:rPr>
            </w:pPr>
          </w:p>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i/>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i/>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i/>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i/>
                <w:sz w:val="23"/>
                <w:szCs w:val="24"/>
              </w:rPr>
            </w:pPr>
          </w:p>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проверочная работа</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тестирование</w:t>
            </w:r>
          </w:p>
          <w:p w:rsidR="0065166A" w:rsidRPr="00E81254" w:rsidRDefault="0065166A" w:rsidP="002C5505">
            <w:pPr>
              <w:spacing w:after="0" w:line="240" w:lineRule="auto"/>
              <w:rPr>
                <w:rFonts w:ascii="Times New Roman" w:hAnsi="Times New Roman"/>
                <w:bCs/>
                <w:i/>
                <w:sz w:val="23"/>
                <w:szCs w:val="24"/>
              </w:rPr>
            </w:pPr>
          </w:p>
        </w:tc>
      </w:tr>
      <w:tr w:rsidR="0065166A" w:rsidRPr="00E81254" w:rsidTr="00132D23">
        <w:trPr>
          <w:trHeight w:val="637"/>
        </w:trPr>
        <w:tc>
          <w:tcPr>
            <w:tcW w:w="2268" w:type="dxa"/>
            <w:tcBorders>
              <w:top w:val="single" w:sz="12" w:space="0" w:color="auto"/>
              <w:left w:val="single" w:sz="12" w:space="0" w:color="auto"/>
              <w:bottom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 xml:space="preserve">Промежуточный контроль </w:t>
            </w:r>
          </w:p>
        </w:tc>
        <w:tc>
          <w:tcPr>
            <w:tcW w:w="5211" w:type="dxa"/>
            <w:tcBorders>
              <w:top w:val="single" w:sz="12" w:space="0" w:color="auto"/>
              <w:bottom w:val="single" w:sz="12" w:space="0" w:color="auto"/>
            </w:tcBorders>
          </w:tcPr>
          <w:p w:rsidR="0065166A" w:rsidRPr="00E81254" w:rsidRDefault="0065166A" w:rsidP="002C5505">
            <w:pPr>
              <w:spacing w:after="0" w:line="240" w:lineRule="auto"/>
              <w:rPr>
                <w:rFonts w:ascii="Times New Roman" w:hAnsi="Times New Roman"/>
                <w:bCs/>
                <w:sz w:val="23"/>
                <w:szCs w:val="24"/>
              </w:rPr>
            </w:pPr>
          </w:p>
        </w:tc>
        <w:tc>
          <w:tcPr>
            <w:tcW w:w="2835"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По МДК – экзамен</w:t>
            </w:r>
          </w:p>
          <w:p w:rsidR="0065166A" w:rsidRPr="00E81254" w:rsidRDefault="0065166A" w:rsidP="002C5505">
            <w:pPr>
              <w:spacing w:after="0" w:line="240" w:lineRule="auto"/>
              <w:rPr>
                <w:rFonts w:ascii="Times New Roman" w:hAnsi="Times New Roman"/>
                <w:b/>
                <w:bCs/>
                <w:i/>
                <w:sz w:val="23"/>
                <w:szCs w:val="24"/>
              </w:rPr>
            </w:pPr>
            <w:r w:rsidRPr="00E81254">
              <w:rPr>
                <w:rFonts w:ascii="Times New Roman" w:hAnsi="Times New Roman"/>
                <w:bCs/>
                <w:sz w:val="23"/>
                <w:szCs w:val="24"/>
              </w:rPr>
              <w:t>По ПМ – экзамен (квалификационный</w:t>
            </w:r>
            <w:r w:rsidRPr="00E81254">
              <w:rPr>
                <w:rFonts w:ascii="Times New Roman" w:hAnsi="Times New Roman"/>
                <w:b/>
                <w:bCs/>
                <w:i/>
                <w:sz w:val="23"/>
                <w:szCs w:val="24"/>
              </w:rPr>
              <w:t>)</w:t>
            </w:r>
          </w:p>
        </w:tc>
      </w:tr>
    </w:tbl>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3"/>
          <w:szCs w:val="24"/>
        </w:rPr>
      </w:pP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395"/>
        <w:gridCol w:w="2409"/>
      </w:tblGrid>
      <w:tr w:rsidR="0065166A" w:rsidRPr="00E81254" w:rsidTr="00132D23">
        <w:tc>
          <w:tcPr>
            <w:tcW w:w="3510" w:type="dxa"/>
            <w:tcBorders>
              <w:top w:val="single" w:sz="12" w:space="0" w:color="auto"/>
              <w:left w:val="single" w:sz="12" w:space="0" w:color="auto"/>
              <w:bottom w:val="single" w:sz="12" w:space="0" w:color="auto"/>
            </w:tcBorders>
            <w:vAlign w:val="center"/>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 xml:space="preserve">Результаты </w:t>
            </w:r>
          </w:p>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(освоенные общие компетенции)</w:t>
            </w:r>
          </w:p>
        </w:tc>
        <w:tc>
          <w:tcPr>
            <w:tcW w:w="4395" w:type="dxa"/>
            <w:tcBorders>
              <w:top w:val="single" w:sz="12" w:space="0" w:color="auto"/>
              <w:bottom w:val="single" w:sz="12" w:space="0" w:color="auto"/>
            </w:tcBorders>
            <w:vAlign w:val="center"/>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
                <w:sz w:val="23"/>
                <w:szCs w:val="24"/>
              </w:rPr>
              <w:t>Основные показатели оценки результата</w:t>
            </w:r>
          </w:p>
        </w:tc>
        <w:tc>
          <w:tcPr>
            <w:tcW w:w="2409" w:type="dxa"/>
            <w:tcBorders>
              <w:top w:val="single" w:sz="12" w:space="0" w:color="auto"/>
              <w:bottom w:val="single" w:sz="12" w:space="0" w:color="auto"/>
              <w:right w:val="single" w:sz="12" w:space="0" w:color="auto"/>
            </w:tcBorders>
            <w:vAlign w:val="center"/>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sz w:val="23"/>
                <w:szCs w:val="24"/>
              </w:rPr>
              <w:t xml:space="preserve">Формы и методы контроля и оценки </w:t>
            </w:r>
          </w:p>
        </w:tc>
      </w:tr>
      <w:tr w:rsidR="0065166A" w:rsidRPr="00E81254" w:rsidTr="00132D23">
        <w:trPr>
          <w:trHeight w:val="1940"/>
        </w:trPr>
        <w:tc>
          <w:tcPr>
            <w:tcW w:w="3510" w:type="dxa"/>
            <w:tcBorders>
              <w:top w:val="single" w:sz="12" w:space="0" w:color="auto"/>
              <w:lef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ОК 1. Понимать сущность и социальную значимость своей будущей профессии, проявлять к ней устойчивый интерес.</w:t>
            </w:r>
          </w:p>
          <w:p w:rsidR="0065166A" w:rsidRPr="00E81254" w:rsidRDefault="0065166A" w:rsidP="002C5505">
            <w:pPr>
              <w:spacing w:after="0" w:line="240" w:lineRule="auto"/>
              <w:rPr>
                <w:rFonts w:ascii="Times New Roman" w:hAnsi="Times New Roman"/>
                <w:sz w:val="23"/>
                <w:szCs w:val="24"/>
              </w:rPr>
            </w:pPr>
          </w:p>
          <w:p w:rsidR="0065166A" w:rsidRPr="00E81254" w:rsidRDefault="0065166A" w:rsidP="002C5505">
            <w:pPr>
              <w:spacing w:after="0" w:line="240" w:lineRule="auto"/>
              <w:rPr>
                <w:rFonts w:ascii="Times New Roman" w:hAnsi="Times New Roman"/>
                <w:sz w:val="23"/>
                <w:szCs w:val="24"/>
              </w:rPr>
            </w:pPr>
          </w:p>
          <w:p w:rsidR="0065166A" w:rsidRPr="00E81254" w:rsidRDefault="0065166A" w:rsidP="002C5505">
            <w:pPr>
              <w:spacing w:after="0" w:line="240" w:lineRule="auto"/>
              <w:jc w:val="both"/>
              <w:rPr>
                <w:rFonts w:ascii="Times New Roman" w:hAnsi="Times New Roman"/>
                <w:bCs/>
                <w:i/>
                <w:sz w:val="23"/>
                <w:szCs w:val="24"/>
              </w:rPr>
            </w:pPr>
          </w:p>
        </w:tc>
        <w:tc>
          <w:tcPr>
            <w:tcW w:w="4395" w:type="dxa"/>
            <w:tcBorders>
              <w:top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 Участие во внеаудиторных мероприятиях профессиональной направленности (конкурсы, олимпиады и т.д.)</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Взаимодействие с социальными партнерами (работодатели,  общественные организации и т.д.)</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Точность и своевременность выполнения должностных обязанностей</w:t>
            </w:r>
          </w:p>
        </w:tc>
        <w:tc>
          <w:tcPr>
            <w:tcW w:w="2409" w:type="dxa"/>
            <w:tcBorders>
              <w:top w:val="single" w:sz="12" w:space="0" w:color="auto"/>
              <w:right w:val="single" w:sz="12" w:space="0" w:color="auto"/>
            </w:tcBorders>
          </w:tcPr>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Отчет по практике</w:t>
            </w:r>
          </w:p>
        </w:tc>
      </w:tr>
      <w:tr w:rsidR="0065166A" w:rsidRPr="00E81254" w:rsidTr="00132D23">
        <w:trPr>
          <w:trHeight w:val="2009"/>
        </w:trPr>
        <w:tc>
          <w:tcPr>
            <w:tcW w:w="3510" w:type="dxa"/>
            <w:tcBorders>
              <w:top w:val="single" w:sz="12" w:space="0" w:color="auto"/>
              <w:left w:val="single" w:sz="12" w:space="0" w:color="auto"/>
            </w:tcBorders>
          </w:tcPr>
          <w:p w:rsidR="0065166A" w:rsidRPr="00E81254" w:rsidRDefault="0065166A" w:rsidP="002C5505">
            <w:pPr>
              <w:pStyle w:val="aff0"/>
              <w:widowControl w:val="0"/>
              <w:spacing w:after="0" w:line="240" w:lineRule="auto"/>
              <w:rPr>
                <w:sz w:val="23"/>
                <w:szCs w:val="24"/>
              </w:rPr>
            </w:pPr>
            <w:r w:rsidRPr="00E81254">
              <w:rPr>
                <w:sz w:val="23"/>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395" w:type="dxa"/>
            <w:tcBorders>
              <w:top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 Создание оптимальной траектории индивидуального образовательного процесса</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Своевременность выполнения заданий, аргументированность выбора методов решения задач</w:t>
            </w: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Отчет по практике</w:t>
            </w:r>
          </w:p>
        </w:tc>
      </w:tr>
      <w:tr w:rsidR="0065166A" w:rsidRPr="00E81254" w:rsidTr="00132D23">
        <w:trPr>
          <w:trHeight w:val="1046"/>
        </w:trPr>
        <w:tc>
          <w:tcPr>
            <w:tcW w:w="3510" w:type="dxa"/>
            <w:tcBorders>
              <w:top w:val="single" w:sz="12" w:space="0" w:color="auto"/>
              <w:left w:val="single" w:sz="12" w:space="0" w:color="auto"/>
            </w:tcBorders>
          </w:tcPr>
          <w:p w:rsidR="0065166A" w:rsidRPr="00E81254" w:rsidRDefault="0065166A" w:rsidP="002C5505">
            <w:pPr>
              <w:pStyle w:val="aff0"/>
              <w:widowControl w:val="0"/>
              <w:spacing w:after="0" w:line="240" w:lineRule="auto"/>
              <w:rPr>
                <w:sz w:val="23"/>
                <w:szCs w:val="24"/>
              </w:rPr>
            </w:pPr>
            <w:r w:rsidRPr="00E81254">
              <w:rPr>
                <w:sz w:val="23"/>
                <w:szCs w:val="24"/>
              </w:rPr>
              <w:t>ОК 3.</w:t>
            </w:r>
            <w:r w:rsidRPr="00E81254">
              <w:rPr>
                <w:sz w:val="23"/>
                <w:szCs w:val="24"/>
                <w:lang w:val="en-US"/>
              </w:rPr>
              <w:t> </w:t>
            </w:r>
            <w:r w:rsidRPr="00E81254">
              <w:rPr>
                <w:sz w:val="23"/>
                <w:szCs w:val="24"/>
              </w:rPr>
              <w:t>Принимать решения в стандартных и нестандартных ситуациях и нести за них ответственность.</w:t>
            </w:r>
          </w:p>
        </w:tc>
        <w:tc>
          <w:tcPr>
            <w:tcW w:w="4395" w:type="dxa"/>
            <w:tcBorders>
              <w:top w:val="single" w:sz="12" w:space="0" w:color="auto"/>
            </w:tcBorders>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bCs/>
                <w:sz w:val="23"/>
                <w:szCs w:val="24"/>
              </w:rPr>
              <w:t xml:space="preserve">Демонстрация  умений решать стандартные и нестандартные </w:t>
            </w:r>
            <w:r w:rsidRPr="00E81254">
              <w:rPr>
                <w:rFonts w:ascii="Times New Roman" w:hAnsi="Times New Roman"/>
                <w:sz w:val="23"/>
                <w:szCs w:val="24"/>
              </w:rPr>
              <w:t>профессиональные задачи в организации технологических процессов изготовления и реализации блюд</w:t>
            </w: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Отчет по практике</w:t>
            </w:r>
          </w:p>
        </w:tc>
      </w:tr>
      <w:tr w:rsidR="0065166A" w:rsidRPr="00E81254" w:rsidTr="00132D23">
        <w:trPr>
          <w:trHeight w:val="1689"/>
        </w:trPr>
        <w:tc>
          <w:tcPr>
            <w:tcW w:w="3510" w:type="dxa"/>
            <w:tcBorders>
              <w:top w:val="single" w:sz="12" w:space="0" w:color="auto"/>
              <w:left w:val="single" w:sz="12" w:space="0" w:color="auto"/>
            </w:tcBorders>
          </w:tcPr>
          <w:p w:rsidR="0065166A" w:rsidRPr="00E81254" w:rsidRDefault="0065166A" w:rsidP="002C5505">
            <w:pPr>
              <w:pStyle w:val="aff0"/>
              <w:widowControl w:val="0"/>
              <w:spacing w:after="0" w:line="240" w:lineRule="auto"/>
              <w:rPr>
                <w:sz w:val="23"/>
                <w:szCs w:val="24"/>
              </w:rPr>
            </w:pPr>
            <w:r w:rsidRPr="00E81254">
              <w:rPr>
                <w:sz w:val="23"/>
                <w:szCs w:val="24"/>
              </w:rPr>
              <w:t>ОК 4.</w:t>
            </w:r>
            <w:r w:rsidRPr="00E81254">
              <w:rPr>
                <w:sz w:val="23"/>
                <w:szCs w:val="24"/>
                <w:lang w:val="en-US"/>
              </w:rPr>
              <w:t> </w:t>
            </w:r>
            <w:r w:rsidRPr="00E81254">
              <w:rPr>
                <w:sz w:val="23"/>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395" w:type="dxa"/>
            <w:tcBorders>
              <w:top w:val="single" w:sz="12" w:space="0" w:color="auto"/>
            </w:tcBorders>
          </w:tcPr>
          <w:p w:rsidR="0065166A" w:rsidRPr="00E81254" w:rsidRDefault="0065166A" w:rsidP="002C5505">
            <w:pPr>
              <w:tabs>
                <w:tab w:val="left" w:pos="252"/>
              </w:tabs>
              <w:spacing w:after="0" w:line="240" w:lineRule="auto"/>
              <w:rPr>
                <w:rFonts w:ascii="Times New Roman" w:hAnsi="Times New Roman"/>
                <w:bCs/>
                <w:sz w:val="23"/>
                <w:szCs w:val="24"/>
              </w:rPr>
            </w:pPr>
            <w:r w:rsidRPr="00E81254">
              <w:rPr>
                <w:rFonts w:ascii="Times New Roman" w:hAnsi="Times New Roman"/>
                <w:bCs/>
                <w:sz w:val="23"/>
                <w:szCs w:val="24"/>
              </w:rPr>
              <w:t xml:space="preserve">Эффективность поиска </w:t>
            </w:r>
            <w:r w:rsidRPr="00E81254">
              <w:rPr>
                <w:rFonts w:ascii="Times New Roman" w:hAnsi="Times New Roman"/>
                <w:sz w:val="23"/>
                <w:szCs w:val="24"/>
              </w:rPr>
              <w:t xml:space="preserve">необходимой профессиональной информации с </w:t>
            </w:r>
            <w:r w:rsidRPr="00E81254">
              <w:rPr>
                <w:rFonts w:ascii="Times New Roman" w:hAnsi="Times New Roman"/>
                <w:bCs/>
                <w:sz w:val="23"/>
                <w:szCs w:val="24"/>
              </w:rPr>
              <w:t xml:space="preserve"> использованием различных источников, включая электронные</w:t>
            </w:r>
          </w:p>
          <w:p w:rsidR="0065166A" w:rsidRPr="00E81254" w:rsidRDefault="0065166A" w:rsidP="002C5505">
            <w:pPr>
              <w:spacing w:after="0" w:line="240" w:lineRule="auto"/>
              <w:rPr>
                <w:rFonts w:ascii="Times New Roman" w:hAnsi="Times New Roman"/>
                <w:bCs/>
                <w:sz w:val="23"/>
                <w:szCs w:val="24"/>
              </w:rPr>
            </w:pP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Отчет по практике</w:t>
            </w:r>
          </w:p>
        </w:tc>
      </w:tr>
      <w:tr w:rsidR="0065166A" w:rsidRPr="00E81254" w:rsidTr="00132D23">
        <w:trPr>
          <w:trHeight w:val="1228"/>
        </w:trPr>
        <w:tc>
          <w:tcPr>
            <w:tcW w:w="3510" w:type="dxa"/>
            <w:tcBorders>
              <w:top w:val="single" w:sz="12" w:space="0" w:color="auto"/>
              <w:lef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ОК 5. Использовать информационно-коммуникационные технологии в профессиональной деятельности</w:t>
            </w:r>
          </w:p>
        </w:tc>
        <w:tc>
          <w:tcPr>
            <w:tcW w:w="4395" w:type="dxa"/>
            <w:tcBorders>
              <w:top w:val="single" w:sz="12" w:space="0" w:color="auto"/>
            </w:tcBorders>
          </w:tcPr>
          <w:p w:rsidR="0065166A" w:rsidRPr="00E81254" w:rsidRDefault="0065166A" w:rsidP="002C5505">
            <w:pPr>
              <w:tabs>
                <w:tab w:val="left" w:pos="252"/>
              </w:tabs>
              <w:spacing w:after="0" w:line="240" w:lineRule="auto"/>
              <w:jc w:val="both"/>
              <w:rPr>
                <w:rFonts w:ascii="Times New Roman" w:hAnsi="Times New Roman"/>
                <w:bCs/>
                <w:sz w:val="23"/>
                <w:szCs w:val="24"/>
              </w:rPr>
            </w:pPr>
            <w:r w:rsidRPr="00E81254">
              <w:rPr>
                <w:rFonts w:ascii="Times New Roman" w:hAnsi="Times New Roman"/>
                <w:bCs/>
                <w:sz w:val="23"/>
                <w:szCs w:val="24"/>
              </w:rPr>
              <w:t>Эффективность использования информационных технологий в профессиональной деятельности</w:t>
            </w:r>
          </w:p>
          <w:p w:rsidR="0065166A" w:rsidRPr="00E81254" w:rsidRDefault="0065166A" w:rsidP="002C5505">
            <w:pPr>
              <w:spacing w:after="0" w:line="240" w:lineRule="auto"/>
              <w:rPr>
                <w:rFonts w:ascii="Times New Roman" w:hAnsi="Times New Roman"/>
                <w:bCs/>
                <w:sz w:val="23"/>
                <w:szCs w:val="24"/>
              </w:rPr>
            </w:pP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Отчет по практике</w:t>
            </w:r>
          </w:p>
        </w:tc>
      </w:tr>
      <w:tr w:rsidR="0065166A" w:rsidRPr="00E81254" w:rsidTr="00132D23">
        <w:trPr>
          <w:trHeight w:val="1494"/>
        </w:trPr>
        <w:tc>
          <w:tcPr>
            <w:tcW w:w="3510" w:type="dxa"/>
            <w:tcBorders>
              <w:top w:val="single" w:sz="12" w:space="0" w:color="auto"/>
              <w:left w:val="single" w:sz="12" w:space="0" w:color="auto"/>
            </w:tcBorders>
          </w:tcPr>
          <w:p w:rsidR="0065166A" w:rsidRPr="00E81254" w:rsidRDefault="0065166A" w:rsidP="002C5505">
            <w:pPr>
              <w:pStyle w:val="aff0"/>
              <w:widowControl w:val="0"/>
              <w:spacing w:after="0" w:line="240" w:lineRule="auto"/>
              <w:rPr>
                <w:sz w:val="23"/>
                <w:szCs w:val="24"/>
              </w:rPr>
            </w:pPr>
            <w:r w:rsidRPr="00E81254">
              <w:rPr>
                <w:sz w:val="23"/>
                <w:szCs w:val="24"/>
              </w:rPr>
              <w:t>ОК 6. Работать в коллективе и в команде, эффективно общаться с коллегами, руководством, потребителями.</w:t>
            </w:r>
          </w:p>
          <w:p w:rsidR="0065166A" w:rsidRPr="00E81254" w:rsidRDefault="0065166A" w:rsidP="002C5505">
            <w:pPr>
              <w:spacing w:after="0" w:line="240" w:lineRule="auto"/>
              <w:rPr>
                <w:rFonts w:ascii="Times New Roman" w:hAnsi="Times New Roman"/>
                <w:sz w:val="23"/>
                <w:szCs w:val="24"/>
              </w:rPr>
            </w:pPr>
          </w:p>
        </w:tc>
        <w:tc>
          <w:tcPr>
            <w:tcW w:w="4395" w:type="dxa"/>
            <w:tcBorders>
              <w:top w:val="single" w:sz="12" w:space="0" w:color="auto"/>
            </w:tcBorders>
          </w:tcPr>
          <w:p w:rsidR="0065166A" w:rsidRPr="00E81254" w:rsidRDefault="0065166A" w:rsidP="002C5505">
            <w:pPr>
              <w:tabs>
                <w:tab w:val="left" w:pos="252"/>
              </w:tabs>
              <w:spacing w:after="0" w:line="240" w:lineRule="auto"/>
              <w:rPr>
                <w:rFonts w:ascii="Times New Roman" w:hAnsi="Times New Roman"/>
                <w:bCs/>
                <w:sz w:val="23"/>
                <w:szCs w:val="24"/>
              </w:rPr>
            </w:pPr>
            <w:r w:rsidRPr="00E81254">
              <w:rPr>
                <w:rFonts w:ascii="Times New Roman" w:hAnsi="Times New Roman"/>
                <w:bCs/>
                <w:sz w:val="23"/>
                <w:szCs w:val="24"/>
              </w:rPr>
              <w:t>Толерантность во взаимоотношениях в коллективе.</w:t>
            </w:r>
          </w:p>
          <w:p w:rsidR="0065166A" w:rsidRPr="00E81254" w:rsidRDefault="0065166A" w:rsidP="002C5505">
            <w:pPr>
              <w:tabs>
                <w:tab w:val="left" w:pos="252"/>
              </w:tabs>
              <w:spacing w:after="0" w:line="240" w:lineRule="auto"/>
              <w:rPr>
                <w:rFonts w:ascii="Times New Roman" w:hAnsi="Times New Roman"/>
                <w:bCs/>
                <w:sz w:val="23"/>
                <w:szCs w:val="24"/>
              </w:rPr>
            </w:pPr>
            <w:r w:rsidRPr="00E81254">
              <w:rPr>
                <w:rFonts w:ascii="Times New Roman" w:hAnsi="Times New Roman"/>
                <w:bCs/>
                <w:sz w:val="23"/>
                <w:szCs w:val="24"/>
              </w:rPr>
              <w:t>Отсутствие конфликтных ситуаций, претензий в период практики</w:t>
            </w: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Отчет по практике</w:t>
            </w:r>
          </w:p>
        </w:tc>
      </w:tr>
      <w:tr w:rsidR="0065166A" w:rsidRPr="00E81254" w:rsidTr="00132D23">
        <w:trPr>
          <w:trHeight w:val="1047"/>
        </w:trPr>
        <w:tc>
          <w:tcPr>
            <w:tcW w:w="3510" w:type="dxa"/>
            <w:tcBorders>
              <w:top w:val="single" w:sz="12" w:space="0" w:color="auto"/>
              <w:left w:val="single" w:sz="12" w:space="0" w:color="auto"/>
            </w:tcBorders>
          </w:tcPr>
          <w:p w:rsidR="0065166A" w:rsidRPr="00E81254" w:rsidRDefault="0065166A" w:rsidP="002C5505">
            <w:pPr>
              <w:pStyle w:val="aff0"/>
              <w:widowControl w:val="0"/>
              <w:spacing w:after="0" w:line="240" w:lineRule="auto"/>
              <w:rPr>
                <w:sz w:val="23"/>
                <w:szCs w:val="24"/>
              </w:rPr>
            </w:pPr>
            <w:r w:rsidRPr="00E81254">
              <w:rPr>
                <w:sz w:val="23"/>
                <w:szCs w:val="24"/>
              </w:rPr>
              <w:t>ОК 7. Брать на себя ответственность за работу членов команды (подчиненных), за результат выполнения заданий.</w:t>
            </w:r>
          </w:p>
        </w:tc>
        <w:tc>
          <w:tcPr>
            <w:tcW w:w="4395" w:type="dxa"/>
            <w:tcBorders>
              <w:top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Самоанализ и коррекция результатов собственной работы</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Точ</w:t>
            </w:r>
            <w:r w:rsidRPr="00E81254">
              <w:rPr>
                <w:rFonts w:ascii="Times New Roman" w:hAnsi="Times New Roman"/>
                <w:bCs/>
                <w:sz w:val="23"/>
                <w:szCs w:val="24"/>
              </w:rPr>
              <w:lastRenderedPageBreak/>
              <w:t>ность и своевременность</w:t>
            </w:r>
            <w:r w:rsidRPr="00E81254">
              <w:rPr>
                <w:rFonts w:ascii="Times New Roman" w:hAnsi="Times New Roman"/>
                <w:bCs/>
                <w:sz w:val="23"/>
                <w:szCs w:val="24"/>
              </w:rPr>
              <w:lastRenderedPageBreak/>
              <w:t xml:space="preserve"> выполнения коллективных заданий</w:t>
            </w: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Отчет по практике</w:t>
            </w:r>
          </w:p>
        </w:tc>
      </w:tr>
      <w:tr w:rsidR="0065166A" w:rsidRPr="00E81254" w:rsidTr="00132D23">
        <w:trPr>
          <w:trHeight w:val="1984"/>
        </w:trPr>
        <w:tc>
          <w:tcPr>
            <w:tcW w:w="3510" w:type="dxa"/>
            <w:tcBorders>
              <w:top w:val="single" w:sz="12" w:space="0" w:color="auto"/>
              <w:left w:val="single" w:sz="12" w:space="0" w:color="auto"/>
            </w:tcBorders>
          </w:tcPr>
          <w:p w:rsidR="0065166A" w:rsidRPr="00E81254" w:rsidRDefault="0065166A" w:rsidP="002C5505">
            <w:pPr>
              <w:pStyle w:val="aff0"/>
              <w:widowControl w:val="0"/>
              <w:spacing w:after="0" w:line="240" w:lineRule="auto"/>
              <w:rPr>
                <w:sz w:val="23"/>
                <w:szCs w:val="24"/>
              </w:rPr>
            </w:pPr>
            <w:r w:rsidRPr="00E81254">
              <w:rPr>
                <w:sz w:val="23"/>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395" w:type="dxa"/>
            <w:tcBorders>
              <w:top w:val="single" w:sz="12" w:space="0" w:color="auto"/>
            </w:tcBorders>
          </w:tcPr>
          <w:p w:rsidR="0065166A" w:rsidRPr="00E81254" w:rsidRDefault="0065166A" w:rsidP="002C5505">
            <w:pPr>
              <w:tabs>
                <w:tab w:val="left" w:pos="252"/>
              </w:tabs>
              <w:spacing w:after="0" w:line="240" w:lineRule="auto"/>
              <w:rPr>
                <w:rFonts w:ascii="Times New Roman" w:hAnsi="Times New Roman"/>
                <w:bCs/>
                <w:sz w:val="23"/>
                <w:szCs w:val="24"/>
              </w:rPr>
            </w:pPr>
            <w:r w:rsidRPr="00E81254">
              <w:rPr>
                <w:rFonts w:ascii="Times New Roman" w:hAnsi="Times New Roman"/>
                <w:bCs/>
                <w:sz w:val="23"/>
                <w:szCs w:val="24"/>
              </w:rPr>
              <w:t>Организация самостоятельных занятий при изучении профессионального модуля</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Обоснованность и своевременность выбора методов самообразования</w:t>
            </w: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Отчет по практике</w:t>
            </w:r>
          </w:p>
        </w:tc>
      </w:tr>
      <w:tr w:rsidR="0065166A" w:rsidRPr="00E81254" w:rsidTr="00132D23">
        <w:trPr>
          <w:trHeight w:val="1396"/>
        </w:trPr>
        <w:tc>
          <w:tcPr>
            <w:tcW w:w="3510" w:type="dxa"/>
            <w:tcBorders>
              <w:top w:val="single" w:sz="12" w:space="0" w:color="auto"/>
              <w:left w:val="single" w:sz="12" w:space="0" w:color="auto"/>
            </w:tcBorders>
          </w:tcPr>
          <w:p w:rsidR="0065166A" w:rsidRPr="00E81254" w:rsidRDefault="0065166A" w:rsidP="002C5505">
            <w:pPr>
              <w:pStyle w:val="aff0"/>
              <w:widowControl w:val="0"/>
              <w:spacing w:after="0" w:line="240" w:lineRule="auto"/>
              <w:rPr>
                <w:sz w:val="23"/>
                <w:szCs w:val="24"/>
              </w:rPr>
            </w:pPr>
            <w:r w:rsidRPr="00E81254">
              <w:rPr>
                <w:sz w:val="23"/>
                <w:szCs w:val="24"/>
              </w:rPr>
              <w:t>ОК 9. Ориентироваться в условиях частой смены технологий в профессиональной деятельности.</w:t>
            </w:r>
          </w:p>
        </w:tc>
        <w:tc>
          <w:tcPr>
            <w:tcW w:w="4395" w:type="dxa"/>
            <w:tcBorders>
              <w:top w:val="single" w:sz="12" w:space="0" w:color="auto"/>
            </w:tcBorders>
          </w:tcPr>
          <w:p w:rsidR="0065166A" w:rsidRPr="00E81254" w:rsidRDefault="0065166A" w:rsidP="002C5505">
            <w:pPr>
              <w:tabs>
                <w:tab w:val="left" w:pos="252"/>
              </w:tabs>
              <w:spacing w:after="0" w:line="240" w:lineRule="auto"/>
              <w:jc w:val="both"/>
              <w:rPr>
                <w:rFonts w:ascii="Times New Roman" w:hAnsi="Times New Roman"/>
                <w:sz w:val="23"/>
                <w:szCs w:val="24"/>
              </w:rPr>
            </w:pPr>
            <w:r w:rsidRPr="00E81254">
              <w:rPr>
                <w:rFonts w:ascii="Times New Roman" w:hAnsi="Times New Roman"/>
                <w:bCs/>
                <w:sz w:val="23"/>
                <w:szCs w:val="24"/>
              </w:rPr>
              <w:t xml:space="preserve">Анализ инноваций в области </w:t>
            </w:r>
            <w:r w:rsidRPr="00E81254">
              <w:rPr>
                <w:rFonts w:ascii="Times New Roman" w:hAnsi="Times New Roman"/>
                <w:sz w:val="23"/>
                <w:szCs w:val="24"/>
              </w:rPr>
              <w:t xml:space="preserve">разработки технологических процессов </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Обеспечение безопасных условий труда </w:t>
            </w:r>
          </w:p>
          <w:p w:rsidR="0065166A" w:rsidRPr="00E81254" w:rsidRDefault="0065166A" w:rsidP="002C5505">
            <w:pPr>
              <w:spacing w:after="0" w:line="240" w:lineRule="auto"/>
              <w:rPr>
                <w:rFonts w:ascii="Times New Roman" w:hAnsi="Times New Roman"/>
                <w:bCs/>
                <w:sz w:val="23"/>
                <w:szCs w:val="24"/>
              </w:rPr>
            </w:pP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Отчет по практике</w:t>
            </w:r>
          </w:p>
        </w:tc>
      </w:tr>
    </w:tbl>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4"/>
        </w:rPr>
      </w:pP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4"/>
        </w:rPr>
      </w:pPr>
      <w:r w:rsidRPr="00E81254">
        <w:rPr>
          <w:rFonts w:ascii="Times New Roman" w:hAnsi="Times New Roman"/>
          <w:b/>
          <w:caps/>
          <w:sz w:val="23"/>
          <w:szCs w:val="24"/>
        </w:rPr>
        <w:t>РАбочАЯ ПРОГРАММА ПРОФЕССИОНАЛЬНОГО МОДУЛЯ ПМ 06</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4"/>
        </w:rPr>
      </w:pPr>
      <w:r w:rsidRPr="00E81254">
        <w:rPr>
          <w:rFonts w:ascii="Times New Roman" w:hAnsi="Times New Roman"/>
          <w:b/>
          <w:sz w:val="23"/>
          <w:szCs w:val="24"/>
        </w:rPr>
        <w:t>ОРГАНИЗАЦИЯ РАБОТЫ СТРУКТУРНОГО ПОДРАЗДЕЛЕНИЯ</w:t>
      </w: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4"/>
        </w:rPr>
      </w:pP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4"/>
        </w:rPr>
      </w:pPr>
      <w:r w:rsidRPr="00E81254">
        <w:rPr>
          <w:rFonts w:ascii="Times New Roman" w:hAnsi="Times New Roman"/>
          <w:b/>
          <w:caps/>
          <w:sz w:val="23"/>
          <w:szCs w:val="24"/>
        </w:rPr>
        <w:t>1. паспорт РАбочей ПРОГРАММЫ ПРОФЕССИОНАЛЬНОГО МОДУЛЯ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4"/>
        </w:rPr>
      </w:pPr>
      <w:r w:rsidRPr="00E81254">
        <w:rPr>
          <w:rFonts w:ascii="Times New Roman" w:hAnsi="Times New Roman"/>
          <w:b/>
          <w:sz w:val="23"/>
          <w:szCs w:val="24"/>
        </w:rPr>
        <w:t>ПМ 05 Организация работы структурного подразделения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b/>
          <w:sz w:val="23"/>
          <w:szCs w:val="24"/>
        </w:rPr>
        <w:t>1.1. Область применения программы</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 Рабочая программа профессионального модуля (далее  программа) –является частью программы подготовки специалистов среднего звена в соответствии с ФГОС по специальности  СПО </w:t>
      </w:r>
    </w:p>
    <w:p w:rsidR="0065166A" w:rsidRPr="00E81254" w:rsidRDefault="0065166A" w:rsidP="002C5505">
      <w:pPr>
        <w:spacing w:after="0" w:line="240" w:lineRule="auto"/>
        <w:jc w:val="both"/>
        <w:rPr>
          <w:rFonts w:ascii="Times New Roman" w:hAnsi="Times New Roman"/>
          <w:b/>
          <w:sz w:val="23"/>
          <w:szCs w:val="24"/>
        </w:rPr>
      </w:pPr>
      <w:r w:rsidRPr="00E81254">
        <w:rPr>
          <w:rFonts w:ascii="Times New Roman" w:hAnsi="Times New Roman"/>
          <w:b/>
          <w:sz w:val="23"/>
          <w:szCs w:val="24"/>
        </w:rPr>
        <w:t xml:space="preserve">19.0210 Технология продукции общественного питания, </w:t>
      </w:r>
      <w:r w:rsidRPr="00E81254">
        <w:rPr>
          <w:rFonts w:ascii="Times New Roman" w:hAnsi="Times New Roman"/>
          <w:sz w:val="23"/>
          <w:szCs w:val="24"/>
        </w:rPr>
        <w:t xml:space="preserve">базовой подготовки </w:t>
      </w:r>
      <w:r w:rsidRPr="00E81254">
        <w:rPr>
          <w:rFonts w:ascii="Times New Roman" w:hAnsi="Times New Roman"/>
          <w:b/>
          <w:sz w:val="23"/>
          <w:szCs w:val="24"/>
        </w:rPr>
        <w:t xml:space="preserve">укрупненная группа 19.00.00 Промышленная экология и биотехнология </w:t>
      </w:r>
      <w:r w:rsidRPr="00E81254">
        <w:rPr>
          <w:rFonts w:ascii="Times New Roman" w:hAnsi="Times New Roman"/>
          <w:sz w:val="23"/>
          <w:szCs w:val="24"/>
        </w:rPr>
        <w:t>в части освоения основного вида профессиональной деятельности (ВПД):</w:t>
      </w:r>
    </w:p>
    <w:p w:rsidR="0065166A" w:rsidRPr="00E81254" w:rsidRDefault="0065166A" w:rsidP="002C5505">
      <w:pPr>
        <w:spacing w:after="0" w:line="240" w:lineRule="auto"/>
        <w:jc w:val="both"/>
        <w:rPr>
          <w:rFonts w:ascii="Times New Roman" w:hAnsi="Times New Roman"/>
          <w:b/>
          <w:i/>
          <w:sz w:val="23"/>
          <w:szCs w:val="24"/>
        </w:rPr>
      </w:pPr>
      <w:r w:rsidRPr="00E81254">
        <w:rPr>
          <w:rFonts w:ascii="Times New Roman" w:hAnsi="Times New Roman"/>
          <w:b/>
          <w:sz w:val="23"/>
          <w:szCs w:val="24"/>
        </w:rPr>
        <w:t>организация работы структурного подразделения</w:t>
      </w:r>
      <w:r w:rsidRPr="00E81254">
        <w:rPr>
          <w:rFonts w:ascii="Times New Roman" w:hAnsi="Times New Roman"/>
          <w:b/>
          <w:i/>
          <w:sz w:val="23"/>
          <w:szCs w:val="24"/>
        </w:rPr>
        <w:t xml:space="preserve"> </w:t>
      </w:r>
      <w:r w:rsidRPr="00E81254">
        <w:rPr>
          <w:rFonts w:ascii="Times New Roman" w:hAnsi="Times New Roman"/>
          <w:sz w:val="23"/>
          <w:szCs w:val="24"/>
        </w:rPr>
        <w:t>и соответствующих профессиональных компетенций (ПК):</w:t>
      </w:r>
    </w:p>
    <w:p w:rsidR="0065166A" w:rsidRPr="00E81254" w:rsidRDefault="0065166A" w:rsidP="002C5505">
      <w:pPr>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ПК 6.1 Участвовать в планировании основных показателей производства.</w:t>
      </w:r>
    </w:p>
    <w:p w:rsidR="0065166A" w:rsidRPr="00E81254" w:rsidRDefault="0065166A" w:rsidP="002C5505">
      <w:pPr>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ПК 6.2  Планировать выполнение работ исполнителями.</w:t>
      </w:r>
    </w:p>
    <w:p w:rsidR="0065166A" w:rsidRPr="00E81254" w:rsidRDefault="0065166A" w:rsidP="002C5505">
      <w:pPr>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ПК 6.3  Организовывать работу трудового коллектива.</w:t>
      </w:r>
    </w:p>
    <w:p w:rsidR="0065166A" w:rsidRPr="00E81254" w:rsidRDefault="0065166A" w:rsidP="002C5505">
      <w:pPr>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ПК6.4 Контролировать ход и оценивать результаты выполнения работ исполнителями.</w:t>
      </w:r>
    </w:p>
    <w:p w:rsidR="0065166A" w:rsidRPr="00E81254" w:rsidRDefault="0065166A" w:rsidP="002C5505">
      <w:pPr>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ПК 6.5  Вести утвержденную учетно-отчетную документацию.</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Программа профессионального модуля  может быть использована</w:t>
      </w:r>
      <w:r w:rsidRPr="00E81254">
        <w:rPr>
          <w:rFonts w:ascii="Times New Roman" w:hAnsi="Times New Roman"/>
          <w:b/>
          <w:sz w:val="23"/>
          <w:szCs w:val="24"/>
        </w:rPr>
        <w:t xml:space="preserve"> </w:t>
      </w:r>
      <w:r w:rsidRPr="00E81254">
        <w:rPr>
          <w:rFonts w:ascii="Times New Roman" w:hAnsi="Times New Roman"/>
          <w:sz w:val="23"/>
          <w:szCs w:val="24"/>
        </w:rPr>
        <w:t>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b/>
          <w:sz w:val="23"/>
          <w:szCs w:val="24"/>
        </w:rPr>
        <w:t>1.2. Цели и задачи модуля – требования к результатам освоения модуля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b/>
          <w:sz w:val="23"/>
          <w:szCs w:val="24"/>
        </w:rPr>
        <w:t>иметь практический опыт:</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планирования работы структурного подразделения (бригады);</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оценки эффективности деятельности структурного подразделения (бригады);</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принятия управленческих решений;</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b/>
          <w:sz w:val="23"/>
          <w:szCs w:val="24"/>
        </w:rPr>
        <w:t>уметь:</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рассчитывать выход продукции в ассортименте;</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вести табель учета рабочего времени работников;</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рассчитывать заработную плату;</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рассчитывать экономические показатели структурного подразделения организации;</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организовывать рабочие места  в производственных помещениях;</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организовать работу коллектива исполнителей;</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разрабатывать оценочные задания и нормати</w:t>
      </w:r>
      <w:r w:rsidRPr="00E81254">
        <w:rPr>
          <w:rFonts w:ascii="Times New Roman" w:hAnsi="Times New Roman"/>
          <w:sz w:val="23"/>
          <w:szCs w:val="24"/>
        </w:rPr>
        <w:lastRenderedPageBreak/>
        <w:t>вно-технологическую документацию;</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оформлять документацию на различные операции с сырьем, полуфабрикатами и готовой продукцией;</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b/>
          <w:sz w:val="23"/>
          <w:szCs w:val="24"/>
        </w:rPr>
        <w:t>знать:</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принципы и виды планирования работы бригады (команды);</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основные приемы организации работы исполнителей;</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способы и показатели оценки качества выполняемых работ членами бригады (команды);</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дисциплинарные процедуры в организации;</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правила и принципы разработки должностных обязанностей, графиков работы и табеля учета рабочего времени;</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нормативно-правовые акты, регулирующие личную ответственность бригадира;</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формы документов, порядок их заполнения;</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методику расчета выхода продукции;</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порядок оформления табеля учета рабочего времени;</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методику расчета заработной платы;</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структуру издержек производства и пути снижения затрат;</w:t>
      </w:r>
    </w:p>
    <w:p w:rsidR="0065166A" w:rsidRPr="00E81254" w:rsidRDefault="0065166A" w:rsidP="007062A5">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методики расчета экономических показателей.</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b/>
          <w:sz w:val="23"/>
          <w:szCs w:val="24"/>
        </w:rPr>
        <w:t>1.3. Рекомендуемое количество часов на освоение программы профессионального модуля: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всего – 321 часов, в том числе:</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максимальной учебной нагрузки обучающегося – 285 часов, включая: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обязательной аудиторной учебной нагрузки обучающегося – 190 часов;</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самостоятельной работы обучающегося –95 часов;</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учебной практики – 36 часов.</w:t>
      </w:r>
    </w:p>
    <w:p w:rsidR="0065166A" w:rsidRPr="00E81254" w:rsidRDefault="0065166A" w:rsidP="002C5505">
      <w:pPr>
        <w:spacing w:after="0" w:line="240" w:lineRule="auto"/>
        <w:jc w:val="center"/>
        <w:rPr>
          <w:rFonts w:ascii="Times New Roman" w:hAnsi="Times New Roman"/>
          <w:b/>
          <w:sz w:val="23"/>
          <w:szCs w:val="24"/>
        </w:rPr>
      </w:pPr>
    </w:p>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2. РЕЗУЛЬТАТЫ ОСВОЕНИЯ ПРОФЕССИОНАЛЬНОГО МОДУЛЯ</w:t>
      </w: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3"/>
          <w:szCs w:val="24"/>
        </w:rPr>
      </w:pPr>
      <w:r w:rsidRPr="00E81254">
        <w:rPr>
          <w:rFonts w:ascii="Times New Roman" w:hAnsi="Times New Roman"/>
          <w:sz w:val="23"/>
          <w:szCs w:val="24"/>
        </w:rPr>
        <w:t>Результатом освоения программы профессионального модуля является овладение обучающимися видом профессиональной деятельности</w:t>
      </w:r>
      <w:r w:rsidRPr="00E81254">
        <w:rPr>
          <w:rFonts w:ascii="Times New Roman" w:hAnsi="Times New Roman"/>
          <w:b/>
          <w:sz w:val="23"/>
          <w:szCs w:val="24"/>
        </w:rPr>
        <w:t xml:space="preserve"> Организация работы структурного подразделения</w:t>
      </w:r>
      <w:r w:rsidRPr="00E81254">
        <w:rPr>
          <w:rFonts w:ascii="Times New Roman" w:hAnsi="Times New Roman"/>
          <w:sz w:val="23"/>
          <w:szCs w:val="24"/>
        </w:rPr>
        <w:t>, в том числе профессиональными (ПК) и общими (ОК) компетенциями:</w:t>
      </w: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3"/>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479"/>
      </w:tblGrid>
      <w:tr w:rsidR="0065166A" w:rsidRPr="00E81254" w:rsidTr="00132D23">
        <w:trPr>
          <w:trHeight w:val="651"/>
        </w:trPr>
        <w:tc>
          <w:tcPr>
            <w:tcW w:w="833" w:type="pct"/>
            <w:tcBorders>
              <w:top w:val="single" w:sz="12" w:space="0" w:color="auto"/>
              <w:left w:val="single" w:sz="12" w:space="0" w:color="auto"/>
              <w:bottom w:val="single" w:sz="12" w:space="0" w:color="auto"/>
            </w:tcBorders>
            <w:vAlign w:val="center"/>
          </w:tcPr>
          <w:p w:rsidR="0065166A" w:rsidRPr="00E81254" w:rsidRDefault="0065166A" w:rsidP="002C5505">
            <w:pPr>
              <w:widowControl w:val="0"/>
              <w:suppressAutoHyphens/>
              <w:spacing w:after="0" w:line="240" w:lineRule="auto"/>
              <w:jc w:val="center"/>
              <w:rPr>
                <w:rFonts w:ascii="Times New Roman" w:hAnsi="Times New Roman"/>
                <w:b/>
                <w:sz w:val="23"/>
                <w:szCs w:val="24"/>
              </w:rPr>
            </w:pPr>
            <w:r w:rsidRPr="00E81254">
              <w:rPr>
                <w:rFonts w:ascii="Times New Roman" w:hAnsi="Times New Roman"/>
                <w:b/>
                <w:sz w:val="23"/>
                <w:szCs w:val="24"/>
              </w:rPr>
              <w:t>Код</w:t>
            </w:r>
          </w:p>
        </w:tc>
        <w:tc>
          <w:tcPr>
            <w:tcW w:w="4167" w:type="pct"/>
            <w:tcBorders>
              <w:top w:val="single" w:sz="12" w:space="0" w:color="auto"/>
              <w:bottom w:val="single" w:sz="12" w:space="0" w:color="auto"/>
              <w:right w:val="single" w:sz="12" w:space="0" w:color="auto"/>
            </w:tcBorders>
            <w:vAlign w:val="center"/>
          </w:tcPr>
          <w:p w:rsidR="0065166A" w:rsidRPr="00E81254" w:rsidRDefault="0065166A" w:rsidP="002C5505">
            <w:pPr>
              <w:widowControl w:val="0"/>
              <w:suppressAutoHyphens/>
              <w:spacing w:after="0" w:line="240" w:lineRule="auto"/>
              <w:jc w:val="center"/>
              <w:rPr>
                <w:rFonts w:ascii="Times New Roman" w:hAnsi="Times New Roman"/>
                <w:b/>
                <w:sz w:val="23"/>
                <w:szCs w:val="24"/>
              </w:rPr>
            </w:pPr>
            <w:r w:rsidRPr="00E81254">
              <w:rPr>
                <w:rFonts w:ascii="Times New Roman" w:hAnsi="Times New Roman"/>
                <w:b/>
                <w:sz w:val="23"/>
                <w:szCs w:val="24"/>
              </w:rPr>
              <w:t>Наименование результата обучения</w:t>
            </w:r>
          </w:p>
        </w:tc>
      </w:tr>
      <w:tr w:rsidR="0065166A" w:rsidRPr="00E81254" w:rsidTr="00132D23">
        <w:tc>
          <w:tcPr>
            <w:tcW w:w="833" w:type="pct"/>
            <w:tcBorders>
              <w:top w:val="single" w:sz="12" w:space="0" w:color="auto"/>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ПК 6.1</w:t>
            </w:r>
          </w:p>
        </w:tc>
        <w:tc>
          <w:tcPr>
            <w:tcW w:w="4167" w:type="pct"/>
            <w:tcBorders>
              <w:top w:val="single" w:sz="12" w:space="0" w:color="auto"/>
              <w:right w:val="single" w:sz="12" w:space="0" w:color="auto"/>
            </w:tcBorders>
          </w:tcPr>
          <w:p w:rsidR="0065166A" w:rsidRPr="00E81254" w:rsidRDefault="0065166A" w:rsidP="002C5505">
            <w:pPr>
              <w:widowControl w:val="0"/>
              <w:suppressAutoHyphens/>
              <w:spacing w:after="0" w:line="240" w:lineRule="auto"/>
              <w:rPr>
                <w:rFonts w:ascii="Times New Roman" w:hAnsi="Times New Roman"/>
                <w:sz w:val="23"/>
                <w:szCs w:val="24"/>
              </w:rPr>
            </w:pPr>
            <w:r w:rsidRPr="00E81254">
              <w:rPr>
                <w:rFonts w:ascii="Times New Roman" w:hAnsi="Times New Roman"/>
                <w:sz w:val="23"/>
                <w:szCs w:val="24"/>
              </w:rPr>
              <w:t>Участвовать в планировании основных показателей производства.</w:t>
            </w:r>
          </w:p>
        </w:tc>
      </w:tr>
      <w:tr w:rsidR="0065166A" w:rsidRPr="00E81254" w:rsidTr="00132D23">
        <w:tc>
          <w:tcPr>
            <w:tcW w:w="833"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ПК 6.2</w:t>
            </w:r>
          </w:p>
        </w:tc>
        <w:tc>
          <w:tcPr>
            <w:tcW w:w="4167" w:type="pct"/>
            <w:tcBorders>
              <w:right w:val="single" w:sz="12" w:space="0" w:color="auto"/>
            </w:tcBorders>
          </w:tcPr>
          <w:p w:rsidR="0065166A" w:rsidRPr="00E81254" w:rsidRDefault="0065166A" w:rsidP="002C5505">
            <w:pPr>
              <w:widowControl w:val="0"/>
              <w:suppressAutoHyphens/>
              <w:spacing w:after="0" w:line="240" w:lineRule="auto"/>
              <w:rPr>
                <w:rFonts w:ascii="Times New Roman" w:hAnsi="Times New Roman"/>
                <w:sz w:val="23"/>
                <w:szCs w:val="24"/>
              </w:rPr>
            </w:pPr>
            <w:r w:rsidRPr="00E81254">
              <w:rPr>
                <w:rFonts w:ascii="Times New Roman" w:hAnsi="Times New Roman"/>
                <w:sz w:val="23"/>
                <w:szCs w:val="24"/>
              </w:rPr>
              <w:t>Планировать выполнение работ исполнителями.</w:t>
            </w:r>
          </w:p>
        </w:tc>
      </w:tr>
      <w:tr w:rsidR="0065166A" w:rsidRPr="00E81254" w:rsidTr="00132D23">
        <w:tc>
          <w:tcPr>
            <w:tcW w:w="833"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lang w:val="en-US"/>
              </w:rPr>
            </w:pPr>
            <w:r w:rsidRPr="00E81254">
              <w:rPr>
                <w:rFonts w:ascii="Times New Roman" w:hAnsi="Times New Roman"/>
                <w:sz w:val="23"/>
                <w:szCs w:val="24"/>
              </w:rPr>
              <w:t>ПК 6.3</w:t>
            </w:r>
          </w:p>
        </w:tc>
        <w:tc>
          <w:tcPr>
            <w:tcW w:w="4167" w:type="pct"/>
            <w:tcBorders>
              <w:right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t>Организовывать работу трудового коллектива.</w:t>
            </w:r>
          </w:p>
        </w:tc>
      </w:tr>
      <w:tr w:rsidR="0065166A" w:rsidRPr="00E81254" w:rsidTr="00132D23">
        <w:tc>
          <w:tcPr>
            <w:tcW w:w="833"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ПК 6.4</w:t>
            </w:r>
          </w:p>
        </w:tc>
        <w:tc>
          <w:tcPr>
            <w:tcW w:w="4167" w:type="pct"/>
            <w:tcBorders>
              <w:right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t>Контролировать ход и оценивать результаты выполнения работ исполнителями.</w:t>
            </w:r>
          </w:p>
        </w:tc>
      </w:tr>
      <w:tr w:rsidR="0065166A" w:rsidRPr="00E81254" w:rsidTr="00132D23">
        <w:tc>
          <w:tcPr>
            <w:tcW w:w="833"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ПК 6.5</w:t>
            </w:r>
          </w:p>
        </w:tc>
        <w:tc>
          <w:tcPr>
            <w:tcW w:w="4167" w:type="pct"/>
            <w:tcBorders>
              <w:right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t>Вести утвержденную учетно-отчетную документацию.</w:t>
            </w:r>
          </w:p>
        </w:tc>
      </w:tr>
      <w:tr w:rsidR="0065166A" w:rsidRPr="00E81254" w:rsidTr="00132D23">
        <w:tc>
          <w:tcPr>
            <w:tcW w:w="833"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 1.</w:t>
            </w:r>
          </w:p>
        </w:tc>
        <w:tc>
          <w:tcPr>
            <w:tcW w:w="4167" w:type="pct"/>
            <w:tcBorders>
              <w:right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t>Понимать сущность и социальную значимость своей будущей профессии, проявлять к ней устойчивый интерес.</w:t>
            </w:r>
          </w:p>
        </w:tc>
      </w:tr>
      <w:tr w:rsidR="0065166A" w:rsidRPr="00E81254" w:rsidTr="00132D23">
        <w:tc>
          <w:tcPr>
            <w:tcW w:w="833"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 2.</w:t>
            </w:r>
          </w:p>
        </w:tc>
        <w:tc>
          <w:tcPr>
            <w:tcW w:w="4167" w:type="pct"/>
            <w:tcBorders>
              <w:right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5166A" w:rsidRPr="00E81254" w:rsidTr="00132D23">
        <w:tc>
          <w:tcPr>
            <w:tcW w:w="833"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 3.</w:t>
            </w:r>
          </w:p>
        </w:tc>
        <w:tc>
          <w:tcPr>
            <w:tcW w:w="4167" w:type="pct"/>
            <w:tcBorders>
              <w:right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t>Принимать решения в стандартных и нестандартных ситуациях и нести за них ответственность.</w:t>
            </w:r>
          </w:p>
        </w:tc>
      </w:tr>
      <w:tr w:rsidR="0065166A" w:rsidRPr="00E81254" w:rsidTr="00132D23">
        <w:tc>
          <w:tcPr>
            <w:tcW w:w="833"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 4.</w:t>
            </w:r>
          </w:p>
        </w:tc>
        <w:tc>
          <w:tcPr>
            <w:tcW w:w="4167" w:type="pct"/>
            <w:tcBorders>
              <w:right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5166A" w:rsidRPr="00E81254" w:rsidTr="00132D23">
        <w:tc>
          <w:tcPr>
            <w:tcW w:w="833"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 5.</w:t>
            </w:r>
          </w:p>
        </w:tc>
        <w:tc>
          <w:tcPr>
            <w:tcW w:w="4167" w:type="pct"/>
            <w:tcBorders>
              <w:right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t>Использовать информационно-коммуникационные технологии в профессиональной деятельности..</w:t>
            </w:r>
          </w:p>
        </w:tc>
      </w:tr>
      <w:tr w:rsidR="0065166A" w:rsidRPr="00E81254" w:rsidTr="00132D23">
        <w:tc>
          <w:tcPr>
            <w:tcW w:w="833"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 6.</w:t>
            </w:r>
          </w:p>
        </w:tc>
        <w:tc>
          <w:tcPr>
            <w:tcW w:w="4167" w:type="pct"/>
            <w:tcBorders>
              <w:right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t>Работать в коллективе и команде, эффективно общаться с коллегами, руководством, потребителями.</w:t>
            </w:r>
          </w:p>
        </w:tc>
      </w:tr>
      <w:tr w:rsidR="0065166A" w:rsidRPr="00E81254" w:rsidTr="00132D23">
        <w:tc>
          <w:tcPr>
            <w:tcW w:w="833"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 7.</w:t>
            </w:r>
          </w:p>
        </w:tc>
        <w:tc>
          <w:tcPr>
            <w:tcW w:w="4167" w:type="pct"/>
            <w:tcBorders>
              <w:right w:val="single" w:sz="12" w:space="0" w:color="auto"/>
            </w:tcBorders>
          </w:tcPr>
          <w:p w:rsidR="0065166A" w:rsidRPr="00E81254" w:rsidRDefault="0065166A" w:rsidP="002C5505">
            <w:pPr>
              <w:widowControl w:val="0"/>
              <w:suppressAutoHyphens/>
              <w:spacing w:after="0" w:line="240" w:lineRule="auto"/>
              <w:rPr>
                <w:rFonts w:ascii="Times New Roman" w:hAnsi="Times New Roman"/>
                <w:sz w:val="23"/>
                <w:szCs w:val="24"/>
              </w:rPr>
            </w:pPr>
            <w:r w:rsidRPr="00E81254">
              <w:rPr>
                <w:rFonts w:ascii="Times New Roman" w:hAnsi="Times New Roman"/>
                <w:sz w:val="23"/>
                <w:szCs w:val="24"/>
              </w:rPr>
              <w:t>Брать на себя ответственность за работу членов команды (подчиненных), результат выполнения заданий.</w:t>
            </w:r>
          </w:p>
        </w:tc>
      </w:tr>
      <w:tr w:rsidR="0065166A" w:rsidRPr="00E81254" w:rsidTr="00132D23">
        <w:tc>
          <w:tcPr>
            <w:tcW w:w="833"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 8.</w:t>
            </w:r>
          </w:p>
        </w:tc>
        <w:tc>
          <w:tcPr>
            <w:tcW w:w="4167" w:type="pct"/>
            <w:tcBorders>
              <w:right w:val="single" w:sz="12" w:space="0" w:color="auto"/>
            </w:tcBorders>
          </w:tcPr>
          <w:p w:rsidR="0065166A" w:rsidRPr="00E81254" w:rsidRDefault="0065166A" w:rsidP="002C5505">
            <w:pPr>
              <w:widowControl w:val="0"/>
              <w:suppressAutoHyphens/>
              <w:spacing w:after="0" w:line="240" w:lineRule="auto"/>
              <w:rPr>
                <w:rFonts w:ascii="Times New Roman" w:hAnsi="Times New Roman"/>
                <w:sz w:val="23"/>
                <w:szCs w:val="24"/>
              </w:rPr>
            </w:pPr>
            <w:r w:rsidRPr="00E81254">
              <w:rPr>
                <w:rFonts w:ascii="Times New Roman" w:hAnsi="Times New Roman"/>
                <w:sz w:val="23"/>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5166A" w:rsidRPr="00E81254" w:rsidTr="00132D23">
        <w:tc>
          <w:tcPr>
            <w:tcW w:w="833"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 9.</w:t>
            </w:r>
          </w:p>
        </w:tc>
        <w:tc>
          <w:tcPr>
            <w:tcW w:w="4167" w:type="pct"/>
            <w:tcBorders>
              <w:right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t>Ориентироваться в условиях частой смены технологий в профессиональной деятельности.</w:t>
            </w:r>
          </w:p>
        </w:tc>
      </w:tr>
    </w:tbl>
    <w:p w:rsidR="0065166A" w:rsidRPr="00E81254" w:rsidRDefault="0065166A" w:rsidP="002C5505">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3"/>
        </w:rPr>
      </w:pPr>
    </w:p>
    <w:p w:rsidR="0065166A" w:rsidRPr="00E81254" w:rsidRDefault="0065166A" w:rsidP="002C5505">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3"/>
        </w:rPr>
      </w:pPr>
      <w:r w:rsidRPr="00E81254">
        <w:rPr>
          <w:b/>
          <w:caps/>
          <w:sz w:val="23"/>
        </w:rPr>
        <w:t>3. СТРУКТУРА и ПРИМЕРНОЕ содержание профессионального модуля</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3.1. Тематический план профессионального модуля Организация работы структурного подразделения</w:t>
      </w:r>
    </w:p>
    <w:p w:rsidR="0065166A" w:rsidRPr="00E81254" w:rsidRDefault="0065166A" w:rsidP="002C5505">
      <w:pPr>
        <w:spacing w:after="0" w:line="240" w:lineRule="auto"/>
        <w:jc w:val="both"/>
        <w:rPr>
          <w:rFonts w:ascii="Times New Roman" w:hAnsi="Times New Roman"/>
          <w:b/>
          <w:sz w:val="23"/>
          <w:szCs w:val="24"/>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1772"/>
        <w:gridCol w:w="830"/>
        <w:gridCol w:w="830"/>
        <w:gridCol w:w="1109"/>
        <w:gridCol w:w="972"/>
        <w:gridCol w:w="826"/>
        <w:gridCol w:w="970"/>
        <w:gridCol w:w="10"/>
        <w:gridCol w:w="820"/>
        <w:gridCol w:w="6"/>
        <w:gridCol w:w="963"/>
      </w:tblGrid>
      <w:tr w:rsidR="0065166A" w:rsidRPr="00E81254" w:rsidTr="009D193E">
        <w:trPr>
          <w:trHeight w:val="435"/>
        </w:trPr>
        <w:tc>
          <w:tcPr>
            <w:tcW w:w="481" w:type="pct"/>
            <w:vMerge w:val="restart"/>
            <w:tcBorders>
              <w:top w:val="single" w:sz="12" w:space="0" w:color="auto"/>
              <w:left w:val="single" w:sz="12" w:space="0" w:color="auto"/>
              <w:right w:val="single" w:sz="12" w:space="0" w:color="auto"/>
            </w:tcBorders>
            <w:vAlign w:val="center"/>
          </w:tcPr>
          <w:p w:rsidR="0065166A" w:rsidRPr="00E81254" w:rsidRDefault="0065166A" w:rsidP="002C5505">
            <w:pPr>
              <w:pStyle w:val="23"/>
              <w:widowControl w:val="0"/>
              <w:ind w:left="0" w:firstLine="0"/>
              <w:rPr>
                <w:b/>
                <w:sz w:val="23"/>
              </w:rPr>
            </w:pPr>
            <w:r w:rsidRPr="00E81254">
              <w:rPr>
                <w:b/>
                <w:sz w:val="23"/>
              </w:rPr>
              <w:t>Коды профессиональных компетенций</w:t>
            </w:r>
          </w:p>
        </w:tc>
        <w:tc>
          <w:tcPr>
            <w:tcW w:w="879" w:type="pct"/>
            <w:vMerge w:val="restart"/>
            <w:tcBorders>
              <w:top w:val="single" w:sz="12" w:space="0" w:color="auto"/>
              <w:left w:val="single" w:sz="12" w:space="0" w:color="auto"/>
              <w:right w:val="single" w:sz="12" w:space="0" w:color="auto"/>
            </w:tcBorders>
            <w:vAlign w:val="center"/>
          </w:tcPr>
          <w:p w:rsidR="0065166A" w:rsidRPr="00E81254" w:rsidRDefault="0065166A" w:rsidP="002C5505">
            <w:pPr>
              <w:pStyle w:val="23"/>
              <w:widowControl w:val="0"/>
              <w:ind w:left="0" w:firstLine="0"/>
              <w:jc w:val="center"/>
              <w:rPr>
                <w:b/>
                <w:sz w:val="23"/>
              </w:rPr>
            </w:pPr>
            <w:r w:rsidRPr="00E81254">
              <w:rPr>
                <w:b/>
                <w:sz w:val="23"/>
              </w:rPr>
              <w:t>Наименования разделов профессионального модуля</w:t>
            </w:r>
          </w:p>
        </w:tc>
        <w:tc>
          <w:tcPr>
            <w:tcW w:w="412" w:type="pct"/>
            <w:vMerge w:val="restart"/>
            <w:tcBorders>
              <w:top w:val="single" w:sz="12" w:space="0" w:color="auto"/>
              <w:left w:val="single" w:sz="12" w:space="0" w:color="auto"/>
              <w:right w:val="single" w:sz="12" w:space="0" w:color="auto"/>
            </w:tcBorders>
            <w:vAlign w:val="center"/>
          </w:tcPr>
          <w:p w:rsidR="0065166A" w:rsidRPr="00E81254" w:rsidRDefault="0065166A" w:rsidP="002C5505">
            <w:pPr>
              <w:pStyle w:val="23"/>
              <w:widowControl w:val="0"/>
              <w:ind w:left="0" w:firstLine="0"/>
              <w:jc w:val="center"/>
              <w:rPr>
                <w:b/>
                <w:iCs/>
                <w:sz w:val="23"/>
              </w:rPr>
            </w:pPr>
            <w:r w:rsidRPr="00E81254">
              <w:rPr>
                <w:b/>
                <w:iCs/>
                <w:sz w:val="23"/>
              </w:rPr>
              <w:t>Всего часов</w:t>
            </w:r>
          </w:p>
          <w:p w:rsidR="0065166A" w:rsidRPr="00E81254" w:rsidRDefault="0065166A" w:rsidP="002C5505">
            <w:pPr>
              <w:pStyle w:val="23"/>
              <w:widowControl w:val="0"/>
              <w:ind w:left="0" w:firstLine="0"/>
              <w:jc w:val="center"/>
              <w:rPr>
                <w:i/>
                <w:iCs/>
                <w:sz w:val="23"/>
              </w:rPr>
            </w:pPr>
          </w:p>
        </w:tc>
        <w:tc>
          <w:tcPr>
            <w:tcW w:w="2340" w:type="pct"/>
            <w:gridSpan w:val="6"/>
            <w:tcBorders>
              <w:top w:val="single" w:sz="12" w:space="0" w:color="auto"/>
              <w:left w:val="single" w:sz="12" w:space="0" w:color="auto"/>
              <w:right w:val="single" w:sz="12" w:space="0" w:color="auto"/>
            </w:tcBorders>
            <w:vAlign w:val="center"/>
          </w:tcPr>
          <w:p w:rsidR="0065166A" w:rsidRPr="00E81254" w:rsidRDefault="0065166A" w:rsidP="002C5505">
            <w:pPr>
              <w:pStyle w:val="a6"/>
              <w:widowControl w:val="0"/>
              <w:suppressAutoHyphens/>
              <w:spacing w:after="0" w:line="240" w:lineRule="auto"/>
              <w:jc w:val="center"/>
              <w:rPr>
                <w:b/>
                <w:sz w:val="23"/>
              </w:rPr>
            </w:pPr>
            <w:r w:rsidRPr="00E81254">
              <w:rPr>
                <w:b/>
                <w:sz w:val="23"/>
              </w:rPr>
              <w:t xml:space="preserve">Объем времени, </w:t>
            </w:r>
            <w:r w:rsidRPr="00E81254">
              <w:rPr>
                <w:b/>
                <w:sz w:val="23"/>
              </w:rPr>
              <w:lastRenderedPageBreak/>
              <w:t>отведенный на освоение междисциплинарного курса (курсов</w:t>
            </w:r>
            <w:r w:rsidRPr="00E81254">
              <w:rPr>
                <w:b/>
                <w:sz w:val="23"/>
              </w:rPr>
              <w:lastRenderedPageBreak/>
              <w:t>)</w:t>
            </w:r>
          </w:p>
        </w:tc>
        <w:tc>
          <w:tcPr>
            <w:tcW w:w="888" w:type="pct"/>
            <w:gridSpan w:val="3"/>
            <w:tcBorders>
              <w:top w:val="single" w:sz="12" w:space="0" w:color="auto"/>
              <w:left w:val="single" w:sz="12" w:space="0" w:color="auto"/>
              <w:right w:val="single" w:sz="12" w:space="0" w:color="auto"/>
            </w:tcBorders>
            <w:vAlign w:val="center"/>
          </w:tcPr>
          <w:p w:rsidR="0065166A" w:rsidRPr="00E81254" w:rsidRDefault="0065166A" w:rsidP="002C5505">
            <w:pPr>
              <w:pStyle w:val="23"/>
              <w:widowControl w:val="0"/>
              <w:ind w:left="0" w:firstLine="0"/>
              <w:jc w:val="center"/>
              <w:rPr>
                <w:b/>
                <w:sz w:val="23"/>
              </w:rPr>
            </w:pPr>
            <w:r w:rsidRPr="00E81254">
              <w:rPr>
                <w:b/>
                <w:sz w:val="23"/>
              </w:rPr>
              <w:t xml:space="preserve">Практика </w:t>
            </w:r>
          </w:p>
        </w:tc>
      </w:tr>
      <w:tr w:rsidR="0065166A" w:rsidRPr="00E81254" w:rsidTr="009D193E">
        <w:trPr>
          <w:trHeight w:val="435"/>
        </w:trPr>
        <w:tc>
          <w:tcPr>
            <w:tcW w:w="481" w:type="pct"/>
            <w:vMerge/>
            <w:tcBorders>
              <w:left w:val="single" w:sz="12" w:space="0" w:color="auto"/>
              <w:right w:val="single" w:sz="12" w:space="0" w:color="auto"/>
            </w:tcBorders>
          </w:tcPr>
          <w:p w:rsidR="0065166A" w:rsidRPr="00E81254" w:rsidRDefault="0065166A" w:rsidP="002C5505">
            <w:pPr>
              <w:pStyle w:val="23"/>
              <w:widowControl w:val="0"/>
              <w:ind w:left="0" w:firstLine="0"/>
              <w:jc w:val="center"/>
              <w:rPr>
                <w:b/>
                <w:sz w:val="23"/>
              </w:rPr>
            </w:pPr>
          </w:p>
        </w:tc>
        <w:tc>
          <w:tcPr>
            <w:tcW w:w="879" w:type="pct"/>
            <w:vMerge/>
            <w:tcBorders>
              <w:top w:val="single" w:sz="12" w:space="0" w:color="auto"/>
              <w:left w:val="single" w:sz="12" w:space="0" w:color="auto"/>
              <w:right w:val="single" w:sz="12" w:space="0" w:color="auto"/>
            </w:tcBorders>
            <w:vAlign w:val="center"/>
          </w:tcPr>
          <w:p w:rsidR="0065166A" w:rsidRPr="00E81254" w:rsidRDefault="0065166A" w:rsidP="002C5505">
            <w:pPr>
              <w:pStyle w:val="23"/>
              <w:widowControl w:val="0"/>
              <w:ind w:left="0" w:firstLine="0"/>
              <w:jc w:val="center"/>
              <w:rPr>
                <w:b/>
                <w:sz w:val="23"/>
              </w:rPr>
            </w:pPr>
          </w:p>
        </w:tc>
        <w:tc>
          <w:tcPr>
            <w:tcW w:w="412" w:type="pct"/>
            <w:vMerge/>
            <w:tcBorders>
              <w:top w:val="single" w:sz="12" w:space="0" w:color="auto"/>
              <w:left w:val="single" w:sz="12" w:space="0" w:color="auto"/>
              <w:right w:val="single" w:sz="12" w:space="0" w:color="auto"/>
            </w:tcBorders>
            <w:vAlign w:val="center"/>
          </w:tcPr>
          <w:p w:rsidR="0065166A" w:rsidRPr="00E81254" w:rsidRDefault="0065166A" w:rsidP="002C5505">
            <w:pPr>
              <w:pStyle w:val="23"/>
              <w:widowControl w:val="0"/>
              <w:ind w:left="0" w:firstLine="0"/>
              <w:jc w:val="center"/>
              <w:rPr>
                <w:b/>
                <w:iCs/>
                <w:sz w:val="23"/>
              </w:rPr>
            </w:pPr>
          </w:p>
        </w:tc>
        <w:tc>
          <w:tcPr>
            <w:tcW w:w="1444" w:type="pct"/>
            <w:gridSpan w:val="3"/>
            <w:tcBorders>
              <w:top w:val="single" w:sz="12" w:space="0" w:color="auto"/>
              <w:left w:val="single" w:sz="12" w:space="0" w:color="auto"/>
              <w:bottom w:val="single" w:sz="12" w:space="0" w:color="auto"/>
              <w:right w:val="single" w:sz="12" w:space="0" w:color="auto"/>
            </w:tcBorders>
            <w:vAlign w:val="center"/>
          </w:tcPr>
          <w:p w:rsidR="0065166A" w:rsidRPr="00E81254" w:rsidRDefault="0065166A" w:rsidP="002C5505">
            <w:pPr>
              <w:pStyle w:val="a6"/>
              <w:widowControl w:val="0"/>
              <w:suppressAutoHyphens/>
              <w:spacing w:after="0" w:line="240" w:lineRule="auto"/>
              <w:jc w:val="center"/>
              <w:rPr>
                <w:b/>
                <w:sz w:val="23"/>
              </w:rPr>
            </w:pPr>
            <w:r w:rsidRPr="00E81254">
              <w:rPr>
                <w:b/>
                <w:sz w:val="23"/>
              </w:rPr>
              <w:t>Обязательная аудиторная учебная нагрузка обучающегося</w:t>
            </w:r>
          </w:p>
        </w:tc>
        <w:tc>
          <w:tcPr>
            <w:tcW w:w="896" w:type="pct"/>
            <w:gridSpan w:val="3"/>
            <w:tcBorders>
              <w:top w:val="single" w:sz="12" w:space="0" w:color="auto"/>
              <w:left w:val="single" w:sz="12" w:space="0" w:color="auto"/>
              <w:bottom w:val="single" w:sz="12" w:space="0" w:color="auto"/>
              <w:right w:val="single" w:sz="12" w:space="0" w:color="auto"/>
            </w:tcBorders>
            <w:vAlign w:val="center"/>
          </w:tcPr>
          <w:p w:rsidR="0065166A" w:rsidRPr="00E81254" w:rsidRDefault="0065166A" w:rsidP="002C5505">
            <w:pPr>
              <w:pStyle w:val="a6"/>
              <w:widowControl w:val="0"/>
              <w:suppressAutoHyphens/>
              <w:spacing w:after="0" w:line="240" w:lineRule="auto"/>
              <w:jc w:val="center"/>
              <w:rPr>
                <w:b/>
                <w:sz w:val="23"/>
              </w:rPr>
            </w:pPr>
            <w:r w:rsidRPr="00E81254">
              <w:rPr>
                <w:b/>
                <w:sz w:val="23"/>
              </w:rPr>
              <w:t>Самостоятельная работа обучающегося</w:t>
            </w:r>
          </w:p>
        </w:tc>
        <w:tc>
          <w:tcPr>
            <w:tcW w:w="410" w:type="pct"/>
            <w:gridSpan w:val="2"/>
            <w:vMerge w:val="restart"/>
            <w:tcBorders>
              <w:top w:val="single" w:sz="12" w:space="0" w:color="auto"/>
              <w:left w:val="single" w:sz="12" w:space="0" w:color="auto"/>
              <w:right w:val="single" w:sz="12" w:space="0" w:color="auto"/>
            </w:tcBorders>
            <w:vAlign w:val="center"/>
          </w:tcPr>
          <w:p w:rsidR="0065166A" w:rsidRPr="00E81254" w:rsidRDefault="0065166A" w:rsidP="002C5505">
            <w:pPr>
              <w:pStyle w:val="23"/>
              <w:widowControl w:val="0"/>
              <w:ind w:left="0" w:firstLine="0"/>
              <w:jc w:val="center"/>
              <w:rPr>
                <w:b/>
                <w:sz w:val="23"/>
              </w:rPr>
            </w:pPr>
            <w:r w:rsidRPr="00E81254">
              <w:rPr>
                <w:b/>
                <w:sz w:val="23"/>
              </w:rPr>
              <w:t>Учебная,</w:t>
            </w:r>
          </w:p>
          <w:p w:rsidR="0065166A" w:rsidRPr="00E81254" w:rsidRDefault="0065166A" w:rsidP="002C5505">
            <w:pPr>
              <w:pStyle w:val="23"/>
              <w:widowControl w:val="0"/>
              <w:ind w:left="0" w:firstLine="0"/>
              <w:jc w:val="center"/>
              <w:rPr>
                <w:b/>
                <w:i/>
                <w:sz w:val="23"/>
              </w:rPr>
            </w:pPr>
            <w:r w:rsidRPr="00E81254">
              <w:rPr>
                <w:sz w:val="23"/>
              </w:rPr>
              <w:t>часов</w:t>
            </w:r>
          </w:p>
        </w:tc>
        <w:tc>
          <w:tcPr>
            <w:tcW w:w="478" w:type="pct"/>
            <w:vMerge w:val="restart"/>
            <w:tcBorders>
              <w:top w:val="single" w:sz="12" w:space="0" w:color="auto"/>
              <w:right w:val="single" w:sz="12" w:space="0" w:color="auto"/>
            </w:tcBorders>
            <w:vAlign w:val="center"/>
          </w:tcPr>
          <w:p w:rsidR="0065166A" w:rsidRPr="00E81254" w:rsidRDefault="0065166A" w:rsidP="002C5505">
            <w:pPr>
              <w:pStyle w:val="23"/>
              <w:widowControl w:val="0"/>
              <w:ind w:left="0" w:firstLine="0"/>
              <w:jc w:val="center"/>
              <w:rPr>
                <w:b/>
                <w:sz w:val="23"/>
              </w:rPr>
            </w:pPr>
            <w:r w:rsidRPr="00E81254">
              <w:rPr>
                <w:b/>
                <w:sz w:val="23"/>
              </w:rPr>
              <w:t>Производственная (по пр</w:t>
            </w:r>
            <w:r w:rsidRPr="00E81254">
              <w:rPr>
                <w:b/>
                <w:sz w:val="23"/>
              </w:rPr>
              <w:lastRenderedPageBreak/>
              <w:t>офилю специальности),</w:t>
            </w:r>
          </w:p>
          <w:p w:rsidR="0065166A" w:rsidRPr="00E81254" w:rsidRDefault="0065166A" w:rsidP="002C5505">
            <w:pPr>
              <w:pStyle w:val="23"/>
              <w:widowControl w:val="0"/>
              <w:ind w:left="0" w:firstLine="0"/>
              <w:jc w:val="center"/>
              <w:rPr>
                <w:sz w:val="23"/>
              </w:rPr>
            </w:pPr>
          </w:p>
        </w:tc>
      </w:tr>
      <w:tr w:rsidR="0065166A" w:rsidRPr="00E81254" w:rsidTr="009D193E">
        <w:trPr>
          <w:trHeight w:val="390"/>
        </w:trPr>
        <w:tc>
          <w:tcPr>
            <w:tcW w:w="481" w:type="pct"/>
            <w:vMerge/>
            <w:tcBorders>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b/>
                <w:sz w:val="23"/>
                <w:szCs w:val="24"/>
              </w:rPr>
            </w:pPr>
          </w:p>
        </w:tc>
        <w:tc>
          <w:tcPr>
            <w:tcW w:w="879" w:type="pct"/>
            <w:vMerge/>
            <w:tcBorders>
              <w:left w:val="single" w:sz="12" w:space="0" w:color="auto"/>
              <w:bottom w:val="single" w:sz="12" w:space="0" w:color="auto"/>
              <w:right w:val="single" w:sz="12" w:space="0" w:color="auto"/>
            </w:tcBorders>
            <w:vAlign w:val="center"/>
          </w:tcPr>
          <w:p w:rsidR="0065166A" w:rsidRPr="00E81254" w:rsidRDefault="0065166A" w:rsidP="002C5505">
            <w:pPr>
              <w:spacing w:after="0" w:line="240" w:lineRule="auto"/>
              <w:jc w:val="center"/>
              <w:rPr>
                <w:rFonts w:ascii="Times New Roman" w:hAnsi="Times New Roman"/>
                <w:b/>
                <w:sz w:val="23"/>
                <w:szCs w:val="24"/>
              </w:rPr>
            </w:pPr>
          </w:p>
        </w:tc>
        <w:tc>
          <w:tcPr>
            <w:tcW w:w="412" w:type="pct"/>
            <w:vMerge/>
            <w:tcBorders>
              <w:left w:val="single" w:sz="12" w:space="0" w:color="auto"/>
              <w:bottom w:val="single" w:sz="12" w:space="0" w:color="auto"/>
              <w:right w:val="single" w:sz="12" w:space="0" w:color="auto"/>
            </w:tcBorders>
            <w:vAlign w:val="center"/>
          </w:tcPr>
          <w:p w:rsidR="0065166A" w:rsidRPr="00E81254" w:rsidRDefault="0065166A" w:rsidP="002C5505">
            <w:pPr>
              <w:spacing w:after="0" w:line="240" w:lineRule="auto"/>
              <w:jc w:val="center"/>
              <w:rPr>
                <w:rFonts w:ascii="Times New Roman" w:hAnsi="Times New Roman"/>
                <w:b/>
                <w:sz w:val="23"/>
                <w:szCs w:val="24"/>
              </w:rPr>
            </w:pPr>
          </w:p>
        </w:tc>
        <w:tc>
          <w:tcPr>
            <w:tcW w:w="412" w:type="pct"/>
            <w:tcBorders>
              <w:top w:val="single" w:sz="12" w:space="0" w:color="auto"/>
              <w:left w:val="single" w:sz="12" w:space="0" w:color="auto"/>
              <w:bottom w:val="single" w:sz="12" w:space="0" w:color="auto"/>
            </w:tcBorders>
            <w:vAlign w:val="center"/>
          </w:tcPr>
          <w:p w:rsidR="0065166A" w:rsidRPr="00E81254" w:rsidRDefault="0065166A" w:rsidP="002C5505">
            <w:pPr>
              <w:pStyle w:val="a6"/>
              <w:widowControl w:val="0"/>
              <w:suppressAutoHyphens/>
              <w:spacing w:after="0" w:line="240" w:lineRule="auto"/>
              <w:jc w:val="center"/>
              <w:rPr>
                <w:b/>
                <w:sz w:val="23"/>
              </w:rPr>
            </w:pPr>
            <w:r w:rsidRPr="00E81254">
              <w:rPr>
                <w:b/>
                <w:sz w:val="23"/>
              </w:rPr>
              <w:t>Всего,</w:t>
            </w:r>
          </w:p>
          <w:p w:rsidR="0065166A" w:rsidRPr="00E81254" w:rsidRDefault="0065166A" w:rsidP="002C5505">
            <w:pPr>
              <w:pStyle w:val="a6"/>
              <w:widowControl w:val="0"/>
              <w:suppressAutoHyphens/>
              <w:spacing w:after="0" w:line="240" w:lineRule="auto"/>
              <w:jc w:val="center"/>
              <w:rPr>
                <w:i/>
                <w:sz w:val="23"/>
              </w:rPr>
            </w:pPr>
            <w:r w:rsidRPr="00E81254">
              <w:rPr>
                <w:sz w:val="23"/>
              </w:rPr>
              <w:t>часов</w:t>
            </w:r>
          </w:p>
        </w:tc>
        <w:tc>
          <w:tcPr>
            <w:tcW w:w="550" w:type="pct"/>
            <w:tcBorders>
              <w:top w:val="single" w:sz="12" w:space="0" w:color="auto"/>
              <w:bottom w:val="single" w:sz="12" w:space="0" w:color="auto"/>
            </w:tcBorders>
            <w:vAlign w:val="center"/>
          </w:tcPr>
          <w:p w:rsidR="0065166A" w:rsidRPr="00E81254" w:rsidRDefault="0065166A" w:rsidP="002C5505">
            <w:pPr>
              <w:pStyle w:val="a6"/>
              <w:widowControl w:val="0"/>
              <w:suppressAutoHyphens/>
              <w:spacing w:after="0" w:line="240" w:lineRule="auto"/>
              <w:jc w:val="center"/>
              <w:rPr>
                <w:b/>
                <w:sz w:val="23"/>
              </w:rPr>
            </w:pPr>
            <w:r w:rsidRPr="00E81254">
              <w:rPr>
                <w:b/>
                <w:sz w:val="23"/>
              </w:rPr>
              <w:t xml:space="preserve">в т.ч. практические </w:t>
            </w:r>
            <w:r w:rsidRPr="00E81254">
              <w:rPr>
                <w:b/>
                <w:sz w:val="23"/>
              </w:rPr>
              <w:lastRenderedPageBreak/>
              <w:t>з</w:t>
            </w:r>
            <w:r w:rsidRPr="00E81254">
              <w:rPr>
                <w:b/>
                <w:sz w:val="23"/>
              </w:rPr>
              <w:lastRenderedPageBreak/>
              <w:t>анятия</w:t>
            </w:r>
          </w:p>
          <w:p w:rsidR="0065166A" w:rsidRPr="00E81254" w:rsidRDefault="0065166A" w:rsidP="002C5505">
            <w:pPr>
              <w:pStyle w:val="a6"/>
              <w:widowControl w:val="0"/>
              <w:suppressAutoHyphens/>
              <w:spacing w:after="0" w:line="240" w:lineRule="auto"/>
              <w:jc w:val="center"/>
              <w:rPr>
                <w:sz w:val="23"/>
              </w:rPr>
            </w:pPr>
            <w:r w:rsidRPr="00E81254">
              <w:rPr>
                <w:sz w:val="23"/>
              </w:rPr>
              <w:t>часов</w:t>
            </w:r>
          </w:p>
        </w:tc>
        <w:tc>
          <w:tcPr>
            <w:tcW w:w="482" w:type="pct"/>
            <w:tcBorders>
              <w:top w:val="single" w:sz="12" w:space="0" w:color="auto"/>
              <w:bottom w:val="single" w:sz="12" w:space="0" w:color="auto"/>
              <w:right w:val="single" w:sz="12" w:space="0" w:color="auto"/>
            </w:tcBorders>
            <w:vAlign w:val="center"/>
          </w:tcPr>
          <w:p w:rsidR="0065166A" w:rsidRPr="00E81254" w:rsidRDefault="0065166A" w:rsidP="002C5505">
            <w:pPr>
              <w:pStyle w:val="23"/>
              <w:widowControl w:val="0"/>
              <w:ind w:left="0" w:firstLine="0"/>
              <w:jc w:val="center"/>
              <w:rPr>
                <w:b/>
                <w:sz w:val="23"/>
              </w:rPr>
            </w:pPr>
            <w:r w:rsidRPr="00E81254">
              <w:rPr>
                <w:b/>
                <w:sz w:val="23"/>
              </w:rPr>
              <w:t>в т.ч., курсовая работ,</w:t>
            </w:r>
          </w:p>
          <w:p w:rsidR="0065166A" w:rsidRPr="00E81254" w:rsidRDefault="0065166A" w:rsidP="002C5505">
            <w:pPr>
              <w:pStyle w:val="23"/>
              <w:widowControl w:val="0"/>
              <w:ind w:left="0" w:firstLine="0"/>
              <w:jc w:val="center"/>
              <w:rPr>
                <w:i/>
                <w:sz w:val="23"/>
              </w:rPr>
            </w:pPr>
            <w:r w:rsidRPr="00E81254">
              <w:rPr>
                <w:sz w:val="23"/>
              </w:rPr>
              <w:t>часов</w:t>
            </w:r>
          </w:p>
        </w:tc>
        <w:tc>
          <w:tcPr>
            <w:tcW w:w="410" w:type="pct"/>
            <w:tcBorders>
              <w:top w:val="single" w:sz="12" w:space="0" w:color="auto"/>
              <w:left w:val="single" w:sz="12" w:space="0" w:color="auto"/>
              <w:bottom w:val="single" w:sz="12" w:space="0" w:color="auto"/>
            </w:tcBorders>
            <w:vAlign w:val="center"/>
          </w:tcPr>
          <w:p w:rsidR="0065166A" w:rsidRPr="00E81254" w:rsidRDefault="0065166A" w:rsidP="002C5505">
            <w:pPr>
              <w:pStyle w:val="a6"/>
              <w:widowControl w:val="0"/>
              <w:suppressAutoHyphens/>
              <w:spacing w:after="0" w:line="240" w:lineRule="auto"/>
              <w:jc w:val="center"/>
              <w:rPr>
                <w:b/>
                <w:sz w:val="23"/>
              </w:rPr>
            </w:pPr>
            <w:r w:rsidRPr="00E81254">
              <w:rPr>
                <w:b/>
                <w:sz w:val="23"/>
              </w:rPr>
              <w:t>Всего,</w:t>
            </w:r>
          </w:p>
          <w:p w:rsidR="0065166A" w:rsidRPr="00E81254" w:rsidRDefault="0065166A" w:rsidP="002C5505">
            <w:pPr>
              <w:pStyle w:val="a6"/>
              <w:widowControl w:val="0"/>
              <w:suppressAutoHyphens/>
              <w:spacing w:after="0" w:line="240" w:lineRule="auto"/>
              <w:jc w:val="center"/>
              <w:rPr>
                <w:b/>
                <w:i/>
                <w:sz w:val="23"/>
              </w:rPr>
            </w:pPr>
            <w:r w:rsidRPr="00E81254">
              <w:rPr>
                <w:sz w:val="23"/>
              </w:rPr>
              <w:t>часов</w:t>
            </w:r>
          </w:p>
        </w:tc>
        <w:tc>
          <w:tcPr>
            <w:tcW w:w="486" w:type="pct"/>
            <w:gridSpan w:val="2"/>
            <w:tcBorders>
              <w:top w:val="single" w:sz="12" w:space="0" w:color="auto"/>
              <w:bottom w:val="single" w:sz="12" w:space="0" w:color="auto"/>
              <w:right w:val="single" w:sz="12" w:space="0" w:color="auto"/>
            </w:tcBorders>
            <w:vAlign w:val="center"/>
          </w:tcPr>
          <w:p w:rsidR="0065166A" w:rsidRPr="00E81254" w:rsidRDefault="0065166A" w:rsidP="002C5505">
            <w:pPr>
              <w:pStyle w:val="23"/>
              <w:widowControl w:val="0"/>
              <w:ind w:left="0" w:firstLine="0"/>
              <w:jc w:val="center"/>
              <w:rPr>
                <w:b/>
                <w:sz w:val="23"/>
              </w:rPr>
            </w:pPr>
            <w:r w:rsidRPr="00E81254">
              <w:rPr>
                <w:b/>
                <w:sz w:val="23"/>
              </w:rPr>
              <w:t>в т.ч., курсовая работа,</w:t>
            </w:r>
          </w:p>
          <w:p w:rsidR="0065166A" w:rsidRPr="00E81254" w:rsidRDefault="0065166A" w:rsidP="002C5505">
            <w:pPr>
              <w:pStyle w:val="23"/>
              <w:widowControl w:val="0"/>
              <w:ind w:left="0" w:firstLine="0"/>
              <w:jc w:val="center"/>
              <w:rPr>
                <w:i/>
                <w:sz w:val="23"/>
              </w:rPr>
            </w:pPr>
            <w:r w:rsidRPr="00E81254">
              <w:rPr>
                <w:sz w:val="23"/>
              </w:rPr>
              <w:t>часов</w:t>
            </w:r>
          </w:p>
        </w:tc>
        <w:tc>
          <w:tcPr>
            <w:tcW w:w="410" w:type="pct"/>
            <w:gridSpan w:val="2"/>
            <w:vMerge/>
            <w:tcBorders>
              <w:left w:val="single" w:sz="12" w:space="0" w:color="auto"/>
              <w:bottom w:val="single" w:sz="12" w:space="0" w:color="auto"/>
              <w:right w:val="single" w:sz="12" w:space="0" w:color="auto"/>
            </w:tcBorders>
            <w:vAlign w:val="center"/>
          </w:tcPr>
          <w:p w:rsidR="0065166A" w:rsidRPr="00E81254" w:rsidRDefault="0065166A" w:rsidP="002C5505">
            <w:pPr>
              <w:pStyle w:val="23"/>
              <w:widowControl w:val="0"/>
              <w:ind w:left="0" w:firstLine="0"/>
              <w:jc w:val="center"/>
              <w:rPr>
                <w:sz w:val="23"/>
              </w:rPr>
            </w:pPr>
          </w:p>
        </w:tc>
        <w:tc>
          <w:tcPr>
            <w:tcW w:w="478" w:type="pct"/>
            <w:vMerge/>
            <w:tcBorders>
              <w:left w:val="single" w:sz="12" w:space="0" w:color="auto"/>
              <w:bottom w:val="single" w:sz="12" w:space="0" w:color="auto"/>
              <w:right w:val="single" w:sz="12" w:space="0" w:color="auto"/>
            </w:tcBorders>
            <w:vAlign w:val="center"/>
          </w:tcPr>
          <w:p w:rsidR="0065166A" w:rsidRPr="00E81254" w:rsidRDefault="0065166A" w:rsidP="002C5505">
            <w:pPr>
              <w:pStyle w:val="23"/>
              <w:widowControl w:val="0"/>
              <w:ind w:left="0" w:firstLine="0"/>
              <w:jc w:val="center"/>
              <w:rPr>
                <w:sz w:val="23"/>
              </w:rPr>
            </w:pPr>
          </w:p>
        </w:tc>
      </w:tr>
      <w:tr w:rsidR="0065166A" w:rsidRPr="00E81254" w:rsidTr="009D193E">
        <w:trPr>
          <w:trHeight w:val="198"/>
        </w:trPr>
        <w:tc>
          <w:tcPr>
            <w:tcW w:w="481" w:type="pct"/>
            <w:tcBorders>
              <w:left w:val="single" w:sz="12" w:space="0" w:color="auto"/>
              <w:bottom w:val="single" w:sz="12" w:space="0" w:color="auto"/>
              <w:right w:val="single" w:sz="12" w:space="0" w:color="auto"/>
            </w:tcBorders>
            <w:vAlign w:val="center"/>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1</w:t>
            </w:r>
          </w:p>
        </w:tc>
        <w:tc>
          <w:tcPr>
            <w:tcW w:w="879" w:type="pct"/>
            <w:tcBorders>
              <w:left w:val="single" w:sz="12" w:space="0" w:color="auto"/>
              <w:bottom w:val="single" w:sz="12" w:space="0" w:color="auto"/>
              <w:right w:val="single" w:sz="12" w:space="0" w:color="auto"/>
            </w:tcBorders>
            <w:vAlign w:val="center"/>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c>
          <w:tcPr>
            <w:tcW w:w="412" w:type="pct"/>
            <w:tcBorders>
              <w:left w:val="single" w:sz="12" w:space="0" w:color="auto"/>
              <w:bottom w:val="single" w:sz="12" w:space="0" w:color="auto"/>
              <w:right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3</w:t>
            </w:r>
          </w:p>
        </w:tc>
        <w:tc>
          <w:tcPr>
            <w:tcW w:w="412" w:type="pct"/>
            <w:tcBorders>
              <w:left w:val="single" w:sz="12" w:space="0" w:color="auto"/>
              <w:bottom w:val="single" w:sz="12" w:space="0" w:color="auto"/>
              <w:right w:val="single" w:sz="6"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4</w:t>
            </w:r>
          </w:p>
        </w:tc>
        <w:tc>
          <w:tcPr>
            <w:tcW w:w="550" w:type="pct"/>
            <w:tcBorders>
              <w:top w:val="single" w:sz="12" w:space="0" w:color="auto"/>
              <w:left w:val="single" w:sz="6" w:space="0" w:color="auto"/>
              <w:bottom w:val="single" w:sz="12" w:space="0" w:color="auto"/>
              <w:right w:val="single" w:sz="6"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5</w:t>
            </w:r>
          </w:p>
        </w:tc>
        <w:tc>
          <w:tcPr>
            <w:tcW w:w="482" w:type="pct"/>
            <w:tcBorders>
              <w:top w:val="single" w:sz="12" w:space="0" w:color="auto"/>
              <w:left w:val="single" w:sz="6" w:space="0" w:color="auto"/>
              <w:bottom w:val="single" w:sz="12" w:space="0" w:color="auto"/>
              <w:right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6</w:t>
            </w:r>
          </w:p>
        </w:tc>
        <w:tc>
          <w:tcPr>
            <w:tcW w:w="410" w:type="pct"/>
            <w:tcBorders>
              <w:top w:val="single" w:sz="12" w:space="0" w:color="auto"/>
              <w:left w:val="single" w:sz="12" w:space="0" w:color="auto"/>
              <w:bottom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7</w:t>
            </w:r>
          </w:p>
        </w:tc>
        <w:tc>
          <w:tcPr>
            <w:tcW w:w="486" w:type="pct"/>
            <w:gridSpan w:val="2"/>
            <w:tcBorders>
              <w:top w:val="single" w:sz="12" w:space="0" w:color="auto"/>
              <w:bottom w:val="single" w:sz="12" w:space="0" w:color="auto"/>
              <w:right w:val="single" w:sz="12" w:space="0" w:color="auto"/>
            </w:tcBorders>
            <w:vAlign w:val="center"/>
          </w:tcPr>
          <w:p w:rsidR="0065166A" w:rsidRPr="00E81254" w:rsidRDefault="0065166A" w:rsidP="002C5505">
            <w:pPr>
              <w:pStyle w:val="23"/>
              <w:widowControl w:val="0"/>
              <w:ind w:left="0" w:firstLine="0"/>
              <w:jc w:val="center"/>
              <w:rPr>
                <w:sz w:val="23"/>
              </w:rPr>
            </w:pPr>
            <w:r w:rsidRPr="00E81254">
              <w:rPr>
                <w:sz w:val="23"/>
              </w:rPr>
              <w:t>8</w:t>
            </w:r>
          </w:p>
        </w:tc>
        <w:tc>
          <w:tcPr>
            <w:tcW w:w="410" w:type="pct"/>
            <w:gridSpan w:val="2"/>
            <w:tcBorders>
              <w:left w:val="single" w:sz="12" w:space="0" w:color="auto"/>
              <w:bottom w:val="single" w:sz="12" w:space="0" w:color="auto"/>
              <w:right w:val="single" w:sz="12" w:space="0" w:color="auto"/>
            </w:tcBorders>
            <w:vAlign w:val="center"/>
          </w:tcPr>
          <w:p w:rsidR="0065166A" w:rsidRPr="00E81254" w:rsidRDefault="0065166A" w:rsidP="002C5505">
            <w:pPr>
              <w:pStyle w:val="23"/>
              <w:widowControl w:val="0"/>
              <w:ind w:left="0" w:firstLine="0"/>
              <w:jc w:val="center"/>
              <w:rPr>
                <w:sz w:val="23"/>
              </w:rPr>
            </w:pPr>
            <w:r w:rsidRPr="00E81254">
              <w:rPr>
                <w:sz w:val="23"/>
              </w:rPr>
              <w:t>9</w:t>
            </w:r>
          </w:p>
        </w:tc>
        <w:tc>
          <w:tcPr>
            <w:tcW w:w="478" w:type="pct"/>
            <w:tcBorders>
              <w:left w:val="single" w:sz="12" w:space="0" w:color="auto"/>
              <w:bottom w:val="single" w:sz="12" w:space="0" w:color="auto"/>
              <w:right w:val="single" w:sz="12" w:space="0" w:color="auto"/>
            </w:tcBorders>
            <w:vAlign w:val="center"/>
          </w:tcPr>
          <w:p w:rsidR="0065166A" w:rsidRPr="00E81254" w:rsidRDefault="0065166A" w:rsidP="002C5505">
            <w:pPr>
              <w:pStyle w:val="23"/>
              <w:widowControl w:val="0"/>
              <w:ind w:left="0" w:firstLine="0"/>
              <w:jc w:val="center"/>
              <w:rPr>
                <w:sz w:val="23"/>
              </w:rPr>
            </w:pPr>
            <w:r w:rsidRPr="00E81254">
              <w:rPr>
                <w:sz w:val="23"/>
              </w:rPr>
              <w:t>10</w:t>
            </w:r>
          </w:p>
        </w:tc>
      </w:tr>
      <w:tr w:rsidR="0065166A" w:rsidRPr="00E81254" w:rsidTr="009D193E">
        <w:tc>
          <w:tcPr>
            <w:tcW w:w="481" w:type="pct"/>
            <w:tcBorders>
              <w:top w:val="single" w:sz="12" w:space="0" w:color="auto"/>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 xml:space="preserve">ПК 6.2, 6.3, </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6.4</w:t>
            </w:r>
          </w:p>
        </w:tc>
        <w:tc>
          <w:tcPr>
            <w:tcW w:w="879" w:type="pct"/>
            <w:tcBorders>
              <w:top w:val="single" w:sz="12" w:space="0" w:color="auto"/>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Раздел 1. Организация деятельности структурного подразделения</w:t>
            </w:r>
          </w:p>
        </w:tc>
        <w:tc>
          <w:tcPr>
            <w:tcW w:w="412" w:type="pct"/>
            <w:tcBorders>
              <w:top w:val="single" w:sz="12" w:space="0" w:color="auto"/>
              <w:left w:val="single" w:sz="12" w:space="0" w:color="auto"/>
              <w:right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122</w:t>
            </w:r>
          </w:p>
        </w:tc>
        <w:tc>
          <w:tcPr>
            <w:tcW w:w="412" w:type="pct"/>
            <w:tcBorders>
              <w:top w:val="single" w:sz="12" w:space="0" w:color="auto"/>
              <w:left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72</w:t>
            </w:r>
          </w:p>
        </w:tc>
        <w:tc>
          <w:tcPr>
            <w:tcW w:w="550" w:type="pct"/>
            <w:tcBorders>
              <w:top w:val="single" w:sz="12" w:space="0" w:color="auto"/>
            </w:tcBorders>
            <w:vAlign w:val="center"/>
          </w:tcPr>
          <w:p w:rsidR="0065166A" w:rsidRPr="00E81254" w:rsidRDefault="0065166A" w:rsidP="002C5505">
            <w:pPr>
              <w:pStyle w:val="23"/>
              <w:widowControl w:val="0"/>
              <w:ind w:left="0" w:firstLine="0"/>
              <w:jc w:val="center"/>
              <w:rPr>
                <w:sz w:val="23"/>
              </w:rPr>
            </w:pPr>
            <w:r w:rsidRPr="00E81254">
              <w:rPr>
                <w:sz w:val="23"/>
              </w:rPr>
              <w:t>28</w:t>
            </w:r>
          </w:p>
        </w:tc>
        <w:tc>
          <w:tcPr>
            <w:tcW w:w="482" w:type="pct"/>
            <w:vMerge w:val="restart"/>
            <w:tcBorders>
              <w:top w:val="single" w:sz="12" w:space="0" w:color="auto"/>
              <w:right w:val="single" w:sz="12" w:space="0" w:color="auto"/>
            </w:tcBorders>
          </w:tcPr>
          <w:p w:rsidR="0065166A" w:rsidRPr="00E81254" w:rsidRDefault="0065166A" w:rsidP="002C5505">
            <w:pPr>
              <w:pStyle w:val="23"/>
              <w:widowControl w:val="0"/>
              <w:ind w:left="0" w:firstLine="0"/>
              <w:jc w:val="center"/>
              <w:rPr>
                <w:sz w:val="23"/>
              </w:rPr>
            </w:pPr>
            <w:r w:rsidRPr="00E81254">
              <w:rPr>
                <w:sz w:val="23"/>
              </w:rPr>
              <w:t>-</w:t>
            </w:r>
          </w:p>
        </w:tc>
        <w:tc>
          <w:tcPr>
            <w:tcW w:w="410" w:type="pct"/>
            <w:tcBorders>
              <w:top w:val="single" w:sz="12" w:space="0" w:color="auto"/>
              <w:left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36</w:t>
            </w:r>
          </w:p>
        </w:tc>
        <w:tc>
          <w:tcPr>
            <w:tcW w:w="486" w:type="pct"/>
            <w:gridSpan w:val="2"/>
            <w:vMerge w:val="restart"/>
            <w:tcBorders>
              <w:top w:val="single" w:sz="12" w:space="0" w:color="auto"/>
              <w:right w:val="single" w:sz="12" w:space="0" w:color="auto"/>
            </w:tcBorders>
          </w:tcPr>
          <w:p w:rsidR="0065166A" w:rsidRPr="00E81254" w:rsidRDefault="0065166A" w:rsidP="002C5505">
            <w:pPr>
              <w:pStyle w:val="23"/>
              <w:widowControl w:val="0"/>
              <w:ind w:left="0" w:firstLine="0"/>
              <w:jc w:val="center"/>
              <w:rPr>
                <w:sz w:val="23"/>
              </w:rPr>
            </w:pPr>
            <w:r w:rsidRPr="00E81254">
              <w:rPr>
                <w:sz w:val="23"/>
              </w:rPr>
              <w:t>-</w:t>
            </w:r>
          </w:p>
        </w:tc>
        <w:tc>
          <w:tcPr>
            <w:tcW w:w="410" w:type="pct"/>
            <w:gridSpan w:val="2"/>
            <w:tcBorders>
              <w:top w:val="single" w:sz="12" w:space="0" w:color="auto"/>
              <w:left w:val="single" w:sz="12" w:space="0" w:color="auto"/>
              <w:right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14</w:t>
            </w:r>
          </w:p>
        </w:tc>
        <w:tc>
          <w:tcPr>
            <w:tcW w:w="478" w:type="pct"/>
            <w:tcBorders>
              <w:top w:val="single" w:sz="12" w:space="0" w:color="auto"/>
              <w:left w:val="single" w:sz="12" w:space="0" w:color="auto"/>
              <w:right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w:t>
            </w:r>
          </w:p>
        </w:tc>
      </w:tr>
      <w:tr w:rsidR="0065166A" w:rsidRPr="00E81254" w:rsidTr="009D193E">
        <w:tc>
          <w:tcPr>
            <w:tcW w:w="481" w:type="pct"/>
            <w:tcBorders>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ПК 6.1</w:t>
            </w:r>
          </w:p>
        </w:tc>
        <w:tc>
          <w:tcPr>
            <w:tcW w:w="879" w:type="pct"/>
            <w:tcBorders>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 xml:space="preserve">Раздел 2.  </w:t>
            </w:r>
            <w:r w:rsidRPr="00E81254">
              <w:rPr>
                <w:rFonts w:ascii="Times New Roman" w:eastAsia="Times New Roman" w:hAnsi="Times New Roman"/>
                <w:bCs/>
                <w:sz w:val="23"/>
                <w:szCs w:val="24"/>
              </w:rPr>
              <w:t>Организация экономической работы в структурном подразделении</w:t>
            </w:r>
          </w:p>
        </w:tc>
        <w:tc>
          <w:tcPr>
            <w:tcW w:w="412" w:type="pct"/>
            <w:tcBorders>
              <w:left w:val="single" w:sz="12" w:space="0" w:color="auto"/>
              <w:right w:val="single" w:sz="12" w:space="0" w:color="auto"/>
            </w:tcBorders>
          </w:tcPr>
          <w:p w:rsidR="0065166A" w:rsidRPr="00E81254" w:rsidRDefault="0065166A" w:rsidP="002C5505">
            <w:pPr>
              <w:pStyle w:val="23"/>
              <w:widowControl w:val="0"/>
              <w:ind w:left="0" w:firstLine="0"/>
              <w:jc w:val="center"/>
              <w:rPr>
                <w:sz w:val="23"/>
              </w:rPr>
            </w:pPr>
            <w:r w:rsidRPr="00E81254">
              <w:rPr>
                <w:sz w:val="23"/>
              </w:rPr>
              <w:t>146</w:t>
            </w:r>
          </w:p>
        </w:tc>
        <w:tc>
          <w:tcPr>
            <w:tcW w:w="412" w:type="pct"/>
            <w:tcBorders>
              <w:left w:val="single" w:sz="12" w:space="0" w:color="auto"/>
            </w:tcBorders>
          </w:tcPr>
          <w:p w:rsidR="0065166A" w:rsidRPr="00E81254" w:rsidRDefault="0065166A" w:rsidP="002C5505">
            <w:pPr>
              <w:pStyle w:val="23"/>
              <w:widowControl w:val="0"/>
              <w:ind w:left="0" w:firstLine="0"/>
              <w:jc w:val="center"/>
              <w:rPr>
                <w:sz w:val="23"/>
              </w:rPr>
            </w:pPr>
            <w:r w:rsidRPr="00E81254">
              <w:rPr>
                <w:sz w:val="23"/>
              </w:rPr>
              <w:t>88</w:t>
            </w:r>
          </w:p>
        </w:tc>
        <w:tc>
          <w:tcPr>
            <w:tcW w:w="550" w:type="pct"/>
          </w:tcPr>
          <w:p w:rsidR="0065166A" w:rsidRPr="00E81254" w:rsidRDefault="0065166A" w:rsidP="002C5505">
            <w:pPr>
              <w:pStyle w:val="23"/>
              <w:widowControl w:val="0"/>
              <w:ind w:left="0" w:firstLine="0"/>
              <w:jc w:val="center"/>
              <w:rPr>
                <w:sz w:val="23"/>
              </w:rPr>
            </w:pPr>
            <w:r w:rsidRPr="00E81254">
              <w:rPr>
                <w:sz w:val="23"/>
              </w:rPr>
              <w:t>40</w:t>
            </w:r>
          </w:p>
        </w:tc>
        <w:tc>
          <w:tcPr>
            <w:tcW w:w="482" w:type="pct"/>
            <w:vMerge/>
            <w:tcBorders>
              <w:right w:val="single" w:sz="12" w:space="0" w:color="auto"/>
            </w:tcBorders>
          </w:tcPr>
          <w:p w:rsidR="0065166A" w:rsidRPr="00E81254" w:rsidRDefault="0065166A" w:rsidP="002C5505">
            <w:pPr>
              <w:pStyle w:val="23"/>
              <w:widowControl w:val="0"/>
              <w:ind w:left="0" w:firstLine="0"/>
              <w:jc w:val="center"/>
              <w:rPr>
                <w:sz w:val="23"/>
              </w:rPr>
            </w:pPr>
          </w:p>
        </w:tc>
        <w:tc>
          <w:tcPr>
            <w:tcW w:w="410" w:type="pct"/>
            <w:tcBorders>
              <w:left w:val="single" w:sz="12" w:space="0" w:color="auto"/>
            </w:tcBorders>
          </w:tcPr>
          <w:p w:rsidR="0065166A" w:rsidRPr="00E81254" w:rsidRDefault="0065166A" w:rsidP="002C5505">
            <w:pPr>
              <w:pStyle w:val="23"/>
              <w:widowControl w:val="0"/>
              <w:ind w:left="0" w:firstLine="0"/>
              <w:jc w:val="center"/>
              <w:rPr>
                <w:sz w:val="23"/>
              </w:rPr>
            </w:pPr>
            <w:r w:rsidRPr="00E81254">
              <w:rPr>
                <w:sz w:val="23"/>
              </w:rPr>
              <w:t>44</w:t>
            </w:r>
          </w:p>
        </w:tc>
        <w:tc>
          <w:tcPr>
            <w:tcW w:w="486" w:type="pct"/>
            <w:gridSpan w:val="2"/>
            <w:vMerge/>
            <w:tcBorders>
              <w:right w:val="single" w:sz="12" w:space="0" w:color="auto"/>
            </w:tcBorders>
          </w:tcPr>
          <w:p w:rsidR="0065166A" w:rsidRPr="00E81254" w:rsidRDefault="0065166A" w:rsidP="002C5505">
            <w:pPr>
              <w:pStyle w:val="23"/>
              <w:widowControl w:val="0"/>
              <w:ind w:left="0" w:firstLine="0"/>
              <w:jc w:val="center"/>
              <w:rPr>
                <w:sz w:val="23"/>
              </w:rPr>
            </w:pPr>
          </w:p>
        </w:tc>
        <w:tc>
          <w:tcPr>
            <w:tcW w:w="410" w:type="pct"/>
            <w:gridSpan w:val="2"/>
            <w:tcBorders>
              <w:left w:val="single" w:sz="12" w:space="0" w:color="auto"/>
              <w:right w:val="single" w:sz="12" w:space="0" w:color="auto"/>
            </w:tcBorders>
          </w:tcPr>
          <w:p w:rsidR="0065166A" w:rsidRPr="00E81254" w:rsidRDefault="0065166A" w:rsidP="002C5505">
            <w:pPr>
              <w:pStyle w:val="23"/>
              <w:widowControl w:val="0"/>
              <w:ind w:left="0" w:firstLine="0"/>
              <w:jc w:val="center"/>
              <w:rPr>
                <w:sz w:val="23"/>
              </w:rPr>
            </w:pPr>
            <w:r w:rsidRPr="00E81254">
              <w:rPr>
                <w:sz w:val="23"/>
              </w:rPr>
              <w:t>14</w:t>
            </w:r>
          </w:p>
        </w:tc>
        <w:tc>
          <w:tcPr>
            <w:tcW w:w="478" w:type="pct"/>
            <w:tcBorders>
              <w:left w:val="single" w:sz="12" w:space="0" w:color="auto"/>
              <w:right w:val="single" w:sz="12" w:space="0" w:color="auto"/>
            </w:tcBorders>
          </w:tcPr>
          <w:p w:rsidR="0065166A" w:rsidRPr="00E81254" w:rsidRDefault="0065166A" w:rsidP="002C5505">
            <w:pPr>
              <w:pStyle w:val="23"/>
              <w:widowControl w:val="0"/>
              <w:ind w:left="0" w:firstLine="0"/>
              <w:jc w:val="center"/>
              <w:rPr>
                <w:sz w:val="23"/>
              </w:rPr>
            </w:pPr>
            <w:r w:rsidRPr="00E81254">
              <w:rPr>
                <w:sz w:val="23"/>
              </w:rPr>
              <w:t>-</w:t>
            </w:r>
          </w:p>
        </w:tc>
      </w:tr>
      <w:tr w:rsidR="0065166A" w:rsidRPr="00E81254" w:rsidTr="009D193E">
        <w:tc>
          <w:tcPr>
            <w:tcW w:w="481" w:type="pct"/>
            <w:tcBorders>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ПК 6.5</w:t>
            </w:r>
          </w:p>
        </w:tc>
        <w:tc>
          <w:tcPr>
            <w:tcW w:w="879" w:type="pct"/>
            <w:tcBorders>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Раздел 3. Оформление учетно-отчетной документации</w:t>
            </w:r>
          </w:p>
        </w:tc>
        <w:tc>
          <w:tcPr>
            <w:tcW w:w="412" w:type="pct"/>
            <w:tcBorders>
              <w:left w:val="single" w:sz="12" w:space="0" w:color="auto"/>
              <w:right w:val="single" w:sz="12" w:space="0" w:color="auto"/>
            </w:tcBorders>
          </w:tcPr>
          <w:p w:rsidR="0065166A" w:rsidRPr="00E81254" w:rsidRDefault="0065166A" w:rsidP="002C5505">
            <w:pPr>
              <w:pStyle w:val="23"/>
              <w:widowControl w:val="0"/>
              <w:ind w:left="0" w:firstLine="0"/>
              <w:jc w:val="center"/>
              <w:rPr>
                <w:sz w:val="23"/>
              </w:rPr>
            </w:pPr>
            <w:r w:rsidRPr="00E81254">
              <w:rPr>
                <w:sz w:val="23"/>
              </w:rPr>
              <w:t>53</w:t>
            </w:r>
          </w:p>
        </w:tc>
        <w:tc>
          <w:tcPr>
            <w:tcW w:w="412" w:type="pct"/>
            <w:tcBorders>
              <w:left w:val="single" w:sz="12" w:space="0" w:color="auto"/>
            </w:tcBorders>
          </w:tcPr>
          <w:p w:rsidR="0065166A" w:rsidRPr="00E81254" w:rsidRDefault="0065166A" w:rsidP="002C5505">
            <w:pPr>
              <w:pStyle w:val="23"/>
              <w:widowControl w:val="0"/>
              <w:ind w:left="0" w:firstLine="0"/>
              <w:jc w:val="center"/>
              <w:rPr>
                <w:sz w:val="23"/>
              </w:rPr>
            </w:pPr>
            <w:r w:rsidRPr="00E81254">
              <w:rPr>
                <w:sz w:val="23"/>
              </w:rPr>
              <w:t>30</w:t>
            </w:r>
          </w:p>
        </w:tc>
        <w:tc>
          <w:tcPr>
            <w:tcW w:w="550" w:type="pct"/>
          </w:tcPr>
          <w:p w:rsidR="0065166A" w:rsidRPr="00E81254" w:rsidRDefault="0065166A" w:rsidP="002C5505">
            <w:pPr>
              <w:pStyle w:val="23"/>
              <w:widowControl w:val="0"/>
              <w:ind w:left="0" w:firstLine="0"/>
              <w:jc w:val="center"/>
              <w:rPr>
                <w:sz w:val="23"/>
              </w:rPr>
            </w:pPr>
            <w:r w:rsidRPr="00E81254">
              <w:rPr>
                <w:sz w:val="23"/>
              </w:rPr>
              <w:t>10</w:t>
            </w:r>
          </w:p>
        </w:tc>
        <w:tc>
          <w:tcPr>
            <w:tcW w:w="482" w:type="pct"/>
            <w:tcBorders>
              <w:right w:val="single" w:sz="12" w:space="0" w:color="auto"/>
            </w:tcBorders>
          </w:tcPr>
          <w:p w:rsidR="0065166A" w:rsidRPr="00E81254" w:rsidRDefault="0065166A" w:rsidP="002C5505">
            <w:pPr>
              <w:pStyle w:val="23"/>
              <w:widowControl w:val="0"/>
              <w:ind w:left="0" w:firstLine="0"/>
              <w:jc w:val="center"/>
              <w:rPr>
                <w:sz w:val="23"/>
              </w:rPr>
            </w:pPr>
          </w:p>
        </w:tc>
        <w:tc>
          <w:tcPr>
            <w:tcW w:w="410" w:type="pct"/>
            <w:tcBorders>
              <w:left w:val="single" w:sz="12" w:space="0" w:color="auto"/>
            </w:tcBorders>
          </w:tcPr>
          <w:p w:rsidR="0065166A" w:rsidRPr="00E81254" w:rsidRDefault="0065166A" w:rsidP="002C5505">
            <w:pPr>
              <w:pStyle w:val="23"/>
              <w:widowControl w:val="0"/>
              <w:ind w:left="0" w:firstLine="0"/>
              <w:jc w:val="center"/>
              <w:rPr>
                <w:sz w:val="23"/>
              </w:rPr>
            </w:pPr>
            <w:r w:rsidRPr="00E81254">
              <w:rPr>
                <w:sz w:val="23"/>
              </w:rPr>
              <w:t>15</w:t>
            </w:r>
          </w:p>
        </w:tc>
        <w:tc>
          <w:tcPr>
            <w:tcW w:w="486" w:type="pct"/>
            <w:gridSpan w:val="2"/>
            <w:tcBorders>
              <w:right w:val="single" w:sz="12" w:space="0" w:color="auto"/>
            </w:tcBorders>
          </w:tcPr>
          <w:p w:rsidR="0065166A" w:rsidRPr="00E81254" w:rsidRDefault="0065166A" w:rsidP="002C5505">
            <w:pPr>
              <w:pStyle w:val="23"/>
              <w:widowControl w:val="0"/>
              <w:ind w:left="0" w:firstLine="0"/>
              <w:jc w:val="center"/>
              <w:rPr>
                <w:sz w:val="23"/>
              </w:rPr>
            </w:pPr>
          </w:p>
        </w:tc>
        <w:tc>
          <w:tcPr>
            <w:tcW w:w="410" w:type="pct"/>
            <w:gridSpan w:val="2"/>
            <w:tcBorders>
              <w:left w:val="single" w:sz="12" w:space="0" w:color="auto"/>
              <w:right w:val="single" w:sz="12" w:space="0" w:color="auto"/>
            </w:tcBorders>
          </w:tcPr>
          <w:p w:rsidR="0065166A" w:rsidRPr="00E81254" w:rsidRDefault="0065166A" w:rsidP="002C5505">
            <w:pPr>
              <w:pStyle w:val="23"/>
              <w:widowControl w:val="0"/>
              <w:ind w:left="0" w:firstLine="0"/>
              <w:jc w:val="center"/>
              <w:rPr>
                <w:sz w:val="23"/>
              </w:rPr>
            </w:pPr>
            <w:r w:rsidRPr="00E81254">
              <w:rPr>
                <w:sz w:val="23"/>
              </w:rPr>
              <w:t>8</w:t>
            </w:r>
          </w:p>
        </w:tc>
        <w:tc>
          <w:tcPr>
            <w:tcW w:w="478" w:type="pct"/>
            <w:tcBorders>
              <w:left w:val="single" w:sz="12" w:space="0" w:color="auto"/>
              <w:right w:val="single" w:sz="12" w:space="0" w:color="auto"/>
            </w:tcBorders>
          </w:tcPr>
          <w:p w:rsidR="0065166A" w:rsidRPr="00E81254" w:rsidRDefault="0065166A" w:rsidP="002C5505">
            <w:pPr>
              <w:pStyle w:val="23"/>
              <w:widowControl w:val="0"/>
              <w:ind w:left="0" w:firstLine="0"/>
              <w:jc w:val="center"/>
              <w:rPr>
                <w:sz w:val="23"/>
              </w:rPr>
            </w:pPr>
            <w:r w:rsidRPr="00E81254">
              <w:rPr>
                <w:sz w:val="23"/>
              </w:rPr>
              <w:t>-</w:t>
            </w:r>
          </w:p>
        </w:tc>
      </w:tr>
      <w:tr w:rsidR="0065166A" w:rsidRPr="00E81254" w:rsidTr="009D193E">
        <w:trPr>
          <w:trHeight w:val="1290"/>
        </w:trPr>
        <w:tc>
          <w:tcPr>
            <w:tcW w:w="481" w:type="pct"/>
            <w:tcBorders>
              <w:left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p>
        </w:tc>
        <w:tc>
          <w:tcPr>
            <w:tcW w:w="879" w:type="pct"/>
            <w:tcBorders>
              <w:left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 xml:space="preserve">Производственная практика (по профилю специальности), часов </w:t>
            </w:r>
          </w:p>
        </w:tc>
        <w:tc>
          <w:tcPr>
            <w:tcW w:w="412" w:type="pct"/>
            <w:tcBorders>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i/>
                <w:sz w:val="23"/>
                <w:szCs w:val="24"/>
              </w:rPr>
            </w:pPr>
            <w:r w:rsidRPr="00E81254">
              <w:rPr>
                <w:rFonts w:ascii="Times New Roman" w:hAnsi="Times New Roman"/>
                <w:sz w:val="23"/>
                <w:szCs w:val="24"/>
              </w:rPr>
              <w:t>-</w:t>
            </w:r>
          </w:p>
        </w:tc>
        <w:tc>
          <w:tcPr>
            <w:tcW w:w="2750" w:type="pct"/>
            <w:gridSpan w:val="8"/>
            <w:tcBorders>
              <w:left w:val="single" w:sz="12" w:space="0" w:color="auto"/>
              <w:bottom w:val="single" w:sz="12" w:space="0" w:color="auto"/>
              <w:right w:val="single" w:sz="12" w:space="0" w:color="auto"/>
            </w:tcBorders>
            <w:shd w:val="clear" w:color="auto" w:fill="C0C0C0"/>
          </w:tcPr>
          <w:p w:rsidR="0065166A" w:rsidRPr="00E81254" w:rsidRDefault="0065166A" w:rsidP="002C5505">
            <w:pPr>
              <w:spacing w:after="0" w:line="240" w:lineRule="auto"/>
              <w:jc w:val="center"/>
              <w:rPr>
                <w:rFonts w:ascii="Times New Roman" w:hAnsi="Times New Roman"/>
                <w:sz w:val="23"/>
                <w:szCs w:val="24"/>
              </w:rPr>
            </w:pPr>
          </w:p>
        </w:tc>
        <w:tc>
          <w:tcPr>
            <w:tcW w:w="478" w:type="pct"/>
            <w:tcBorders>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i/>
                <w:sz w:val="23"/>
                <w:szCs w:val="24"/>
              </w:rPr>
            </w:pPr>
            <w:r w:rsidRPr="00E81254">
              <w:rPr>
                <w:rFonts w:ascii="Times New Roman" w:hAnsi="Times New Roman"/>
                <w:sz w:val="23"/>
                <w:szCs w:val="24"/>
              </w:rPr>
              <w:t>-</w:t>
            </w:r>
          </w:p>
        </w:tc>
      </w:tr>
      <w:tr w:rsidR="0065166A" w:rsidRPr="00E81254" w:rsidTr="009D193E">
        <w:trPr>
          <w:trHeight w:val="46"/>
        </w:trPr>
        <w:tc>
          <w:tcPr>
            <w:tcW w:w="481" w:type="pct"/>
            <w:tcBorders>
              <w:top w:val="single" w:sz="12" w:space="0" w:color="auto"/>
              <w:left w:val="single" w:sz="12" w:space="0" w:color="auto"/>
              <w:bottom w:val="single" w:sz="12" w:space="0" w:color="auto"/>
              <w:right w:val="single" w:sz="12" w:space="0" w:color="auto"/>
            </w:tcBorders>
          </w:tcPr>
          <w:p w:rsidR="0065166A" w:rsidRPr="00E81254" w:rsidRDefault="0065166A" w:rsidP="002C5505">
            <w:pPr>
              <w:pStyle w:val="23"/>
              <w:widowControl w:val="0"/>
              <w:ind w:left="0" w:firstLine="0"/>
              <w:rPr>
                <w:sz w:val="23"/>
              </w:rPr>
            </w:pPr>
          </w:p>
        </w:tc>
        <w:tc>
          <w:tcPr>
            <w:tcW w:w="879" w:type="pct"/>
            <w:tcBorders>
              <w:top w:val="single" w:sz="12" w:space="0" w:color="auto"/>
              <w:left w:val="single" w:sz="12" w:space="0" w:color="auto"/>
              <w:bottom w:val="single" w:sz="12" w:space="0" w:color="auto"/>
              <w:right w:val="single" w:sz="12" w:space="0" w:color="auto"/>
            </w:tcBorders>
          </w:tcPr>
          <w:p w:rsidR="0065166A" w:rsidRPr="00E81254" w:rsidRDefault="0065166A" w:rsidP="002C5505">
            <w:pPr>
              <w:pStyle w:val="23"/>
              <w:widowControl w:val="0"/>
              <w:ind w:left="0" w:firstLine="0"/>
              <w:jc w:val="both"/>
              <w:rPr>
                <w:sz w:val="23"/>
              </w:rPr>
            </w:pPr>
            <w:r w:rsidRPr="00E81254">
              <w:rPr>
                <w:sz w:val="23"/>
              </w:rPr>
              <w:t>Всего:</w:t>
            </w:r>
          </w:p>
        </w:tc>
        <w:tc>
          <w:tcPr>
            <w:tcW w:w="412" w:type="pct"/>
            <w:tcBorders>
              <w:top w:val="single" w:sz="12" w:space="0" w:color="auto"/>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lang w:val="en-US"/>
              </w:rPr>
              <w:t>3</w:t>
            </w:r>
            <w:r w:rsidRPr="00E81254">
              <w:rPr>
                <w:rFonts w:ascii="Times New Roman" w:hAnsi="Times New Roman"/>
                <w:sz w:val="23"/>
                <w:szCs w:val="24"/>
              </w:rPr>
              <w:t>21</w:t>
            </w:r>
          </w:p>
        </w:tc>
        <w:tc>
          <w:tcPr>
            <w:tcW w:w="412" w:type="pct"/>
            <w:tcBorders>
              <w:top w:val="single" w:sz="12" w:space="0" w:color="auto"/>
              <w:left w:val="single" w:sz="12" w:space="0" w:color="auto"/>
              <w:bottom w:val="single" w:sz="12" w:space="0" w:color="auto"/>
            </w:tcBorders>
          </w:tcPr>
          <w:p w:rsidR="0065166A" w:rsidRPr="00E81254" w:rsidRDefault="0065166A" w:rsidP="002C5505">
            <w:pPr>
              <w:spacing w:after="0" w:line="240" w:lineRule="auto"/>
              <w:jc w:val="center"/>
              <w:rPr>
                <w:rFonts w:ascii="Times New Roman" w:hAnsi="Times New Roman"/>
                <w:sz w:val="23"/>
                <w:szCs w:val="24"/>
                <w:lang w:val="en-US"/>
              </w:rPr>
            </w:pPr>
            <w:r w:rsidRPr="00E81254">
              <w:rPr>
                <w:rFonts w:ascii="Times New Roman" w:hAnsi="Times New Roman"/>
                <w:sz w:val="23"/>
                <w:szCs w:val="24"/>
                <w:lang w:val="en-US"/>
              </w:rPr>
              <w:t>1</w:t>
            </w:r>
            <w:r w:rsidRPr="00E81254">
              <w:rPr>
                <w:rFonts w:ascii="Times New Roman" w:hAnsi="Times New Roman"/>
                <w:sz w:val="23"/>
                <w:szCs w:val="24"/>
              </w:rPr>
              <w:t>9</w:t>
            </w:r>
            <w:r w:rsidRPr="00E81254">
              <w:rPr>
                <w:rFonts w:ascii="Times New Roman" w:hAnsi="Times New Roman"/>
                <w:sz w:val="23"/>
                <w:szCs w:val="24"/>
                <w:lang w:val="en-US"/>
              </w:rPr>
              <w:t>0</w:t>
            </w:r>
          </w:p>
        </w:tc>
        <w:tc>
          <w:tcPr>
            <w:tcW w:w="550" w:type="pct"/>
            <w:tcBorders>
              <w:top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78</w:t>
            </w:r>
          </w:p>
        </w:tc>
        <w:tc>
          <w:tcPr>
            <w:tcW w:w="482" w:type="pct"/>
            <w:tcBorders>
              <w:top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w:t>
            </w:r>
          </w:p>
        </w:tc>
        <w:tc>
          <w:tcPr>
            <w:tcW w:w="410" w:type="pct"/>
            <w:tcBorders>
              <w:top w:val="single" w:sz="12" w:space="0" w:color="auto"/>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i/>
                <w:sz w:val="23"/>
                <w:szCs w:val="24"/>
              </w:rPr>
            </w:pPr>
            <w:r w:rsidRPr="00E81254">
              <w:rPr>
                <w:rFonts w:ascii="Times New Roman" w:hAnsi="Times New Roman"/>
                <w:i/>
                <w:sz w:val="23"/>
                <w:szCs w:val="24"/>
              </w:rPr>
              <w:t>95</w:t>
            </w:r>
          </w:p>
        </w:tc>
        <w:tc>
          <w:tcPr>
            <w:tcW w:w="481" w:type="pct"/>
            <w:tcBorders>
              <w:top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w:t>
            </w:r>
          </w:p>
        </w:tc>
        <w:tc>
          <w:tcPr>
            <w:tcW w:w="412" w:type="pct"/>
            <w:gridSpan w:val="2"/>
            <w:tcBorders>
              <w:top w:val="single" w:sz="12" w:space="0" w:color="auto"/>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lang w:val="en-US"/>
              </w:rPr>
            </w:pPr>
            <w:r w:rsidRPr="00E81254">
              <w:rPr>
                <w:rFonts w:ascii="Times New Roman" w:hAnsi="Times New Roman"/>
                <w:sz w:val="23"/>
                <w:szCs w:val="24"/>
                <w:lang w:val="en-US"/>
              </w:rPr>
              <w:t>36</w:t>
            </w:r>
          </w:p>
        </w:tc>
        <w:tc>
          <w:tcPr>
            <w:tcW w:w="481" w:type="pct"/>
            <w:gridSpan w:val="2"/>
            <w:tcBorders>
              <w:top w:val="single" w:sz="12" w:space="0" w:color="auto"/>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w:t>
            </w:r>
          </w:p>
        </w:tc>
      </w:tr>
    </w:tbl>
    <w:p w:rsidR="0065166A" w:rsidRPr="00E81254" w:rsidRDefault="0065166A" w:rsidP="002C5505">
      <w:pPr>
        <w:spacing w:after="0" w:line="240" w:lineRule="auto"/>
        <w:rPr>
          <w:rFonts w:ascii="Times New Roman" w:hAnsi="Times New Roman"/>
          <w:b/>
          <w:sz w:val="23"/>
          <w:szCs w:val="24"/>
        </w:rPr>
      </w:pP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3"/>
          <w:szCs w:val="24"/>
        </w:rPr>
      </w:pPr>
      <w:r w:rsidRPr="00E81254">
        <w:rPr>
          <w:rFonts w:ascii="Times New Roman" w:hAnsi="Times New Roman"/>
          <w:b/>
          <w:sz w:val="23"/>
          <w:szCs w:val="24"/>
        </w:rPr>
        <w:t>3.2. Содержание обучения по профессиональному модулю Организация работы структурного подразделения ПМ 05 Организация работы структурного подразделения</w:t>
      </w:r>
    </w:p>
    <w:p w:rsidR="0065166A" w:rsidRPr="00E81254" w:rsidRDefault="0065166A" w:rsidP="002C5505">
      <w:pPr>
        <w:spacing w:after="0" w:line="240" w:lineRule="auto"/>
        <w:rPr>
          <w:rFonts w:ascii="Times New Roman" w:hAnsi="Times New Roman"/>
          <w:sz w:val="23"/>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4"/>
        <w:gridCol w:w="283"/>
        <w:gridCol w:w="142"/>
        <w:gridCol w:w="142"/>
        <w:gridCol w:w="6520"/>
        <w:gridCol w:w="1046"/>
      </w:tblGrid>
      <w:tr w:rsidR="0065166A" w:rsidRPr="00E81254" w:rsidTr="009D193E">
        <w:tc>
          <w:tcPr>
            <w:tcW w:w="2235" w:type="dxa"/>
            <w:gridSpan w:val="2"/>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hAnsi="Times New Roman"/>
                <w:b/>
                <w:bCs/>
                <w:sz w:val="23"/>
                <w:szCs w:val="24"/>
              </w:rPr>
              <w:t>Наименование разделов профессионального модуля (ПМ), междисциплинарных курсов (МДК) и тем</w:t>
            </w:r>
          </w:p>
        </w:tc>
        <w:tc>
          <w:tcPr>
            <w:tcW w:w="7087"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bCs/>
                <w:sz w:val="23"/>
                <w:szCs w:val="24"/>
              </w:rPr>
              <w:t>Содержание учебного материала, практические занятия, самостоятельная работа обучающихся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Объем часов</w:t>
            </w:r>
          </w:p>
        </w:tc>
      </w:tr>
      <w:tr w:rsidR="0065166A" w:rsidRPr="00E81254" w:rsidTr="009D193E">
        <w:tc>
          <w:tcPr>
            <w:tcW w:w="2235" w:type="dxa"/>
            <w:gridSpan w:val="2"/>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1</w:t>
            </w:r>
          </w:p>
        </w:tc>
        <w:tc>
          <w:tcPr>
            <w:tcW w:w="7087"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bCs/>
                <w:sz w:val="23"/>
                <w:szCs w:val="24"/>
              </w:rPr>
            </w:pPr>
            <w:r w:rsidRPr="00E81254">
              <w:rPr>
                <w:rFonts w:ascii="Times New Roman" w:hAnsi="Times New Roman"/>
                <w:b/>
                <w:bCs/>
                <w:sz w:val="23"/>
                <w:szCs w:val="24"/>
              </w:rPr>
              <w:t>2</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3</w:t>
            </w:r>
          </w:p>
        </w:tc>
      </w:tr>
      <w:tr w:rsidR="0065166A" w:rsidRPr="00E81254" w:rsidTr="009D193E">
        <w:tc>
          <w:tcPr>
            <w:tcW w:w="9322" w:type="dxa"/>
            <w:gridSpan w:val="6"/>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eastAsia="Times New Roman" w:hAnsi="Times New Roman"/>
                <w:b/>
                <w:bCs/>
                <w:sz w:val="23"/>
                <w:szCs w:val="24"/>
              </w:rPr>
              <w:t xml:space="preserve"> ПМ 06. Организация работ в подразделении организации</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321</w:t>
            </w:r>
          </w:p>
        </w:tc>
      </w:tr>
      <w:tr w:rsidR="0065166A" w:rsidRPr="00E81254" w:rsidTr="009D193E">
        <w:tc>
          <w:tcPr>
            <w:tcW w:w="9322" w:type="dxa"/>
            <w:gridSpan w:val="6"/>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eastAsia="Times New Roman" w:hAnsi="Times New Roman"/>
                <w:b/>
                <w:bCs/>
                <w:sz w:val="23"/>
                <w:szCs w:val="24"/>
              </w:rPr>
              <w:t>МДК 06.01 Управление структурным подразделением организации</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321</w:t>
            </w:r>
          </w:p>
        </w:tc>
      </w:tr>
      <w:tr w:rsidR="0065166A" w:rsidRPr="00E81254" w:rsidTr="009D193E">
        <w:tc>
          <w:tcPr>
            <w:tcW w:w="9322" w:type="dxa"/>
            <w:gridSpan w:val="6"/>
          </w:tcPr>
          <w:p w:rsidR="0065166A" w:rsidRPr="00E81254" w:rsidRDefault="0065166A" w:rsidP="002C5505">
            <w:pPr>
              <w:overflowPunct w:val="0"/>
              <w:autoSpaceDE w:val="0"/>
              <w:autoSpaceDN w:val="0"/>
              <w:adjustRightInd w:val="0"/>
              <w:spacing w:after="0" w:line="240" w:lineRule="auto"/>
              <w:rPr>
                <w:rFonts w:ascii="Times New Roman" w:hAnsi="Times New Roman"/>
                <w:b/>
                <w:sz w:val="23"/>
                <w:szCs w:val="24"/>
              </w:rPr>
            </w:pPr>
            <w:r w:rsidRPr="00E81254">
              <w:rPr>
                <w:rFonts w:ascii="Times New Roman" w:hAnsi="Times New Roman"/>
                <w:b/>
                <w:sz w:val="23"/>
                <w:szCs w:val="24"/>
              </w:rPr>
              <w:t>Раздел 1. Организация деятельности структурного подразделения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72</w:t>
            </w:r>
          </w:p>
        </w:tc>
      </w:tr>
      <w:tr w:rsidR="0065166A" w:rsidRPr="00E81254" w:rsidTr="009D193E">
        <w:tc>
          <w:tcPr>
            <w:tcW w:w="2235" w:type="dxa"/>
            <w:gridSpan w:val="2"/>
            <w:vMerge w:val="restart"/>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 xml:space="preserve">Тема 1.1 Системный подход в менеджменте </w:t>
            </w:r>
          </w:p>
        </w:tc>
        <w:tc>
          <w:tcPr>
            <w:tcW w:w="7087" w:type="dxa"/>
            <w:gridSpan w:val="4"/>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 xml:space="preserve">Содержание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lang w:val="en-US"/>
              </w:rPr>
            </w:pPr>
            <w:r w:rsidRPr="00E81254">
              <w:rPr>
                <w:rFonts w:ascii="Times New Roman" w:hAnsi="Times New Roman"/>
                <w:b/>
                <w:sz w:val="23"/>
                <w:szCs w:val="24"/>
              </w:rPr>
              <w:t>4</w:t>
            </w:r>
          </w:p>
        </w:tc>
      </w:tr>
      <w:tr w:rsidR="0065166A" w:rsidRPr="00E81254" w:rsidTr="009D193E">
        <w:trPr>
          <w:trHeight w:val="543"/>
        </w:trPr>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lang w:val="en-US"/>
              </w:rPr>
            </w:pPr>
            <w:r w:rsidRPr="00E81254">
              <w:rPr>
                <w:rFonts w:ascii="Times New Roman" w:hAnsi="Times New Roman"/>
                <w:sz w:val="23"/>
                <w:szCs w:val="24"/>
              </w:rPr>
              <w:t>1</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 xml:space="preserve">Системный подход в менеджменте. Организация как открытая система управления. Факторы, воздействующие на организацию.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087" w:type="dxa"/>
            <w:gridSpan w:val="4"/>
          </w:tcPr>
          <w:p w:rsidR="0065166A" w:rsidRPr="00E81254" w:rsidRDefault="0065166A" w:rsidP="002C5505">
            <w:pPr>
              <w:overflowPunct w:val="0"/>
              <w:autoSpaceDE w:val="0"/>
              <w:autoSpaceDN w:val="0"/>
              <w:adjustRightInd w:val="0"/>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 xml:space="preserve">Практические занятия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rPr>
              <w:t>1</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Проведение SWOT – анализа организации.</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val="restart"/>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1.2 Цели и функции менеджмента</w:t>
            </w:r>
          </w:p>
        </w:tc>
        <w:tc>
          <w:tcPr>
            <w:tcW w:w="7087" w:type="dxa"/>
            <w:gridSpan w:val="4"/>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Содержание</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4</w:t>
            </w:r>
          </w:p>
        </w:tc>
      </w:tr>
      <w:tr w:rsidR="0065166A" w:rsidRPr="00E81254" w:rsidTr="009D193E">
        <w:trPr>
          <w:trHeight w:val="305"/>
        </w:trPr>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Цели и функции менеджмента.</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087" w:type="dxa"/>
            <w:gridSpan w:val="4"/>
          </w:tcPr>
          <w:p w:rsidR="0065166A" w:rsidRPr="00E81254" w:rsidRDefault="0065166A" w:rsidP="002C5505">
            <w:pPr>
              <w:overflowPunct w:val="0"/>
              <w:autoSpaceDE w:val="0"/>
              <w:autoSpaceDN w:val="0"/>
              <w:adjustRightInd w:val="0"/>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 xml:space="preserve">Практические занятия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2</w:t>
            </w:r>
          </w:p>
        </w:tc>
      </w:tr>
      <w:tr w:rsidR="0065166A" w:rsidRPr="00E81254" w:rsidTr="009D193E">
        <w:trPr>
          <w:trHeight w:val="171"/>
        </w:trPr>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both"/>
              <w:rPr>
                <w:rFonts w:ascii="Times New Roman" w:eastAsia="Times New Roman" w:hAnsi="Times New Roman"/>
                <w:bCs/>
                <w:sz w:val="23"/>
                <w:szCs w:val="24"/>
                <w:lang w:val="en-US"/>
              </w:rPr>
            </w:pPr>
            <w:r w:rsidRPr="00E81254">
              <w:rPr>
                <w:rFonts w:ascii="Times New Roman" w:eastAsia="Times New Roman" w:hAnsi="Times New Roman"/>
                <w:bCs/>
                <w:sz w:val="23"/>
                <w:szCs w:val="24"/>
              </w:rPr>
              <w:t>1</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Разработка системы целей структурного подразделения (бригады), специфических функций технолога.</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val="restart"/>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1.3 Организационные структуры управления</w:t>
            </w:r>
          </w:p>
        </w:tc>
        <w:tc>
          <w:tcPr>
            <w:tcW w:w="7087" w:type="dxa"/>
            <w:gridSpan w:val="4"/>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Содержание</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4</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both"/>
              <w:rPr>
                <w:rFonts w:ascii="Times New Roman" w:eastAsia="Times New Roman" w:hAnsi="Times New Roman"/>
                <w:bCs/>
                <w:sz w:val="23"/>
                <w:szCs w:val="24"/>
                <w:lang w:val="en-US"/>
              </w:rPr>
            </w:pPr>
            <w:r w:rsidRPr="00E81254">
              <w:rPr>
                <w:rFonts w:ascii="Times New Roman" w:eastAsia="Times New Roman" w:hAnsi="Times New Roman"/>
                <w:bCs/>
                <w:sz w:val="23"/>
                <w:szCs w:val="24"/>
              </w:rPr>
              <w:t>1</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Организационные структуры управления.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087" w:type="dxa"/>
            <w:gridSpan w:val="4"/>
          </w:tcPr>
          <w:p w:rsidR="0065166A" w:rsidRPr="00E81254" w:rsidRDefault="0065166A" w:rsidP="002C5505">
            <w:pPr>
              <w:overflowPunct w:val="0"/>
              <w:autoSpaceDE w:val="0"/>
              <w:autoSpaceDN w:val="0"/>
              <w:adjustRightInd w:val="0"/>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 xml:space="preserve">Практические занятия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2</w:t>
            </w:r>
          </w:p>
        </w:tc>
      </w:tr>
      <w:tr w:rsidR="0065166A" w:rsidRPr="00E81254" w:rsidTr="009D193E">
        <w:trPr>
          <w:trHeight w:val="469"/>
        </w:trPr>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both"/>
              <w:rPr>
                <w:rFonts w:ascii="Times New Roman" w:eastAsia="Times New Roman" w:hAnsi="Times New Roman"/>
                <w:bCs/>
                <w:sz w:val="23"/>
                <w:szCs w:val="24"/>
                <w:lang w:val="en-US"/>
              </w:rPr>
            </w:pPr>
            <w:r w:rsidRPr="00E81254">
              <w:rPr>
                <w:rFonts w:ascii="Times New Roman" w:eastAsia="Times New Roman" w:hAnsi="Times New Roman"/>
                <w:bCs/>
                <w:sz w:val="23"/>
                <w:szCs w:val="24"/>
              </w:rPr>
              <w:t>1</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Анализ </w:t>
            </w:r>
            <w:r w:rsidRPr="00E81254">
              <w:rPr>
                <w:rFonts w:ascii="Times New Roman" w:hAnsi="Times New Roman"/>
                <w:sz w:val="23"/>
                <w:szCs w:val="24"/>
              </w:rPr>
              <w:t>организационной</w:t>
            </w:r>
            <w:r w:rsidRPr="00E81254">
              <w:rPr>
                <w:rFonts w:ascii="Times New Roman" w:hAnsi="Times New Roman"/>
                <w:bCs/>
                <w:sz w:val="23"/>
                <w:szCs w:val="24"/>
              </w:rPr>
              <w:t xml:space="preserve"> структуры управления предприятия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val="restart"/>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1.4 Методы управления</w:t>
            </w:r>
          </w:p>
        </w:tc>
        <w:tc>
          <w:tcPr>
            <w:tcW w:w="7087" w:type="dxa"/>
            <w:gridSpan w:val="4"/>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Содержание</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8</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rPr>
              <w:t>1</w:t>
            </w:r>
          </w:p>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 xml:space="preserve">Методы управления, их классификация. Экономические и  социально - психологические методы управления.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rPr>
          <w:trHeight w:val="396"/>
        </w:trPr>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lang w:val="en-US"/>
              </w:rPr>
              <w:t>2</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Организационно-распорядительные методы управления. Методы дисциплинарного и правового воздействия. Дисциплинарные процедуры в организации.</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rPr>
          <w:trHeight w:val="345"/>
        </w:trPr>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087" w:type="dxa"/>
            <w:gridSpan w:val="4"/>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Практические занятия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4</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Анализ ситуаций по применению методов управления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Разработка системы дисциплинарных процедур для предприятия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val="restart"/>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1.5 Процесс менеджмента</w:t>
            </w:r>
          </w:p>
        </w:tc>
        <w:tc>
          <w:tcPr>
            <w:tcW w:w="7087" w:type="dxa"/>
            <w:gridSpan w:val="4"/>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Содержание</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24</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rPr>
              <w:t>1</w:t>
            </w:r>
          </w:p>
          <w:p w:rsidR="0065166A" w:rsidRPr="00E81254" w:rsidRDefault="0065166A" w:rsidP="002C5505">
            <w:pPr>
              <w:overflowPunct w:val="0"/>
              <w:autoSpaceDE w:val="0"/>
              <w:autoSpaceDN w:val="0"/>
              <w:adjustRightInd w:val="0"/>
              <w:spacing w:after="0" w:line="240" w:lineRule="auto"/>
              <w:jc w:val="both"/>
              <w:rPr>
                <w:rFonts w:ascii="Times New Roman" w:eastAsia="Times New Roman" w:hAnsi="Times New Roman"/>
                <w:bCs/>
                <w:sz w:val="23"/>
                <w:szCs w:val="24"/>
              </w:rPr>
            </w:pP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 xml:space="preserve">Процесс менеджмента как последовательное осуществление функций управления. </w:t>
            </w:r>
            <w:r w:rsidRPr="00E81254">
              <w:rPr>
                <w:rFonts w:ascii="Times New Roman" w:hAnsi="Times New Roman"/>
                <w:bCs/>
                <w:sz w:val="23"/>
                <w:szCs w:val="24"/>
              </w:rPr>
              <w:t xml:space="preserve">Особенности стратегического и тактического планов.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lang w:val="en-US"/>
              </w:rPr>
              <w:t>2</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Процесс организации и делегирования полномочий на предприятии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rPr>
              <w:t>3</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Положение об отделе и должностная инструкция технолога общественного питания: сущность, значение, содержание, порядок разработки и утверждения.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rPr>
              <w:t>4</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 xml:space="preserve">Мотивация в системе управления предприятием общественного питания.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rPr>
              <w:t>5</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Контроль  в системе управления предприятием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rPr>
              <w:t>6</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 xml:space="preserve">Информация  в системе управления предприятием общественного питания.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7</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Информационная система предприятия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rPr>
              <w:t>8</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 xml:space="preserve">Управленческие решения в системе управления предприятием общественного питания.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087" w:type="dxa"/>
            <w:gridSpan w:val="4"/>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Практические занятия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8</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Разработка должност</w:t>
            </w:r>
            <w:r w:rsidRPr="00E81254">
              <w:rPr>
                <w:rFonts w:ascii="Times New Roman" w:hAnsi="Times New Roman"/>
                <w:sz w:val="23"/>
                <w:szCs w:val="24"/>
              </w:rPr>
              <w:lastRenderedPageBreak/>
              <w:t>ной инструкции технолога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Разработка  системы мотивации сотрудников предприятия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Разработка  системы контроля за деятельностью подчиненных на предприятии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567"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4</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Деловая игра «Принятие управленческих решений на предприятии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val="restart"/>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1.6 Руководство трудовым коллективом</w:t>
            </w:r>
          </w:p>
        </w:tc>
        <w:tc>
          <w:tcPr>
            <w:tcW w:w="7087" w:type="dxa"/>
            <w:gridSpan w:val="4"/>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Содержание</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16</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425" w:type="dxa"/>
            <w:gridSpan w:val="2"/>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rPr>
              <w:t>1</w:t>
            </w:r>
          </w:p>
        </w:tc>
        <w:tc>
          <w:tcPr>
            <w:tcW w:w="6662" w:type="dxa"/>
            <w:gridSpan w:val="2"/>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 xml:space="preserve">Трудовой коллектив предприятия общественного питания.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425" w:type="dxa"/>
            <w:gridSpan w:val="2"/>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rPr>
              <w:t>2</w:t>
            </w:r>
          </w:p>
        </w:tc>
        <w:tc>
          <w:tcPr>
            <w:tcW w:w="6662" w:type="dxa"/>
            <w:gridSpan w:val="2"/>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 xml:space="preserve">Управление персоналом организации и структурного подразделения. Состав и структура персонала.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425" w:type="dxa"/>
            <w:gridSpan w:val="2"/>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rPr>
              <w:t>3</w:t>
            </w:r>
          </w:p>
        </w:tc>
        <w:tc>
          <w:tcPr>
            <w:tcW w:w="6662" w:type="dxa"/>
            <w:gridSpan w:val="2"/>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Основные подсистемы работы с персоналом: набор, отбор, адаптация, обучение персонала. Движение персонала.</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425" w:type="dxa"/>
            <w:gridSpan w:val="2"/>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rPr>
              <w:t>4</w:t>
            </w:r>
          </w:p>
        </w:tc>
        <w:tc>
          <w:tcPr>
            <w:tcW w:w="6662" w:type="dxa"/>
            <w:gridSpan w:val="2"/>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Оценка и аттестация персонала.</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425" w:type="dxa"/>
            <w:gridSpan w:val="2"/>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rPr>
              <w:t>5</w:t>
            </w:r>
          </w:p>
        </w:tc>
        <w:tc>
          <w:tcPr>
            <w:tcW w:w="6662" w:type="dxa"/>
            <w:gridSpan w:val="2"/>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Организационная культура предприятия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087" w:type="dxa"/>
            <w:gridSpan w:val="4"/>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Практические занятия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6</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425" w:type="dxa"/>
            <w:gridSpan w:val="2"/>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rPr>
              <w:t>1</w:t>
            </w:r>
          </w:p>
        </w:tc>
        <w:tc>
          <w:tcPr>
            <w:tcW w:w="6662" w:type="dxa"/>
            <w:gridSpan w:val="2"/>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Разработка содержания правил внутреннего трудового распорядка.</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425" w:type="dxa"/>
            <w:gridSpan w:val="2"/>
          </w:tcPr>
          <w:p w:rsidR="0065166A" w:rsidRPr="00E81254" w:rsidRDefault="0065166A" w:rsidP="002C5505">
            <w:pPr>
              <w:overflowPunct w:val="0"/>
              <w:autoSpaceDE w:val="0"/>
              <w:autoSpaceDN w:val="0"/>
              <w:adjustRightInd w:val="0"/>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662" w:type="dxa"/>
            <w:gridSpan w:val="2"/>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Разработка критериев и методов оценки персонала.</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425" w:type="dxa"/>
            <w:gridSpan w:val="2"/>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rPr>
              <w:t>3</w:t>
            </w:r>
          </w:p>
        </w:tc>
        <w:tc>
          <w:tcPr>
            <w:tcW w:w="6662" w:type="dxa"/>
            <w:gridSpan w:val="2"/>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Разработка содержания организационной культуры.</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val="restart"/>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1.7 Организация труда руководителя (специалиста)</w:t>
            </w:r>
          </w:p>
        </w:tc>
        <w:tc>
          <w:tcPr>
            <w:tcW w:w="7087" w:type="dxa"/>
            <w:gridSpan w:val="4"/>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Содержание</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12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283"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lang w:val="en-US"/>
              </w:rPr>
            </w:pPr>
            <w:r w:rsidRPr="00E81254">
              <w:rPr>
                <w:rFonts w:ascii="Times New Roman" w:hAnsi="Times New Roman"/>
                <w:sz w:val="23"/>
                <w:szCs w:val="24"/>
              </w:rPr>
              <w:t>1</w:t>
            </w:r>
          </w:p>
        </w:tc>
        <w:tc>
          <w:tcPr>
            <w:tcW w:w="6804" w:type="dxa"/>
            <w:gridSpan w:val="3"/>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 xml:space="preserve">Особенности управленческого труда.  Научная организация управленческого труда.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283"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lang w:val="en-US"/>
              </w:rPr>
            </w:pPr>
            <w:r w:rsidRPr="00E81254">
              <w:rPr>
                <w:rFonts w:ascii="Times New Roman" w:hAnsi="Times New Roman"/>
                <w:sz w:val="23"/>
                <w:szCs w:val="24"/>
              </w:rPr>
              <w:t>2</w:t>
            </w:r>
          </w:p>
        </w:tc>
        <w:tc>
          <w:tcPr>
            <w:tcW w:w="6804" w:type="dxa"/>
            <w:gridSpan w:val="3"/>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 xml:space="preserve">Организация рабочих мест руководителей, специалистов, работников.  Планировки помещений.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rPr>
          <w:trHeight w:val="175"/>
        </w:trPr>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283"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lang w:val="en-US"/>
              </w:rPr>
            </w:pPr>
            <w:r w:rsidRPr="00E81254">
              <w:rPr>
                <w:rFonts w:ascii="Times New Roman" w:hAnsi="Times New Roman"/>
                <w:sz w:val="23"/>
                <w:szCs w:val="24"/>
              </w:rPr>
              <w:t>3</w:t>
            </w:r>
          </w:p>
        </w:tc>
        <w:tc>
          <w:tcPr>
            <w:tcW w:w="6804" w:type="dxa"/>
            <w:gridSpan w:val="3"/>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Содержание труда руководителя (специалиста).</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283"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lang w:val="en-US"/>
              </w:rPr>
            </w:pPr>
            <w:r w:rsidRPr="00E81254">
              <w:rPr>
                <w:rFonts w:ascii="Times New Roman" w:hAnsi="Times New Roman"/>
                <w:sz w:val="23"/>
                <w:szCs w:val="24"/>
              </w:rPr>
              <w:t>4</w:t>
            </w:r>
          </w:p>
        </w:tc>
        <w:tc>
          <w:tcPr>
            <w:tcW w:w="6804" w:type="dxa"/>
            <w:gridSpan w:val="3"/>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Собрания, совещания, заседания. Порядок подготовки и проведения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087" w:type="dxa"/>
            <w:gridSpan w:val="4"/>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Практические занятия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4</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283"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lang w:val="en-US"/>
              </w:rPr>
            </w:pPr>
            <w:r w:rsidRPr="00E81254">
              <w:rPr>
                <w:rFonts w:ascii="Times New Roman" w:hAnsi="Times New Roman"/>
                <w:sz w:val="23"/>
                <w:szCs w:val="24"/>
              </w:rPr>
              <w:t>1</w:t>
            </w:r>
          </w:p>
        </w:tc>
        <w:tc>
          <w:tcPr>
            <w:tcW w:w="6804" w:type="dxa"/>
            <w:gridSpan w:val="3"/>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 xml:space="preserve">Разработка планировок рабочих мест специалистов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2235" w:type="dxa"/>
            <w:gridSpan w:val="2"/>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283"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lang w:val="en-US"/>
              </w:rPr>
            </w:pPr>
            <w:r w:rsidRPr="00E81254">
              <w:rPr>
                <w:rFonts w:ascii="Times New Roman" w:hAnsi="Times New Roman"/>
                <w:sz w:val="23"/>
                <w:szCs w:val="24"/>
                <w:lang w:val="en-US"/>
              </w:rPr>
              <w:t>2</w:t>
            </w:r>
          </w:p>
        </w:tc>
        <w:tc>
          <w:tcPr>
            <w:tcW w:w="6804" w:type="dxa"/>
            <w:gridSpan w:val="3"/>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Проведение совещания, собрания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9322" w:type="dxa"/>
            <w:gridSpan w:val="6"/>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Самостоятельная работа при изучении раздела  1.</w:t>
            </w:r>
            <w:r w:rsidRPr="00E81254">
              <w:rPr>
                <w:rFonts w:ascii="Times New Roman" w:hAnsi="Times New Roman"/>
                <w:b/>
                <w:sz w:val="23"/>
                <w:szCs w:val="24"/>
              </w:rPr>
              <w:t xml:space="preserve"> Организация деятельности структурного подразделения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p>
        </w:tc>
      </w:tr>
      <w:tr w:rsidR="0065166A" w:rsidRPr="00E81254" w:rsidTr="009D193E">
        <w:tc>
          <w:tcPr>
            <w:tcW w:w="9322" w:type="dxa"/>
            <w:gridSpan w:val="6"/>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Задания для самостоятельной работы</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Анализ организационно-распорядительной документации предприятия</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Определение ключевых факторов успеха организации</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Анализ распределения полномочий в организации</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Анализ информационной системы организации</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Разработка управленческих решений на основе ситуаций.</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Оценка уровня социально-психологического климата в коллективе.</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Разработка мероприятий по управлению неформальными группами.</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 xml:space="preserve">Анализ эффективности применения различных стилей руководства </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Разработка  телефонного диалога по предложенной ситуации</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Анализ состава персонала организации</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Анализ источников набора персонала</w:t>
            </w:r>
          </w:p>
          <w:p w:rsidR="0065166A" w:rsidRPr="00E81254" w:rsidRDefault="0065166A" w:rsidP="002C5505">
            <w:pPr>
              <w:overflowPunct w:val="0"/>
              <w:autoSpaceDE w:val="0"/>
              <w:autoSpaceDN w:val="0"/>
              <w:adjustRightInd w:val="0"/>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Разработка программы адаптации персонала.</w:t>
            </w:r>
          </w:p>
          <w:p w:rsidR="0065166A" w:rsidRPr="00E81254" w:rsidRDefault="0065166A" w:rsidP="002C5505">
            <w:pPr>
              <w:overflowPunct w:val="0"/>
              <w:autoSpaceDE w:val="0"/>
              <w:autoSpaceDN w:val="0"/>
              <w:adjustRightInd w:val="0"/>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Разработка мероприятий по сокращению текучести кадров</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Разработка планировок офисных помещений.</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Разработка мероприятий по регулированию условий труда на рабочем месте.</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Анализ использования рабочего времени сотрудниками организации</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Разработка техники личной работы по различным видам деятельности.</w:t>
            </w:r>
          </w:p>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hAnsi="Times New Roman"/>
                <w:sz w:val="23"/>
                <w:szCs w:val="24"/>
              </w:rPr>
              <w:t>Оценка уровня оснащенности рабочих мест спец</w:t>
            </w:r>
            <w:r w:rsidRPr="00E81254">
              <w:rPr>
                <w:rFonts w:ascii="Times New Roman" w:hAnsi="Times New Roman"/>
                <w:sz w:val="23"/>
                <w:szCs w:val="24"/>
              </w:rPr>
              <w:lastRenderedPageBreak/>
              <w:t>иалистов техническими средствами управления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36</w:t>
            </w:r>
          </w:p>
        </w:tc>
      </w:tr>
      <w:tr w:rsidR="0065166A" w:rsidRPr="00E81254" w:rsidTr="009D193E">
        <w:tc>
          <w:tcPr>
            <w:tcW w:w="9322" w:type="dxa"/>
            <w:gridSpan w:val="6"/>
          </w:tcPr>
          <w:p w:rsidR="0065166A" w:rsidRPr="00E81254" w:rsidRDefault="0065166A" w:rsidP="002C5505">
            <w:pPr>
              <w:overflowPunct w:val="0"/>
              <w:autoSpaceDE w:val="0"/>
              <w:autoSpaceDN w:val="0"/>
              <w:adjustRightInd w:val="0"/>
              <w:spacing w:after="0" w:line="240" w:lineRule="auto"/>
              <w:jc w:val="both"/>
              <w:rPr>
                <w:rFonts w:ascii="Times New Roman" w:eastAsia="Times New Roman" w:hAnsi="Times New Roman"/>
                <w:b/>
                <w:bCs/>
                <w:i/>
                <w:sz w:val="23"/>
                <w:szCs w:val="24"/>
              </w:rPr>
            </w:pPr>
            <w:r w:rsidRPr="00E81254">
              <w:rPr>
                <w:rFonts w:ascii="Times New Roman" w:eastAsia="Times New Roman" w:hAnsi="Times New Roman"/>
                <w:b/>
                <w:bCs/>
                <w:sz w:val="23"/>
                <w:szCs w:val="24"/>
              </w:rPr>
              <w:t>Учебная практика</w:t>
            </w:r>
          </w:p>
          <w:p w:rsidR="0065166A" w:rsidRPr="00665FCB" w:rsidRDefault="0065166A" w:rsidP="002C5505">
            <w:pPr>
              <w:overflowPunct w:val="0"/>
              <w:autoSpaceDE w:val="0"/>
              <w:autoSpaceDN w:val="0"/>
              <w:adjustRightInd w:val="0"/>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Виды рабо</w:t>
            </w:r>
            <w:r w:rsidRPr="00E81254">
              <w:rPr>
                <w:rFonts w:ascii="Times New Roman" w:eastAsia="Times New Roman" w:hAnsi="Times New Roman"/>
                <w:b/>
                <w:bCs/>
                <w:sz w:val="23"/>
                <w:szCs w:val="24"/>
              </w:rPr>
              <w:lastRenderedPageBreak/>
              <w:t>т</w:t>
            </w:r>
          </w:p>
          <w:p w:rsidR="0065166A" w:rsidRPr="00E81254" w:rsidRDefault="0065166A" w:rsidP="007062A5">
            <w:pPr>
              <w:overflowPunct w:val="0"/>
              <w:autoSpaceDE w:val="0"/>
              <w:autoSpaceDN w:val="0"/>
              <w:adjustRightInd w:val="0"/>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Разработка системы личных качес</w:t>
            </w:r>
            <w:r w:rsidRPr="00E81254">
              <w:rPr>
                <w:rFonts w:ascii="Times New Roman" w:eastAsia="Times New Roman" w:hAnsi="Times New Roman"/>
                <w:bCs/>
                <w:sz w:val="23"/>
                <w:szCs w:val="24"/>
              </w:rPr>
              <w:lastRenderedPageBreak/>
              <w:t xml:space="preserve">тв руководителя </w:t>
            </w:r>
          </w:p>
          <w:p w:rsidR="0065166A" w:rsidRPr="00E81254" w:rsidRDefault="0065166A" w:rsidP="007062A5">
            <w:pPr>
              <w:overflowPunct w:val="0"/>
              <w:autoSpaceDE w:val="0"/>
              <w:autoSpaceDN w:val="0"/>
              <w:adjustRightInd w:val="0"/>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Разработка плана работы подразделения</w:t>
            </w:r>
          </w:p>
          <w:p w:rsidR="0065166A" w:rsidRPr="00E81254" w:rsidRDefault="0065166A" w:rsidP="007062A5">
            <w:pPr>
              <w:overflowPunct w:val="0"/>
              <w:autoSpaceDE w:val="0"/>
              <w:autoSpaceDN w:val="0"/>
              <w:adjustRightInd w:val="0"/>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Разработка системы</w:t>
            </w:r>
            <w:r w:rsidRPr="00E81254">
              <w:rPr>
                <w:rFonts w:ascii="Times New Roman" w:eastAsia="Times New Roman" w:hAnsi="Times New Roman"/>
                <w:bCs/>
                <w:sz w:val="23"/>
                <w:szCs w:val="24"/>
              </w:rPr>
              <w:lastRenderedPageBreak/>
              <w:t xml:space="preserve"> делегирования полномочий</w:t>
            </w:r>
          </w:p>
          <w:p w:rsidR="0065166A" w:rsidRPr="00E81254" w:rsidRDefault="0065166A" w:rsidP="007062A5">
            <w:pPr>
              <w:overflowPunct w:val="0"/>
              <w:autoSpaceDE w:val="0"/>
              <w:autoSpaceDN w:val="0"/>
              <w:adjustRightInd w:val="0"/>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Анализ эффективности системы контроля</w:t>
            </w:r>
          </w:p>
          <w:p w:rsidR="0065166A" w:rsidRPr="00E81254" w:rsidRDefault="0065166A" w:rsidP="007062A5">
            <w:pPr>
              <w:overflowPunct w:val="0"/>
              <w:autoSpaceDE w:val="0"/>
              <w:autoSpaceDN w:val="0"/>
              <w:adjustRightInd w:val="0"/>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Разработка плана личной работы руководителя</w:t>
            </w:r>
          </w:p>
          <w:p w:rsidR="0065166A" w:rsidRPr="00E81254" w:rsidRDefault="0065166A" w:rsidP="007062A5">
            <w:pPr>
              <w:overflowPunct w:val="0"/>
              <w:autoSpaceDE w:val="0"/>
              <w:autoSpaceDN w:val="0"/>
              <w:adjustRightInd w:val="0"/>
              <w:spacing w:after="0" w:line="240" w:lineRule="auto"/>
              <w:jc w:val="both"/>
              <w:rPr>
                <w:rFonts w:ascii="Times New Roman" w:eastAsia="Times New Roman" w:hAnsi="Times New Roman"/>
                <w:b/>
                <w:bCs/>
                <w:sz w:val="23"/>
                <w:szCs w:val="24"/>
              </w:rPr>
            </w:pPr>
            <w:r w:rsidRPr="00E81254">
              <w:rPr>
                <w:rFonts w:ascii="Times New Roman" w:hAnsi="Times New Roman"/>
                <w:sz w:val="23"/>
                <w:szCs w:val="24"/>
              </w:rPr>
              <w:t>Деловая игра «Рабочий день руководителя».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14</w:t>
            </w:r>
          </w:p>
        </w:tc>
      </w:tr>
      <w:tr w:rsidR="0065166A" w:rsidRPr="00E81254" w:rsidTr="009D193E">
        <w:tc>
          <w:tcPr>
            <w:tcW w:w="9322" w:type="dxa"/>
            <w:gridSpan w:val="6"/>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eastAsia="Times New Roman" w:hAnsi="Times New Roman"/>
                <w:b/>
                <w:bCs/>
                <w:sz w:val="23"/>
                <w:szCs w:val="24"/>
              </w:rPr>
              <w:t>Раздел ПМ 2. Организация экономической работы в структурном подразделении</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88</w:t>
            </w:r>
          </w:p>
        </w:tc>
      </w:tr>
      <w:tr w:rsidR="0065166A" w:rsidRPr="00E81254" w:rsidTr="009D193E">
        <w:tc>
          <w:tcPr>
            <w:tcW w:w="1951" w:type="dxa"/>
            <w:vMerge w:val="restart"/>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2.1. Производственная программа и план товарооборота</w:t>
            </w:r>
          </w:p>
        </w:tc>
        <w:tc>
          <w:tcPr>
            <w:tcW w:w="7371" w:type="dxa"/>
            <w:gridSpan w:val="5"/>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hAnsi="Times New Roman"/>
                <w:b/>
                <w:sz w:val="23"/>
                <w:szCs w:val="24"/>
              </w:rPr>
              <w:t>Содержание</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30</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1</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Показатели деятельности предприятий общественного питания, их экономическая характеристика. Производственная мощность предприятия и пропускная способность зала; их расчет и анализ, резервы повышения эффективности использования.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Основные тенденции развития товарооборота; показатели плана оборота розничной торговли, их характеристика и балансовая увязка.</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Товарооборот предприятий общественного питания, его классификация по видам реализуемой продукции. Продукция собственного производства и покупные товары.</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Блюдо как единица измерения основной продукции собственного производства. Отчетность о товарообороте общественного питания, источники данных для ее составления.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3</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Товарные запасы и оборачиваемость средств, вложенных в товарные запасы.</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4</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Понятие сырья в общественном питании и его классификация. Сырьевые ресурсы предприятий общественного питания потребительской кооперации. Источники снабжения сырьем</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5</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Анализ товарооборота и оборота по выпуску продукции общественного питания. Значение и задачи анализа оборота общественного питания. Экономическая информация, используемая при анализе.</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6</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Анализ выполнения плана реализации собственной продукции и покупных товаров, заданий по продаже полуфабрикатов и кулинарных изделий. Анализ расхода продуктов. Расчет степени охвата населения услугами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7</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Производственная программа, товарооборот. Методы расчета численности потребителей, пользующихся услугами предприятий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8</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Планирование товарооборота общественного питания и оборота по выпуску продукции собственного производства. Экономическое обоснование плана оборота и выпуска блюд. Расчет выпуска и реализации блюд.</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9</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Методика планирования оборота по реализации обеденной и другой продукции собственного производства, покупных товаров  по отдельным предприятиям. Нормирование товарных запасов</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10</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Планирование снабжения предприятий общественного питания. Продуктовый баланс.</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371" w:type="dxa"/>
            <w:gridSpan w:val="5"/>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hAnsi="Times New Roman"/>
                <w:b/>
                <w:sz w:val="23"/>
                <w:szCs w:val="24"/>
              </w:rPr>
              <w:t>Практические занятия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10</w:t>
            </w:r>
          </w:p>
        </w:tc>
      </w:tr>
      <w:tr w:rsidR="0065166A" w:rsidRPr="00E81254" w:rsidTr="009D193E">
        <w:trPr>
          <w:trHeight w:val="447"/>
        </w:trPr>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1.</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расчету и анализу производственной мощности предприятия и пропускной способности зала.</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анализу производственной программы и оборота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3</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анализу запасов сырья, товаров и расхода продуктов</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4</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планированию производственной программы и товарооборота</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5</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Разработка организационно-о</w:t>
            </w:r>
            <w:r w:rsidRPr="00E81254">
              <w:rPr>
                <w:rFonts w:ascii="Times New Roman" w:hAnsi="Times New Roman"/>
                <w:sz w:val="23"/>
                <w:szCs w:val="24"/>
              </w:rPr>
              <w:lastRenderedPageBreak/>
              <w:t>перативных меро</w:t>
            </w:r>
            <w:r w:rsidRPr="00E81254">
              <w:rPr>
                <w:rFonts w:ascii="Times New Roman" w:hAnsi="Times New Roman"/>
                <w:sz w:val="23"/>
                <w:szCs w:val="24"/>
              </w:rPr>
              <w:lastRenderedPageBreak/>
              <w:t>приятий по выполнению плана выпуска продукции и оборота  общественного питания. Роль технолога в этой работе.</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val="restart"/>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 xml:space="preserve">Тема 2.2  </w:t>
            </w:r>
          </w:p>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Труд и на предприятиях питания и его оплата</w:t>
            </w:r>
          </w:p>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371" w:type="dxa"/>
            <w:gridSpan w:val="5"/>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Содержание</w:t>
            </w:r>
          </w:p>
        </w:tc>
        <w:tc>
          <w:tcPr>
            <w:tcW w:w="1046" w:type="dxa"/>
          </w:tcPr>
          <w:p w:rsidR="0065166A" w:rsidRPr="00E81254" w:rsidRDefault="0065166A" w:rsidP="009D193E">
            <w:pPr>
              <w:overflowPunct w:val="0"/>
              <w:autoSpaceDE w:val="0"/>
              <w:autoSpaceDN w:val="0"/>
              <w:adjustRightInd w:val="0"/>
              <w:spacing w:after="0" w:line="240" w:lineRule="auto"/>
              <w:ind w:right="-108"/>
              <w:jc w:val="center"/>
              <w:rPr>
                <w:rFonts w:ascii="Times New Roman" w:hAnsi="Times New Roman"/>
                <w:b/>
                <w:sz w:val="23"/>
                <w:szCs w:val="24"/>
              </w:rPr>
            </w:pPr>
            <w:r w:rsidRPr="00E81254">
              <w:rPr>
                <w:rFonts w:ascii="Times New Roman" w:hAnsi="Times New Roman"/>
                <w:b/>
                <w:sz w:val="23"/>
                <w:szCs w:val="24"/>
              </w:rPr>
              <w:t>20</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Особенности  труда и трудовых ресурсов отрасли. Понятие о нормировании труда. Эффективнос</w:t>
            </w:r>
            <w:r w:rsidRPr="00E81254">
              <w:rPr>
                <w:rFonts w:ascii="Times New Roman" w:hAnsi="Times New Roman"/>
                <w:sz w:val="23"/>
                <w:szCs w:val="24"/>
              </w:rPr>
              <w:lastRenderedPageBreak/>
              <w:t xml:space="preserve">ть и производительность труда. Сущность заработной платы в условиях </w:t>
            </w:r>
            <w:r w:rsidRPr="00E81254">
              <w:rPr>
                <w:rFonts w:ascii="Times New Roman" w:hAnsi="Times New Roman"/>
                <w:sz w:val="23"/>
                <w:szCs w:val="24"/>
              </w:rPr>
              <w:lastRenderedPageBreak/>
              <w:t>рыночной экономики. Государственное регулирование оплаты труда.</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Основные принципы организации заработной платы на предприятиях. Тарифная система оплаты труда. Использование тарифной системы в предприятиях питания. Выбор форм и систем оплаты труда. Построение систем премирования. Доплаты и надбавки. Индивидуализация условий материального стимулирования труда</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Оплата труда различных категорий работников в предприятиях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4</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Анализ показателей по труду  и заработной плате в общественном питании.</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5</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Планирование показателей по труду  и заработной плате в общественном питании.</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371" w:type="dxa"/>
            <w:gridSpan w:val="5"/>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Практические занятия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10</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начислению заработной платы работникам кухни и торгового зала.</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начислению заработной платы руководящим работникам, специалистам и служащим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анализу показателей по труду и заработной плате</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4</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планированию показателей по труду и заработной плате</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5</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формированию расходов на оплату труда в предприятиях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val="restart"/>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2.3  Расходы предприятий питания</w:t>
            </w:r>
          </w:p>
        </w:tc>
        <w:tc>
          <w:tcPr>
            <w:tcW w:w="7371" w:type="dxa"/>
            <w:gridSpan w:val="5"/>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Содержание</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18</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 xml:space="preserve">Экономическая характеристика затрат общественного питания. Сущность издержек обращения и производства в общественном питании и их классификация. </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Показатели  эффективности затрат в общественном питании и их характеристика. Факторы, влияющие на уровень расходов в общественном питании. Значение экономии расходов в рыночной экономике. Роль технолога общественного питания в осуществлении режима экономии.</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Показатели, используемые при анализе издержек производства и обращения. Факторы, влияющие на величину и структуру издержек.</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Анализ расходов в предприятиях  питания по общему уровню.</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Анализ расходов в предприятиях  питания по статьям затрат</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4</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Порядок планирования расходов общественного питания. Методика планирования расходов  по отдельным статьям и в целом по предприятию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371" w:type="dxa"/>
            <w:gridSpan w:val="5"/>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Практические занятия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10</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анализу расходов общественного питания  по общему объему</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анализу  расходов по основным статьям</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расчету плана расходов по основным статьям затрат</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4</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расчету плана расходов по общему объему в целом по предприятию</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5</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ситуационного характера по анализу и планированию расходов общественного питания по предприятию.</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val="restart"/>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2.4 Ценообразование, себестоимость, доходы, прибыль и</w:t>
            </w:r>
            <w:r w:rsidRPr="00E81254">
              <w:rPr>
                <w:rFonts w:ascii="Times New Roman" w:eastAsia="Times New Roman" w:hAnsi="Times New Roman"/>
                <w:b/>
                <w:bCs/>
                <w:sz w:val="23"/>
                <w:szCs w:val="24"/>
              </w:rPr>
              <w:lastRenderedPageBreak/>
              <w:t xml:space="preserve"> рентабельность</w:t>
            </w:r>
          </w:p>
        </w:tc>
        <w:tc>
          <w:tcPr>
            <w:tcW w:w="7371" w:type="dxa"/>
            <w:gridSpan w:val="5"/>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Содержание</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20</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 xml:space="preserve">Цена: понятие, сущность, ее функции в условиях рыночных отношениях. Классификация цен на товары и услуги. Рыночный механизм ценообразования. Виды цен. Особенности </w:t>
            </w:r>
            <w:r w:rsidRPr="00E81254">
              <w:rPr>
                <w:rFonts w:ascii="Times New Roman" w:hAnsi="Times New Roman"/>
                <w:sz w:val="23"/>
                <w:szCs w:val="24"/>
              </w:rPr>
              <w:lastRenderedPageBreak/>
              <w:t>ценообразования в общественном питании. Структура розничной и продажной цены. Порядок формирования цены на предприятиях общественного питания. Себестоимость продукции и услуг общественного питания: понятие, структура, виды.</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Доходы: понятие, сущность, источники образования.</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Информация о доходах, ее содержание и обобщение. Факторы, влияющие на доходы предприятий  общественного питания. Анализ доходов предприятий общественного питания. Роль технолога в повышении доходов и рентабельности предприятий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Прибыль: понятие, экономическое содержание и назначение, функции, источники формирования. Рентабельность: понятие, виды, методика расчета. Факторы, влияющие на прибыль и рентабельность.</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4</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Анализ прибыли предприятий общественного питания. Роль технолога в повышении доходов и рентабельности предприятий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5</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Экономическое обоснование величины доходов  и прибыли предприятий общественного питания  на планируемый период.</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371" w:type="dxa"/>
            <w:gridSpan w:val="5"/>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Практические занятия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10</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порядку ценообразования на продукцию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анализу валовых доходов предприятий питания. Разработка мероприятий по повышению доходности предприятий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анализу прибыли предприятий питания. Разработка мероприятий по повышению прибыли предприятий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4</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расчету плана валовых доходов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5</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расчету плана  прибыли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9322" w:type="dxa"/>
            <w:gridSpan w:val="6"/>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Самостоятельная работа при изучении раздела</w:t>
            </w:r>
            <w:r w:rsidRPr="00E81254">
              <w:rPr>
                <w:rFonts w:ascii="Times New Roman" w:hAnsi="Times New Roman"/>
                <w:b/>
                <w:i/>
                <w:sz w:val="23"/>
                <w:szCs w:val="24"/>
              </w:rPr>
              <w:t xml:space="preserve"> </w:t>
            </w:r>
            <w:r w:rsidRPr="00E81254">
              <w:rPr>
                <w:rFonts w:ascii="Times New Roman" w:hAnsi="Times New Roman"/>
                <w:b/>
                <w:sz w:val="23"/>
                <w:szCs w:val="24"/>
              </w:rPr>
              <w:t>2.</w:t>
            </w:r>
            <w:r w:rsidRPr="00E81254">
              <w:rPr>
                <w:rFonts w:ascii="Times New Roman" w:hAnsi="Times New Roman"/>
                <w:b/>
                <w:i/>
                <w:sz w:val="23"/>
                <w:szCs w:val="24"/>
              </w:rPr>
              <w:t xml:space="preserve"> </w:t>
            </w:r>
            <w:r w:rsidRPr="00E81254">
              <w:rPr>
                <w:rFonts w:ascii="Times New Roman" w:eastAsia="Times New Roman" w:hAnsi="Times New Roman"/>
                <w:b/>
                <w:bCs/>
                <w:sz w:val="23"/>
                <w:szCs w:val="24"/>
              </w:rPr>
              <w:t>Организация экономической работы в структурном подразделении</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p>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44</w:t>
            </w:r>
          </w:p>
        </w:tc>
      </w:tr>
      <w:tr w:rsidR="0065166A" w:rsidRPr="00E81254" w:rsidTr="009D193E">
        <w:tc>
          <w:tcPr>
            <w:tcW w:w="9322" w:type="dxa"/>
            <w:gridSpan w:val="6"/>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Задания для самостоятельной работы</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расчету производственной мощности кухни и пропускной способности зала, эффективности их использования.</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практических ситуаций по анализу оборота и выпуска продукции, расходу сырья по предприятию питания.</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Разработка мероприятий по повышению эффективности использования мощности, пропускной способности, выполнению плана оборота и выпуска продукции.</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Подбор статистического материала по развитию оборота розничной    торговли и оборота общественного питания, выявление сложившихся тенденций его развития в условиях    рынка.</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Работа с инструкцией по определению товарооборота предприятий питания.</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Работа с литературой по изучению местных источников снабжения предприятий общественного питания сырьем</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 xml:space="preserve">Разработка организационно-оперативных мероприятий, направленных на развитие оборота розничных торговых предприятий и </w:t>
            </w:r>
            <w:r w:rsidRPr="00E81254">
              <w:rPr>
                <w:rFonts w:ascii="Times New Roman" w:hAnsi="Times New Roman"/>
                <w:sz w:val="23"/>
                <w:szCs w:val="24"/>
              </w:rPr>
              <w:lastRenderedPageBreak/>
              <w:t>предприятий питания</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Изучение Положения об оплате труда работников потребительского общества.</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Выполнение  расчетов  по анализу и планированию показателей по труду и заработной плате.</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Разработка организационно- экономических мероприятий,  обеспечивающих повышение эффективности труда работников сферы   товарного обращения и рациональное использование средств на оплату  труда.</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Работа с основной и дополнительной литературой по разработке мероприятий, направленных на повышение производительности труда и экономию средств на оплату труда.</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Знакомство с информацией о количественном и качественном составе кадров работников системы АКПС.</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анализу и составлению плана расходов по статьям и общему объему по предприятию питания.</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Работа с литературой по проблеме снижения расходов в общественном питании.</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Решение задач по анализу и расчету плана валового дохода и прибыли в общественном питании.</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Разработка мероприятий по повышению доходности и прибыльности предприятий питания.</w:t>
            </w:r>
          </w:p>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hAnsi="Times New Roman"/>
                <w:sz w:val="23"/>
                <w:szCs w:val="24"/>
              </w:rPr>
              <w:t>Ознакомление с расчетом продажных цен на отдельные блюда в столовой техникума.</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p>
        </w:tc>
      </w:tr>
      <w:tr w:rsidR="0065166A" w:rsidRPr="00E81254" w:rsidTr="009D193E">
        <w:tc>
          <w:tcPr>
            <w:tcW w:w="9322" w:type="dxa"/>
            <w:gridSpan w:val="6"/>
          </w:tcPr>
          <w:p w:rsidR="0065166A" w:rsidRPr="00E81254" w:rsidRDefault="0065166A" w:rsidP="002C5505">
            <w:pPr>
              <w:overflowPunct w:val="0"/>
              <w:autoSpaceDE w:val="0"/>
              <w:autoSpaceDN w:val="0"/>
              <w:adjustRightInd w:val="0"/>
              <w:spacing w:after="0" w:line="240" w:lineRule="auto"/>
              <w:jc w:val="both"/>
              <w:rPr>
                <w:rFonts w:ascii="Times New Roman" w:eastAsia="Times New Roman" w:hAnsi="Times New Roman"/>
                <w:b/>
                <w:bCs/>
                <w:i/>
                <w:sz w:val="23"/>
                <w:szCs w:val="24"/>
              </w:rPr>
            </w:pPr>
            <w:r w:rsidRPr="00E81254">
              <w:rPr>
                <w:rFonts w:ascii="Times New Roman" w:eastAsia="Times New Roman" w:hAnsi="Times New Roman"/>
                <w:b/>
                <w:bCs/>
                <w:sz w:val="23"/>
                <w:szCs w:val="24"/>
              </w:rPr>
              <w:t>Учебная практика</w:t>
            </w:r>
          </w:p>
          <w:p w:rsidR="0065166A" w:rsidRPr="00E81254" w:rsidRDefault="0065166A" w:rsidP="002C5505">
            <w:pPr>
              <w:overflowPunct w:val="0"/>
              <w:autoSpaceDE w:val="0"/>
              <w:autoSpaceDN w:val="0"/>
              <w:adjustRightInd w:val="0"/>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Виды работ</w:t>
            </w:r>
          </w:p>
          <w:p w:rsidR="0065166A" w:rsidRPr="00E81254" w:rsidRDefault="0065166A" w:rsidP="00717639">
            <w:pPr>
              <w:overflowPunct w:val="0"/>
              <w:autoSpaceDE w:val="0"/>
              <w:autoSpaceDN w:val="0"/>
              <w:adjustRightInd w:val="0"/>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Решение ситуаций по анализу выполнения производственной программы и оборота предприятия  питания</w:t>
            </w:r>
          </w:p>
          <w:p w:rsidR="0065166A" w:rsidRPr="00E81254" w:rsidRDefault="0065166A" w:rsidP="00717639">
            <w:pPr>
              <w:overflowPunct w:val="0"/>
              <w:autoSpaceDE w:val="0"/>
              <w:autoSpaceDN w:val="0"/>
              <w:adjustRightInd w:val="0"/>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Решение  ситуаций  по составлению производственной программы и плана оборота предприятия питания</w:t>
            </w:r>
          </w:p>
          <w:p w:rsidR="0065166A" w:rsidRPr="00E81254" w:rsidRDefault="0065166A" w:rsidP="00717639">
            <w:pPr>
              <w:overflowPunct w:val="0"/>
              <w:autoSpaceDE w:val="0"/>
              <w:autoSpaceDN w:val="0"/>
              <w:adjustRightInd w:val="0"/>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Решение  ситуаций по  анализу расхода сырья и продуктов,  расчету потребности в сырье</w:t>
            </w:r>
          </w:p>
          <w:p w:rsidR="0065166A" w:rsidRPr="00E81254" w:rsidRDefault="0065166A" w:rsidP="00717639">
            <w:pPr>
              <w:overflowPunct w:val="0"/>
              <w:autoSpaceDE w:val="0"/>
              <w:autoSpaceDN w:val="0"/>
              <w:adjustRightInd w:val="0"/>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Решение  ситуаций по анализу  показателей по труду и заработной плате,</w:t>
            </w:r>
          </w:p>
          <w:p w:rsidR="0065166A" w:rsidRPr="00E81254" w:rsidRDefault="0065166A" w:rsidP="00717639">
            <w:pPr>
              <w:overflowPunct w:val="0"/>
              <w:autoSpaceDE w:val="0"/>
              <w:autoSpaceDN w:val="0"/>
              <w:adjustRightInd w:val="0"/>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издержек предприятий питания</w:t>
            </w:r>
          </w:p>
          <w:p w:rsidR="0065166A" w:rsidRPr="00E81254" w:rsidRDefault="0065166A" w:rsidP="00717639">
            <w:pPr>
              <w:overflowPunct w:val="0"/>
              <w:autoSpaceDE w:val="0"/>
              <w:autoSpaceDN w:val="0"/>
              <w:adjustRightInd w:val="0"/>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Решение  ситуаций по планированию отдельных статей издержек  предприятий питания</w:t>
            </w:r>
          </w:p>
          <w:p w:rsidR="0065166A" w:rsidRPr="00E81254" w:rsidRDefault="0065166A" w:rsidP="00717639">
            <w:pPr>
              <w:overflowPunct w:val="0"/>
              <w:autoSpaceDE w:val="0"/>
              <w:autoSpaceDN w:val="0"/>
              <w:adjustRightInd w:val="0"/>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Решение  ситуаций  по анализу  доходов и прибыли предприятий питания</w:t>
            </w:r>
          </w:p>
          <w:p w:rsidR="0065166A" w:rsidRPr="00E81254" w:rsidRDefault="0065166A" w:rsidP="00717639">
            <w:pPr>
              <w:overflowPunct w:val="0"/>
              <w:autoSpaceDE w:val="0"/>
              <w:autoSpaceDN w:val="0"/>
              <w:adjustRightInd w:val="0"/>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Решение  ситуаций  по  расчету плана  доходов и прибыли</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14</w:t>
            </w:r>
          </w:p>
        </w:tc>
      </w:tr>
      <w:tr w:rsidR="0065166A" w:rsidRPr="00E81254" w:rsidTr="009D193E">
        <w:tc>
          <w:tcPr>
            <w:tcW w:w="9322" w:type="dxa"/>
            <w:gridSpan w:val="6"/>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b/>
                <w:sz w:val="23"/>
                <w:szCs w:val="24"/>
              </w:rPr>
              <w:t>Раздел 3. Оформление учетно-отчетной документации</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30</w:t>
            </w:r>
          </w:p>
        </w:tc>
      </w:tr>
      <w:tr w:rsidR="0065166A" w:rsidRPr="00E81254" w:rsidTr="009D193E">
        <w:tc>
          <w:tcPr>
            <w:tcW w:w="1951" w:type="dxa"/>
            <w:vMerge w:val="restart"/>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 xml:space="preserve">Тема 3.1 </w:t>
            </w:r>
          </w:p>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Ведение учетно-отчетной документации</w:t>
            </w:r>
          </w:p>
        </w:tc>
        <w:tc>
          <w:tcPr>
            <w:tcW w:w="7371" w:type="dxa"/>
            <w:gridSpan w:val="5"/>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Содержание</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30</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09"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6662" w:type="dxa"/>
            <w:gridSpan w:val="2"/>
          </w:tcPr>
          <w:p w:rsidR="0065166A" w:rsidRPr="00E81254" w:rsidRDefault="0065166A" w:rsidP="002C5505">
            <w:pPr>
              <w:spacing w:after="0" w:line="240" w:lineRule="auto"/>
              <w:jc w:val="both"/>
              <w:rPr>
                <w:rFonts w:ascii="Times New Roman" w:hAnsi="Times New Roman"/>
                <w:color w:val="333333"/>
                <w:sz w:val="23"/>
                <w:szCs w:val="24"/>
              </w:rPr>
            </w:pPr>
            <w:r w:rsidRPr="00E81254">
              <w:rPr>
                <w:rFonts w:ascii="Times New Roman" w:hAnsi="Times New Roman"/>
                <w:sz w:val="23"/>
                <w:szCs w:val="24"/>
              </w:rPr>
              <w:t xml:space="preserve">Понятие учета, его виды, требования, характеристика учетных измерителей. Нормативное регулирование бухгалтерского учета. Классификация хозяйственных средств. </w:t>
            </w:r>
            <w:r w:rsidRPr="00E81254">
              <w:rPr>
                <w:rFonts w:ascii="Times New Roman" w:hAnsi="Times New Roman"/>
                <w:color w:val="333333"/>
                <w:sz w:val="23"/>
                <w:szCs w:val="24"/>
              </w:rPr>
              <w:t>Задачи и основы организации бухгалтерского учета производства продукции и товарооборота. Особенности учета в организациях общественного питания.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09"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6662" w:type="dxa"/>
            <w:gridSpan w:val="2"/>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Понятие бухгалтерского баланса, его назначение. Виды балансов. Структура баланса. Содержание стате</w:t>
            </w:r>
            <w:r w:rsidRPr="00E81254">
              <w:rPr>
                <w:rFonts w:ascii="Times New Roman" w:hAnsi="Times New Roman"/>
                <w:color w:val="333333"/>
                <w:sz w:val="23"/>
                <w:szCs w:val="24"/>
              </w:rPr>
              <w:t xml:space="preserve">й актива и пассива баланса.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09"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6662" w:type="dxa"/>
            <w:gridSpan w:val="2"/>
          </w:tcPr>
          <w:p w:rsidR="0065166A" w:rsidRPr="00E81254" w:rsidRDefault="0065166A" w:rsidP="002C5505">
            <w:pPr>
              <w:spacing w:after="0" w:line="240" w:lineRule="auto"/>
              <w:jc w:val="both"/>
              <w:rPr>
                <w:rFonts w:ascii="Times New Roman" w:hAnsi="Times New Roman"/>
                <w:color w:val="333333"/>
                <w:sz w:val="23"/>
                <w:szCs w:val="24"/>
              </w:rPr>
            </w:pPr>
            <w:r w:rsidRPr="00E81254">
              <w:rPr>
                <w:rFonts w:ascii="Times New Roman" w:hAnsi="Times New Roman"/>
                <w:color w:val="333333"/>
                <w:sz w:val="23"/>
                <w:szCs w:val="24"/>
              </w:rPr>
              <w:t xml:space="preserve">Понятие, виды и структура бухгалтерских счетов. План счетов бухгалтерского учета финансово-хозяйственной деятельности. Порядок  записи по счетам. Корреспонденция счетов.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09"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4</w:t>
            </w:r>
          </w:p>
        </w:tc>
        <w:tc>
          <w:tcPr>
            <w:tcW w:w="6662" w:type="dxa"/>
            <w:gridSpan w:val="2"/>
          </w:tcPr>
          <w:p w:rsidR="0065166A" w:rsidRPr="00E81254" w:rsidRDefault="0065166A" w:rsidP="002C5505">
            <w:pPr>
              <w:spacing w:after="0" w:line="240" w:lineRule="auto"/>
              <w:jc w:val="both"/>
              <w:rPr>
                <w:rFonts w:ascii="Times New Roman" w:hAnsi="Times New Roman"/>
                <w:color w:val="333333"/>
                <w:sz w:val="23"/>
                <w:szCs w:val="24"/>
              </w:rPr>
            </w:pPr>
            <w:r w:rsidRPr="00E81254">
              <w:rPr>
                <w:rFonts w:ascii="Times New Roman" w:hAnsi="Times New Roman"/>
                <w:color w:val="333333"/>
                <w:sz w:val="23"/>
                <w:szCs w:val="24"/>
              </w:rPr>
              <w:t>Понятие, назначение и классификация документов. Требования к составлению документов. Понятие, назначение и классификация учетных регистров. Порядок исправления ошибочных записей в учетных регистрах.</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09"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5</w:t>
            </w:r>
          </w:p>
        </w:tc>
        <w:tc>
          <w:tcPr>
            <w:tcW w:w="6662" w:type="dxa"/>
            <w:gridSpan w:val="2"/>
          </w:tcPr>
          <w:p w:rsidR="0065166A" w:rsidRPr="00E81254" w:rsidRDefault="0065166A" w:rsidP="002C5505">
            <w:pPr>
              <w:spacing w:after="0" w:line="240" w:lineRule="auto"/>
              <w:jc w:val="both"/>
              <w:rPr>
                <w:rFonts w:ascii="Times New Roman" w:hAnsi="Times New Roman"/>
                <w:color w:val="333333"/>
                <w:sz w:val="23"/>
                <w:szCs w:val="24"/>
              </w:rPr>
            </w:pPr>
            <w:r w:rsidRPr="00E81254">
              <w:rPr>
                <w:rFonts w:ascii="Times New Roman" w:hAnsi="Times New Roman"/>
                <w:color w:val="333333"/>
                <w:sz w:val="23"/>
                <w:szCs w:val="24"/>
              </w:rPr>
              <w:t xml:space="preserve">Правила ведения кассовых операций в РФ. Порядок оформления кассовых операций. Отчетность кассира. Синтетический учет операций по кассе.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09"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6</w:t>
            </w:r>
          </w:p>
        </w:tc>
        <w:tc>
          <w:tcPr>
            <w:tcW w:w="6662" w:type="dxa"/>
            <w:gridSpan w:val="2"/>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333333"/>
                <w:sz w:val="23"/>
                <w:szCs w:val="24"/>
              </w:rPr>
              <w:t>Понятие и структура цены, наценка, порядок ее установления. Принципы калькулирования  продажных цен на готовую продукцию.</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09"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7</w:t>
            </w:r>
          </w:p>
        </w:tc>
        <w:tc>
          <w:tcPr>
            <w:tcW w:w="6662" w:type="dxa"/>
            <w:gridSpan w:val="2"/>
          </w:tcPr>
          <w:p w:rsidR="0065166A" w:rsidRPr="00E81254" w:rsidRDefault="0065166A" w:rsidP="002C5505">
            <w:pPr>
              <w:spacing w:after="0" w:line="240" w:lineRule="auto"/>
              <w:rPr>
                <w:rFonts w:ascii="Times New Roman" w:hAnsi="Times New Roman"/>
                <w:color w:val="333333"/>
                <w:sz w:val="23"/>
                <w:szCs w:val="24"/>
              </w:rPr>
            </w:pPr>
            <w:r w:rsidRPr="00E81254">
              <w:rPr>
                <w:rFonts w:ascii="Times New Roman" w:hAnsi="Times New Roman"/>
                <w:color w:val="333333"/>
                <w:sz w:val="23"/>
                <w:szCs w:val="24"/>
              </w:rPr>
              <w:t xml:space="preserve">Учет поступления сырья на предприятиях общественного питания. Порядок приемки продуктов по количеству и качеству, документальное оформление приемки. Порядок учета сырья и товаров кладовой, документальное оформление операций по отпуску из кладовой сырья. Понятие  естественной убыли, порядок списания сумм естественной убыли. Синтетический учет движения товаров. </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Отчетность заведующего складом (кладовщика). Организация натурально-стоимостного учета сырья, товаров и тары на складе (в кладовой).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09"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8</w:t>
            </w:r>
          </w:p>
        </w:tc>
        <w:tc>
          <w:tcPr>
            <w:tcW w:w="6662" w:type="dxa"/>
            <w:gridSpan w:val="2"/>
          </w:tcPr>
          <w:p w:rsidR="0065166A" w:rsidRPr="00E81254" w:rsidRDefault="0065166A" w:rsidP="002C5505">
            <w:pPr>
              <w:spacing w:after="0" w:line="240" w:lineRule="auto"/>
              <w:jc w:val="both"/>
              <w:rPr>
                <w:rFonts w:ascii="Times New Roman" w:hAnsi="Times New Roman"/>
                <w:color w:val="333333"/>
                <w:sz w:val="23"/>
                <w:szCs w:val="24"/>
              </w:rPr>
            </w:pPr>
            <w:r w:rsidRPr="00E81254">
              <w:rPr>
                <w:rFonts w:ascii="Times New Roman" w:hAnsi="Times New Roman"/>
                <w:color w:val="333333"/>
                <w:sz w:val="23"/>
                <w:szCs w:val="24"/>
              </w:rPr>
              <w:t>Порядок учета сырья в производстве.</w:t>
            </w:r>
            <w:r w:rsidRPr="00E81254">
              <w:rPr>
                <w:rFonts w:ascii="Times New Roman" w:hAnsi="Times New Roman"/>
                <w:sz w:val="23"/>
                <w:szCs w:val="24"/>
              </w:rPr>
              <w:t xml:space="preserve"> Документальное оформление и учет операций кухни, обеденного зала и буфета. От</w:t>
            </w:r>
            <w:r w:rsidRPr="00E81254">
              <w:rPr>
                <w:rFonts w:ascii="Times New Roman" w:hAnsi="Times New Roman"/>
                <w:sz w:val="23"/>
                <w:szCs w:val="24"/>
              </w:rPr>
              <w:lastRenderedPageBreak/>
              <w:t>четность материально-ответственных лиц кухни и буфета. Контрольные функции бухгалтера при приемке, проверке и обработке отчетов материально-ответственных лиц.</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09"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9</w:t>
            </w:r>
          </w:p>
        </w:tc>
        <w:tc>
          <w:tcPr>
            <w:tcW w:w="6662" w:type="dxa"/>
            <w:gridSpan w:val="2"/>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color w:val="333333"/>
                <w:sz w:val="23"/>
                <w:szCs w:val="24"/>
              </w:rPr>
              <w:t>Документальное оформление и синтетический учет выпуска готовых изделий.</w:t>
            </w:r>
            <w:r w:rsidRPr="00E81254">
              <w:rPr>
                <w:rFonts w:ascii="Times New Roman" w:hAnsi="Times New Roman"/>
                <w:sz w:val="23"/>
                <w:szCs w:val="24"/>
              </w:rPr>
              <w:t xml:space="preserve"> </w:t>
            </w:r>
            <w:r w:rsidRPr="00E81254">
              <w:rPr>
                <w:rFonts w:ascii="Times New Roman" w:hAnsi="Times New Roman"/>
                <w:color w:val="333333"/>
                <w:sz w:val="23"/>
                <w:szCs w:val="24"/>
              </w:rPr>
              <w:t>Понятие товарооборота. Документальное оформление и синтетический учет реализации готовой продукции. Порядок определения финансовых результатов от реализации продукции.</w:t>
            </w:r>
          </w:p>
          <w:p w:rsidR="0065166A" w:rsidRPr="00E81254" w:rsidRDefault="0065166A" w:rsidP="002C5505">
            <w:pPr>
              <w:spacing w:after="0" w:line="240" w:lineRule="auto"/>
              <w:jc w:val="both"/>
              <w:rPr>
                <w:rFonts w:ascii="Times New Roman" w:hAnsi="Times New Roman"/>
                <w:color w:val="333333"/>
                <w:sz w:val="23"/>
                <w:szCs w:val="24"/>
              </w:rPr>
            </w:pPr>
            <w:r w:rsidRPr="00E81254">
              <w:rPr>
                <w:rFonts w:ascii="Times New Roman" w:hAnsi="Times New Roman"/>
                <w:color w:val="333333"/>
                <w:sz w:val="23"/>
                <w:szCs w:val="24"/>
              </w:rPr>
              <w:t xml:space="preserve">Инвентаризация сырья и продукции: понятие, значение, порядок проведения и документальное оформление.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09" w:type="dxa"/>
            <w:gridSpan w:val="3"/>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10</w:t>
            </w:r>
          </w:p>
        </w:tc>
        <w:tc>
          <w:tcPr>
            <w:tcW w:w="6662" w:type="dxa"/>
            <w:gridSpan w:val="2"/>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333333"/>
                <w:sz w:val="23"/>
                <w:szCs w:val="24"/>
              </w:rPr>
              <w:t xml:space="preserve">Основные положения по оплате труда работников организаций общественного питания. Учет использования рабочего времени, формы и системы оплаты труда.  Порядок оформления табеля учета рабочего времени.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7371" w:type="dxa"/>
            <w:gridSpan w:val="5"/>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Практические занятия</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10</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lang w:val="en-US"/>
              </w:rPr>
              <w:t>1</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Составление плана-меню и калькуляционной карточки</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lang w:val="en-US"/>
              </w:rPr>
              <w:t>2</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333333"/>
                <w:sz w:val="23"/>
                <w:szCs w:val="24"/>
              </w:rPr>
              <w:t xml:space="preserve">Составление отчетов материально ответственных лиц                   </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lang w:val="en-US"/>
              </w:rPr>
              <w:t>3</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333333"/>
                <w:sz w:val="23"/>
                <w:szCs w:val="24"/>
              </w:rPr>
              <w:t>Решение ситуационных задач по учету выпуска и реализации готовой продукции</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lang w:val="en-US"/>
              </w:rPr>
              <w:t>4</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333333"/>
                <w:sz w:val="23"/>
                <w:szCs w:val="24"/>
              </w:rPr>
              <w:t>Выполнение работ  по оформлению инвентаризации имущества и обязательств</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1951" w:type="dxa"/>
            <w:vMerge/>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
                <w:bCs/>
                <w:sz w:val="23"/>
                <w:szCs w:val="24"/>
              </w:rPr>
            </w:pPr>
          </w:p>
        </w:tc>
        <w:tc>
          <w:tcPr>
            <w:tcW w:w="851" w:type="dxa"/>
            <w:gridSpan w:val="4"/>
          </w:tcPr>
          <w:p w:rsidR="0065166A" w:rsidRPr="00E81254" w:rsidRDefault="0065166A" w:rsidP="002C5505">
            <w:pPr>
              <w:overflowPunct w:val="0"/>
              <w:autoSpaceDE w:val="0"/>
              <w:autoSpaceDN w:val="0"/>
              <w:adjustRightInd w:val="0"/>
              <w:spacing w:after="0" w:line="240" w:lineRule="auto"/>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lang w:val="en-US"/>
              </w:rPr>
              <w:t>5</w:t>
            </w:r>
          </w:p>
        </w:tc>
        <w:tc>
          <w:tcPr>
            <w:tcW w:w="6520" w:type="dxa"/>
          </w:tcPr>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Оформление табеля учета рабочего времени</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9D193E">
        <w:tc>
          <w:tcPr>
            <w:tcW w:w="9322" w:type="dxa"/>
            <w:gridSpan w:val="6"/>
          </w:tcPr>
          <w:p w:rsidR="0065166A" w:rsidRPr="00E81254" w:rsidRDefault="0065166A" w:rsidP="002C5505">
            <w:pPr>
              <w:overflowPunct w:val="0"/>
              <w:autoSpaceDE w:val="0"/>
              <w:autoSpaceDN w:val="0"/>
              <w:adjustRightInd w:val="0"/>
              <w:spacing w:after="0" w:line="240" w:lineRule="auto"/>
              <w:jc w:val="both"/>
              <w:rPr>
                <w:rFonts w:ascii="Times New Roman" w:hAnsi="Times New Roman"/>
                <w:b/>
                <w:sz w:val="23"/>
                <w:szCs w:val="24"/>
              </w:rPr>
            </w:pPr>
            <w:r w:rsidRPr="00E81254">
              <w:rPr>
                <w:rFonts w:ascii="Times New Roman" w:eastAsia="Times New Roman" w:hAnsi="Times New Roman"/>
                <w:b/>
                <w:bCs/>
                <w:sz w:val="23"/>
                <w:szCs w:val="24"/>
              </w:rPr>
              <w:t>Самостоятельная работа при изучении раздела 3</w:t>
            </w:r>
            <w:r w:rsidRPr="00E81254">
              <w:rPr>
                <w:rFonts w:ascii="Times New Roman" w:hAnsi="Times New Roman"/>
                <w:b/>
                <w:sz w:val="23"/>
                <w:szCs w:val="24"/>
              </w:rPr>
              <w:t>.</w:t>
            </w:r>
            <w:r w:rsidRPr="00E81254">
              <w:rPr>
                <w:rFonts w:ascii="Times New Roman" w:hAnsi="Times New Roman"/>
                <w:b/>
                <w:i/>
                <w:sz w:val="23"/>
                <w:szCs w:val="24"/>
              </w:rPr>
              <w:t xml:space="preserve"> </w:t>
            </w:r>
            <w:r w:rsidRPr="00E81254">
              <w:rPr>
                <w:rFonts w:ascii="Times New Roman" w:hAnsi="Times New Roman"/>
                <w:b/>
                <w:sz w:val="23"/>
                <w:szCs w:val="24"/>
              </w:rPr>
              <w:t>Оформление учетно-отчетной документации</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15</w:t>
            </w:r>
          </w:p>
        </w:tc>
      </w:tr>
      <w:tr w:rsidR="0065166A" w:rsidRPr="00E81254" w:rsidTr="009D193E">
        <w:tc>
          <w:tcPr>
            <w:tcW w:w="9322" w:type="dxa"/>
            <w:gridSpan w:val="6"/>
          </w:tcPr>
          <w:p w:rsidR="0065166A" w:rsidRPr="00E81254" w:rsidRDefault="0065166A" w:rsidP="002C5505">
            <w:pPr>
              <w:overflowPunct w:val="0"/>
              <w:autoSpaceDE w:val="0"/>
              <w:autoSpaceDN w:val="0"/>
              <w:adjustRightInd w:val="0"/>
              <w:spacing w:after="0" w:line="240" w:lineRule="auto"/>
              <w:jc w:val="both"/>
              <w:rPr>
                <w:rFonts w:ascii="Times New Roman" w:hAnsi="Times New Roman"/>
                <w:color w:val="333333"/>
                <w:sz w:val="23"/>
                <w:szCs w:val="24"/>
              </w:rPr>
            </w:pPr>
            <w:r w:rsidRPr="00E81254">
              <w:rPr>
                <w:rFonts w:ascii="Times New Roman" w:hAnsi="Times New Roman"/>
                <w:sz w:val="23"/>
                <w:szCs w:val="24"/>
              </w:rPr>
              <w:t>Составление конспекта по вопросу «С</w:t>
            </w:r>
            <w:r w:rsidRPr="00E81254">
              <w:rPr>
                <w:rFonts w:ascii="Times New Roman" w:hAnsi="Times New Roman"/>
                <w:color w:val="333333"/>
                <w:sz w:val="23"/>
                <w:szCs w:val="24"/>
              </w:rPr>
              <w:t>оставление калькуляционного расчета на кондитерские изделия».</w:t>
            </w:r>
          </w:p>
          <w:p w:rsidR="0065166A" w:rsidRPr="00E81254" w:rsidRDefault="0065166A" w:rsidP="002C5505">
            <w:pPr>
              <w:overflowPunct w:val="0"/>
              <w:autoSpaceDE w:val="0"/>
              <w:autoSpaceDN w:val="0"/>
              <w:adjustRightInd w:val="0"/>
              <w:spacing w:after="0" w:line="240" w:lineRule="auto"/>
              <w:jc w:val="both"/>
              <w:rPr>
                <w:rFonts w:ascii="Times New Roman" w:hAnsi="Times New Roman"/>
                <w:color w:val="333333"/>
                <w:sz w:val="23"/>
                <w:szCs w:val="24"/>
              </w:rPr>
            </w:pPr>
            <w:r w:rsidRPr="00E81254">
              <w:rPr>
                <w:rFonts w:ascii="Times New Roman" w:hAnsi="Times New Roman"/>
                <w:color w:val="333333"/>
                <w:sz w:val="23"/>
                <w:szCs w:val="24"/>
              </w:rPr>
              <w:t>Составление кассовых документов, запись их в кассовую книгу</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Составление бухгалтерской отчетности.</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Составление отчетов материально-ответственных лиц</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Оформление учетно-отчетных документов</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Расчет выхода продукции в ассортименте</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Оформление документации на различные операции с сырьём, полуфабрикатами и готовой продукцией</w:t>
            </w:r>
          </w:p>
          <w:p w:rsidR="0065166A" w:rsidRPr="00E81254" w:rsidRDefault="0065166A" w:rsidP="002C550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Анализ правильности оформления учетно-отчетной документации</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sz w:val="23"/>
                <w:szCs w:val="24"/>
              </w:rPr>
            </w:pPr>
          </w:p>
        </w:tc>
      </w:tr>
      <w:tr w:rsidR="0065166A" w:rsidRPr="00E81254" w:rsidTr="009D193E">
        <w:tc>
          <w:tcPr>
            <w:tcW w:w="9322" w:type="dxa"/>
            <w:gridSpan w:val="6"/>
          </w:tcPr>
          <w:p w:rsidR="0065166A" w:rsidRPr="00E81254" w:rsidRDefault="0065166A" w:rsidP="002C5505">
            <w:pPr>
              <w:overflowPunct w:val="0"/>
              <w:autoSpaceDE w:val="0"/>
              <w:autoSpaceDN w:val="0"/>
              <w:adjustRightInd w:val="0"/>
              <w:spacing w:after="0" w:line="240" w:lineRule="auto"/>
              <w:jc w:val="both"/>
              <w:rPr>
                <w:rFonts w:ascii="Times New Roman" w:eastAsia="Times New Roman" w:hAnsi="Times New Roman"/>
                <w:b/>
                <w:bCs/>
                <w:i/>
                <w:sz w:val="23"/>
                <w:szCs w:val="24"/>
              </w:rPr>
            </w:pPr>
            <w:r w:rsidRPr="00E81254">
              <w:rPr>
                <w:rFonts w:ascii="Times New Roman" w:eastAsia="Times New Roman" w:hAnsi="Times New Roman"/>
                <w:b/>
                <w:bCs/>
                <w:sz w:val="23"/>
                <w:szCs w:val="24"/>
              </w:rPr>
              <w:t>Учебная практика</w:t>
            </w:r>
          </w:p>
          <w:p w:rsidR="0065166A" w:rsidRPr="00E81254" w:rsidRDefault="0065166A" w:rsidP="002C5505">
            <w:pPr>
              <w:overflowPunct w:val="0"/>
              <w:autoSpaceDE w:val="0"/>
              <w:autoSpaceDN w:val="0"/>
              <w:adjustRightInd w:val="0"/>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Виды работ</w:t>
            </w:r>
          </w:p>
          <w:p w:rsidR="00E33480" w:rsidRPr="00E33480" w:rsidRDefault="00E33480" w:rsidP="00717639">
            <w:pPr>
              <w:overflowPunct w:val="0"/>
              <w:autoSpaceDE w:val="0"/>
              <w:autoSpaceDN w:val="0"/>
              <w:adjustRightInd w:val="0"/>
              <w:spacing w:after="0" w:line="240" w:lineRule="auto"/>
              <w:jc w:val="both"/>
              <w:rPr>
                <w:rFonts w:ascii="Times New Roman" w:eastAsia="Times New Roman" w:hAnsi="Times New Roman"/>
                <w:bCs/>
                <w:sz w:val="23"/>
                <w:szCs w:val="24"/>
              </w:rPr>
            </w:pPr>
            <w:r w:rsidRPr="00E33480">
              <w:rPr>
                <w:rFonts w:ascii="Times New Roman" w:eastAsia="Times New Roman" w:hAnsi="Times New Roman"/>
                <w:bCs/>
                <w:sz w:val="23"/>
                <w:szCs w:val="24"/>
              </w:rPr>
              <w:t>Составление плана-меню и калькуляционной карточки</w:t>
            </w:r>
          </w:p>
          <w:p w:rsidR="00E33480" w:rsidRPr="00E33480" w:rsidRDefault="00E33480" w:rsidP="00717639">
            <w:pPr>
              <w:overflowPunct w:val="0"/>
              <w:autoSpaceDE w:val="0"/>
              <w:autoSpaceDN w:val="0"/>
              <w:adjustRightInd w:val="0"/>
              <w:spacing w:after="0" w:line="240" w:lineRule="auto"/>
              <w:jc w:val="both"/>
              <w:rPr>
                <w:rFonts w:ascii="Times New Roman" w:eastAsia="Times New Roman" w:hAnsi="Times New Roman"/>
                <w:bCs/>
                <w:sz w:val="23"/>
                <w:szCs w:val="24"/>
              </w:rPr>
            </w:pPr>
            <w:r w:rsidRPr="00E33480">
              <w:rPr>
                <w:rFonts w:ascii="Times New Roman" w:eastAsia="Times New Roman" w:hAnsi="Times New Roman"/>
                <w:bCs/>
                <w:sz w:val="23"/>
                <w:szCs w:val="24"/>
              </w:rPr>
              <w:t xml:space="preserve">Составление отчетов материально ответственных лиц                   </w:t>
            </w:r>
          </w:p>
          <w:p w:rsidR="00E33480" w:rsidRPr="00E33480" w:rsidRDefault="00E33480" w:rsidP="00717639">
            <w:pPr>
              <w:overflowPunct w:val="0"/>
              <w:autoSpaceDE w:val="0"/>
              <w:autoSpaceDN w:val="0"/>
              <w:adjustRightInd w:val="0"/>
              <w:spacing w:after="0" w:line="240" w:lineRule="auto"/>
              <w:jc w:val="both"/>
              <w:rPr>
                <w:rFonts w:ascii="Times New Roman" w:eastAsia="Times New Roman" w:hAnsi="Times New Roman"/>
                <w:bCs/>
                <w:sz w:val="23"/>
                <w:szCs w:val="24"/>
              </w:rPr>
            </w:pPr>
            <w:r w:rsidRPr="00E33480">
              <w:rPr>
                <w:rFonts w:ascii="Times New Roman" w:eastAsia="Times New Roman" w:hAnsi="Times New Roman"/>
                <w:bCs/>
                <w:sz w:val="23"/>
                <w:szCs w:val="24"/>
              </w:rPr>
              <w:t>Решение ситуационных задач по учету выпуска и реализации готовой продукции</w:t>
            </w:r>
          </w:p>
          <w:p w:rsidR="0065166A" w:rsidRPr="00E81254" w:rsidRDefault="00E33480" w:rsidP="00717639">
            <w:pPr>
              <w:overflowPunct w:val="0"/>
              <w:autoSpaceDE w:val="0"/>
              <w:autoSpaceDN w:val="0"/>
              <w:adjustRightInd w:val="0"/>
              <w:spacing w:after="0" w:line="240" w:lineRule="auto"/>
              <w:jc w:val="both"/>
              <w:rPr>
                <w:rFonts w:ascii="Times New Roman" w:eastAsia="Times New Roman" w:hAnsi="Times New Roman"/>
                <w:bCs/>
                <w:sz w:val="23"/>
                <w:szCs w:val="24"/>
              </w:rPr>
            </w:pPr>
            <w:r w:rsidRPr="00E33480">
              <w:rPr>
                <w:rFonts w:ascii="Times New Roman" w:eastAsia="Times New Roman" w:hAnsi="Times New Roman"/>
                <w:bCs/>
                <w:sz w:val="23"/>
                <w:szCs w:val="24"/>
              </w:rPr>
              <w:t>Выполнение работ  по оформлению инвентаризации имущества и обязательств</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8</w:t>
            </w:r>
          </w:p>
        </w:tc>
      </w:tr>
      <w:tr w:rsidR="0065166A" w:rsidRPr="00E81254" w:rsidTr="009D193E">
        <w:tc>
          <w:tcPr>
            <w:tcW w:w="9322" w:type="dxa"/>
            <w:gridSpan w:val="6"/>
          </w:tcPr>
          <w:p w:rsidR="0065166A" w:rsidRPr="00E81254" w:rsidRDefault="0065166A" w:rsidP="002C5505">
            <w:pPr>
              <w:overflowPunct w:val="0"/>
              <w:autoSpaceDE w:val="0"/>
              <w:autoSpaceDN w:val="0"/>
              <w:adjustRightInd w:val="0"/>
              <w:spacing w:after="0" w:line="240" w:lineRule="auto"/>
              <w:jc w:val="right"/>
              <w:rPr>
                <w:rFonts w:ascii="Times New Roman" w:eastAsia="Times New Roman" w:hAnsi="Times New Roman"/>
                <w:b/>
                <w:bCs/>
                <w:sz w:val="23"/>
                <w:szCs w:val="24"/>
              </w:rPr>
            </w:pPr>
            <w:r w:rsidRPr="00E81254">
              <w:rPr>
                <w:rFonts w:ascii="Times New Roman" w:eastAsia="Times New Roman" w:hAnsi="Times New Roman"/>
                <w:b/>
                <w:bCs/>
                <w:sz w:val="23"/>
                <w:szCs w:val="24"/>
              </w:rPr>
              <w:t>Всего</w:t>
            </w:r>
          </w:p>
        </w:tc>
        <w:tc>
          <w:tcPr>
            <w:tcW w:w="1046" w:type="dxa"/>
          </w:tcPr>
          <w:p w:rsidR="0065166A" w:rsidRPr="00E81254" w:rsidRDefault="0065166A" w:rsidP="002C5505">
            <w:pPr>
              <w:overflowPunct w:val="0"/>
              <w:autoSpaceDE w:val="0"/>
              <w:autoSpaceDN w:val="0"/>
              <w:adjustRightInd w:val="0"/>
              <w:spacing w:after="0" w:line="240" w:lineRule="auto"/>
              <w:jc w:val="center"/>
              <w:rPr>
                <w:rFonts w:ascii="Times New Roman" w:hAnsi="Times New Roman"/>
                <w:b/>
                <w:sz w:val="23"/>
                <w:szCs w:val="24"/>
              </w:rPr>
            </w:pPr>
            <w:r w:rsidRPr="00E81254">
              <w:rPr>
                <w:rFonts w:ascii="Times New Roman" w:hAnsi="Times New Roman"/>
                <w:b/>
                <w:sz w:val="23"/>
                <w:szCs w:val="24"/>
              </w:rPr>
              <w:t>321</w:t>
            </w:r>
          </w:p>
          <w:p w:rsidR="0065166A" w:rsidRPr="00E81254" w:rsidRDefault="0065166A" w:rsidP="002C5505">
            <w:pPr>
              <w:overflowPunct w:val="0"/>
              <w:autoSpaceDE w:val="0"/>
              <w:autoSpaceDN w:val="0"/>
              <w:adjustRightInd w:val="0"/>
              <w:spacing w:after="0" w:line="240" w:lineRule="auto"/>
              <w:jc w:val="center"/>
              <w:rPr>
                <w:rFonts w:ascii="Times New Roman" w:hAnsi="Times New Roman"/>
                <w:b/>
                <w:i/>
                <w:sz w:val="23"/>
                <w:szCs w:val="24"/>
              </w:rPr>
            </w:pPr>
            <w:r w:rsidRPr="00E81254">
              <w:rPr>
                <w:rFonts w:ascii="Times New Roman" w:hAnsi="Times New Roman"/>
                <w:b/>
                <w:i/>
                <w:sz w:val="23"/>
                <w:szCs w:val="24"/>
              </w:rPr>
              <w:t xml:space="preserve"> </w:t>
            </w:r>
          </w:p>
        </w:tc>
      </w:tr>
    </w:tbl>
    <w:p w:rsidR="0065166A" w:rsidRPr="00E81254" w:rsidRDefault="0065166A" w:rsidP="002C5505">
      <w:pPr>
        <w:spacing w:after="0" w:line="240" w:lineRule="auto"/>
        <w:rPr>
          <w:rFonts w:ascii="Times New Roman" w:hAnsi="Times New Roman"/>
          <w:sz w:val="23"/>
          <w:szCs w:val="24"/>
        </w:rPr>
      </w:pPr>
    </w:p>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4. УСЛОВИЯ РЕАЛИЗАЦИИ ПРОГРАММЫ ПРОФЕССИОНАЛЬНОГО МОДУЛЯ</w:t>
      </w:r>
    </w:p>
    <w:p w:rsidR="0065166A" w:rsidRPr="00E81254" w:rsidRDefault="0065166A" w:rsidP="002C5505">
      <w:pPr>
        <w:spacing w:after="0" w:line="240" w:lineRule="auto"/>
        <w:rPr>
          <w:rFonts w:ascii="Times New Roman" w:hAnsi="Times New Roman"/>
          <w:sz w:val="23"/>
          <w:szCs w:val="24"/>
        </w:rPr>
      </w:pP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4.1. Требования к минимальному материально-техническому обеспечению</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Реализация программы модуля требует наличие учебного кабинета социально-экономических дисциплин</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
          <w:bCs/>
          <w:sz w:val="23"/>
          <w:szCs w:val="24"/>
        </w:rPr>
        <w:t>Оборудование учебного кабинета социально-экономических дисциплин:</w:t>
      </w:r>
      <w:r w:rsidRPr="00E81254">
        <w:rPr>
          <w:rFonts w:ascii="Times New Roman" w:hAnsi="Times New Roman"/>
          <w:bCs/>
          <w:sz w:val="23"/>
          <w:szCs w:val="24"/>
        </w:rPr>
        <w:t xml:space="preserve">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интерактивная доска,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компьютер,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технические средства управления,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калькуляторы,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цифровые компоненты УМК,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учебно-методические материалы,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наглядные пособия.</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принтер,</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проектор,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экран,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программное обеспечение: </w:t>
      </w:r>
      <w:r w:rsidRPr="00E81254">
        <w:rPr>
          <w:rFonts w:ascii="Times New Roman" w:hAnsi="Times New Roman"/>
          <w:bCs/>
          <w:sz w:val="23"/>
          <w:szCs w:val="24"/>
          <w:lang w:val="en-US"/>
        </w:rPr>
        <w:t>Microsoft</w:t>
      </w:r>
      <w:r w:rsidRPr="00E81254">
        <w:rPr>
          <w:rFonts w:ascii="Times New Roman" w:hAnsi="Times New Roman"/>
          <w:bCs/>
          <w:sz w:val="23"/>
          <w:szCs w:val="24"/>
        </w:rPr>
        <w:t xml:space="preserve"> </w:t>
      </w:r>
      <w:r w:rsidRPr="00E81254">
        <w:rPr>
          <w:rFonts w:ascii="Times New Roman" w:hAnsi="Times New Roman"/>
          <w:bCs/>
          <w:sz w:val="23"/>
          <w:szCs w:val="24"/>
          <w:lang w:val="en-US"/>
        </w:rPr>
        <w:t>Word</w:t>
      </w:r>
      <w:r w:rsidRPr="00E81254">
        <w:rPr>
          <w:rFonts w:ascii="Times New Roman" w:hAnsi="Times New Roman"/>
          <w:bCs/>
          <w:sz w:val="23"/>
          <w:szCs w:val="24"/>
        </w:rPr>
        <w:t xml:space="preserve">,  </w:t>
      </w:r>
      <w:r w:rsidRPr="00E81254">
        <w:rPr>
          <w:rFonts w:ascii="Times New Roman" w:hAnsi="Times New Roman"/>
          <w:bCs/>
          <w:sz w:val="23"/>
          <w:szCs w:val="24"/>
          <w:lang w:val="en-US"/>
        </w:rPr>
        <w:t>Excel</w:t>
      </w:r>
      <w:r w:rsidRPr="00E81254">
        <w:rPr>
          <w:rFonts w:ascii="Times New Roman" w:hAnsi="Times New Roman"/>
          <w:bCs/>
          <w:sz w:val="23"/>
          <w:szCs w:val="24"/>
        </w:rPr>
        <w:t xml:space="preserve">,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справочно-правовые системы Консультант плюс, Гарант,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цифровые коллекции наглядных пособий.</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 xml:space="preserve">Реализация программы модуля предполагает обязательную учебную </w:t>
      </w:r>
      <w:r w:rsidR="00325D6F">
        <w:rPr>
          <w:rFonts w:ascii="Times New Roman" w:hAnsi="Times New Roman"/>
          <w:sz w:val="23"/>
          <w:szCs w:val="24"/>
        </w:rPr>
        <w:t>практику.</w:t>
      </w:r>
      <w:r w:rsidRPr="00E81254">
        <w:rPr>
          <w:rFonts w:ascii="Times New Roman" w:hAnsi="Times New Roman"/>
          <w:sz w:val="23"/>
          <w:szCs w:val="24"/>
        </w:rPr>
        <w:t xml:space="preserve"> Учебная практика проводится рассредоточено в учебном кабинете .</w:t>
      </w: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4.2. Информационное обеспечение обучения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4"/>
        </w:rPr>
      </w:pPr>
      <w:r w:rsidRPr="00E81254">
        <w:rPr>
          <w:rFonts w:ascii="Times New Roman" w:hAnsi="Times New Roman"/>
          <w:b/>
          <w:bCs/>
          <w:sz w:val="23"/>
          <w:szCs w:val="24"/>
        </w:rPr>
        <w:t>Перечень рекомендуемых учебных изданий, Интернет-ресурсов, дополнительной литературы</w:t>
      </w:r>
    </w:p>
    <w:p w:rsidR="00325D6F" w:rsidRPr="00E81254" w:rsidRDefault="00325D6F" w:rsidP="0032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4"/>
        </w:rPr>
      </w:pPr>
      <w:r w:rsidRPr="00E81254">
        <w:rPr>
          <w:rFonts w:ascii="Times New Roman" w:hAnsi="Times New Roman"/>
          <w:b/>
          <w:bCs/>
          <w:sz w:val="23"/>
          <w:szCs w:val="24"/>
        </w:rPr>
        <w:t>Законодательные акты:</w:t>
      </w:r>
    </w:p>
    <w:p w:rsidR="00325D6F" w:rsidRPr="00E81254" w:rsidRDefault="00325D6F" w:rsidP="0032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Гражданс</w:t>
      </w:r>
      <w:r w:rsidRPr="00E81254">
        <w:rPr>
          <w:rFonts w:ascii="Times New Roman" w:hAnsi="Times New Roman"/>
          <w:bCs/>
          <w:sz w:val="23"/>
          <w:szCs w:val="24"/>
        </w:rPr>
        <w:lastRenderedPageBreak/>
        <w:t>кий кодекс Российской Федерации, часть 1 от 30.11.1994 № 51-ФЗ, часть 2 от 26.01.1996 №14-ФЗ (в действующей редакции)</w:t>
      </w:r>
    </w:p>
    <w:p w:rsidR="00325D6F" w:rsidRPr="00E81254" w:rsidRDefault="00325D6F" w:rsidP="0032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Федеральный закон “Об акционерных обществах” [Текст]: офиц.текст:[принят Гос.Думой  26 декабря 1995, № 208-ФЗ </w:t>
      </w:r>
    </w:p>
    <w:p w:rsidR="00325D6F" w:rsidRPr="00E81254" w:rsidRDefault="00325D6F" w:rsidP="0032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Федеральный закон  “Об обществах с ограниченной ответственностью” [Текст]: офиц.текст:[принят Гос.Думой 08 февраля 1998 № 14-ФЗ  </w:t>
      </w:r>
    </w:p>
    <w:p w:rsidR="00325D6F" w:rsidRPr="00E81254" w:rsidRDefault="00325D6F" w:rsidP="0032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Федеральный закон  “О потребительской кооперации (потребительских обществах, их союзах) в РФ» [Текст]: офиц.текст:[принят Гос.Думой от 19.июня.1997]. – М.: Гросс – Медиа, 2012</w:t>
      </w:r>
    </w:p>
    <w:p w:rsidR="00325D6F" w:rsidRPr="00E81254" w:rsidRDefault="00325D6F" w:rsidP="0032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4"/>
        </w:rPr>
      </w:pPr>
      <w:r w:rsidRPr="00E81254">
        <w:rPr>
          <w:rFonts w:ascii="Times New Roman" w:hAnsi="Times New Roman"/>
          <w:b/>
          <w:bCs/>
          <w:sz w:val="23"/>
          <w:szCs w:val="24"/>
        </w:rPr>
        <w:t>Основные источники:</w:t>
      </w:r>
    </w:p>
    <w:p w:rsidR="00A00FF6" w:rsidRDefault="00A00FF6" w:rsidP="00A00F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DA4111">
        <w:rPr>
          <w:rFonts w:ascii="Times New Roman" w:hAnsi="Times New Roman"/>
          <w:bCs/>
          <w:sz w:val="23"/>
          <w:szCs w:val="24"/>
        </w:rPr>
        <w:t xml:space="preserve">Барышникова, Н. А. Экономика организации [Текст] : учеб. пособие   / Н. А. Барышникова, Т. А. Матеуш, М. Г. Миронов.-  М. : Юрайт, 2018. — 191 с.  </w:t>
      </w:r>
    </w:p>
    <w:p w:rsidR="00A00FF6" w:rsidRDefault="00A00FF6" w:rsidP="00A00F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DA4111">
        <w:rPr>
          <w:rFonts w:ascii="Times New Roman" w:hAnsi="Times New Roman"/>
          <w:bCs/>
          <w:sz w:val="23"/>
          <w:szCs w:val="24"/>
        </w:rPr>
        <w:t>Барышникова, Н. А. Экономика организации [Электронный ресурс]: учеб. пособие / Н. А. Барышникова, Т. А. Матеуш, М. Г. Миронов.-М. : Юрайт, 2020. - 191 с. - ЭБС Юрайт</w:t>
      </w:r>
    </w:p>
    <w:p w:rsidR="00A00FF6" w:rsidRPr="00AC5106" w:rsidRDefault="00A00FF6" w:rsidP="00A00F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AC5106">
        <w:rPr>
          <w:rFonts w:ascii="Times New Roman" w:hAnsi="Times New Roman"/>
          <w:bCs/>
          <w:sz w:val="23"/>
          <w:szCs w:val="24"/>
        </w:rPr>
        <w:t>Иванов, П. В. Менеджмент [Текст] : учеб. пособие / П. В. Иванов, Н. И. Турянская, Е. А. Носкова. - Ростов-на-Дону : Феникс, 2018. - 333 с. - (СПО)</w:t>
      </w:r>
    </w:p>
    <w:p w:rsidR="00A00FF6" w:rsidRDefault="00A00FF6" w:rsidP="00A00F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9A2D87">
        <w:rPr>
          <w:rFonts w:ascii="Times New Roman" w:hAnsi="Times New Roman"/>
          <w:bCs/>
          <w:sz w:val="23"/>
          <w:szCs w:val="24"/>
        </w:rPr>
        <w:t>Иванова, И. А. Менеджмент [Текст] : учеб. и практикум для СПО / И. А. Иванова. А. М. Сергеев. - Москва : Юрайт, 2017. - 305 с. - (Проф. образование)</w:t>
      </w:r>
    </w:p>
    <w:p w:rsidR="00A00FF6" w:rsidRPr="00AC5106" w:rsidRDefault="00A00FF6" w:rsidP="00A00F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AC5106">
        <w:rPr>
          <w:rFonts w:ascii="Times New Roman" w:hAnsi="Times New Roman"/>
          <w:bCs/>
          <w:sz w:val="23"/>
          <w:szCs w:val="24"/>
        </w:rPr>
        <w:t>Казначевская, Г. Б. Менеджмент [Текст] : учебник / Г. Б. Казначевская. - Ростов-на-Дону : Феникс, 2018. - 429 с. :</w:t>
      </w:r>
    </w:p>
    <w:p w:rsidR="00A00FF6" w:rsidRDefault="00A00FF6" w:rsidP="00A00F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9A2D87">
        <w:rPr>
          <w:rFonts w:ascii="Times New Roman" w:hAnsi="Times New Roman"/>
          <w:bCs/>
          <w:sz w:val="23"/>
          <w:szCs w:val="24"/>
        </w:rPr>
        <w:t>Коршунов, В. В. Экономика организации [Текст] : учеб. и практикум для СПО / В. В. Коршунов. - 4-е изд., перераб. и доп. - Москва : Юрайт, 2018. - 313 с. - (Проф. образование)</w:t>
      </w:r>
    </w:p>
    <w:p w:rsidR="00A00FF6" w:rsidRDefault="00A00FF6" w:rsidP="00A00F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DA4111">
        <w:rPr>
          <w:rFonts w:ascii="Times New Roman" w:hAnsi="Times New Roman"/>
          <w:bCs/>
          <w:sz w:val="23"/>
          <w:szCs w:val="24"/>
        </w:rPr>
        <w:t>Коршунов, В. В. Экономика организации [Электронный ресурс] : учебник и практикум / В. В. Коршунов. - М. : Юрайт, 2020. - 407 с. - ЭБС «Юрайт».</w:t>
      </w:r>
    </w:p>
    <w:p w:rsidR="00A00FF6" w:rsidRDefault="00A00FF6" w:rsidP="00A00F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DA4111">
        <w:rPr>
          <w:rFonts w:ascii="Times New Roman" w:hAnsi="Times New Roman"/>
          <w:bCs/>
          <w:sz w:val="23"/>
          <w:szCs w:val="24"/>
        </w:rPr>
        <w:t>Магомедов, А. М. Экономика организации [Текст] : учебник / А. М. Магомедов. - 2-е изд., перераб. и доп. - Москва : Юрайт, 2020. - 323 с.</w:t>
      </w:r>
    </w:p>
    <w:p w:rsidR="00A00FF6" w:rsidRDefault="00A00FF6" w:rsidP="00A00F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DA4111">
        <w:rPr>
          <w:rFonts w:ascii="Times New Roman" w:hAnsi="Times New Roman"/>
          <w:bCs/>
          <w:sz w:val="23"/>
          <w:szCs w:val="24"/>
        </w:rPr>
        <w:t>Магомедов, А. М. Экономика организации [Электронный ресурс] : учебник / А. М. Магомедов. - 2-е изд., перераб. и доп. - Москва : Юрайт, 2020. - 323 с. – ЭБС Юрайт</w:t>
      </w:r>
    </w:p>
    <w:p w:rsidR="00A00FF6" w:rsidRDefault="00A00FF6" w:rsidP="00A00F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9A2D87">
        <w:rPr>
          <w:rFonts w:ascii="Times New Roman" w:hAnsi="Times New Roman"/>
          <w:bCs/>
          <w:sz w:val="23"/>
          <w:szCs w:val="24"/>
        </w:rPr>
        <w:t>Менеджмент [Электронный ресурс]: учебник для СПО / Ю. В. Кузнецов [и др.] ; под ред. Ю. В. Кузнецова. — М. : Юрайт, 20</w:t>
      </w:r>
      <w:r w:rsidRPr="00A00FF6">
        <w:rPr>
          <w:rFonts w:ascii="Times New Roman" w:hAnsi="Times New Roman"/>
          <w:bCs/>
          <w:sz w:val="23"/>
          <w:szCs w:val="24"/>
        </w:rPr>
        <w:t>20</w:t>
      </w:r>
      <w:r w:rsidRPr="009A2D87">
        <w:rPr>
          <w:rFonts w:ascii="Times New Roman" w:hAnsi="Times New Roman"/>
          <w:bCs/>
          <w:sz w:val="23"/>
          <w:szCs w:val="24"/>
        </w:rPr>
        <w:t>. — 448 с. — (ПО). – ЭБС «Юрайт».</w:t>
      </w:r>
    </w:p>
    <w:p w:rsidR="00A00FF6" w:rsidRDefault="00A00FF6" w:rsidP="00A00F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9A2D87">
        <w:rPr>
          <w:rFonts w:ascii="Times New Roman" w:hAnsi="Times New Roman"/>
          <w:bCs/>
          <w:sz w:val="23"/>
          <w:szCs w:val="24"/>
        </w:rPr>
        <w:t>Менед</w:t>
      </w:r>
      <w:r w:rsidRPr="009A2D87">
        <w:rPr>
          <w:rFonts w:ascii="Times New Roman" w:hAnsi="Times New Roman"/>
          <w:bCs/>
          <w:sz w:val="23"/>
          <w:szCs w:val="24"/>
        </w:rPr>
        <w:lastRenderedPageBreak/>
        <w:t>жмент. Практикум [Электрон</w:t>
      </w:r>
      <w:r w:rsidRPr="009A2D87">
        <w:rPr>
          <w:rFonts w:ascii="Times New Roman" w:hAnsi="Times New Roman"/>
          <w:bCs/>
          <w:sz w:val="23"/>
          <w:szCs w:val="24"/>
        </w:rPr>
        <w:lastRenderedPageBreak/>
        <w:t>ный ресурс] : учеб. пособие для СПО / Ю. В. Кузнецов [и др.] ; под ред. Ю. В. Кузнецова. — М. : Юрайт, 20</w:t>
      </w:r>
      <w:r w:rsidRPr="00DA4111">
        <w:rPr>
          <w:rFonts w:ascii="Times New Roman" w:hAnsi="Times New Roman"/>
          <w:bCs/>
          <w:sz w:val="23"/>
          <w:szCs w:val="24"/>
        </w:rPr>
        <w:t>20</w:t>
      </w:r>
      <w:r w:rsidRPr="009A2D87">
        <w:rPr>
          <w:rFonts w:ascii="Times New Roman" w:hAnsi="Times New Roman"/>
          <w:bCs/>
          <w:sz w:val="23"/>
          <w:szCs w:val="24"/>
        </w:rPr>
        <w:t xml:space="preserve">. — 246 с. — (Проф. образование). – ЭБС «Юрайт».  </w:t>
      </w:r>
    </w:p>
    <w:p w:rsidR="00A00FF6" w:rsidRDefault="00A00FF6" w:rsidP="00A00F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9A2D87">
        <w:rPr>
          <w:rFonts w:ascii="Times New Roman" w:hAnsi="Times New Roman"/>
          <w:bCs/>
          <w:sz w:val="23"/>
          <w:szCs w:val="24"/>
        </w:rPr>
        <w:t>Менеджмент [Текст] : учебник / под общ. ред. Н. И. Астаховой, Г. И. Москвитина. - Москва : Юрайт, 2017. - 422 с.</w:t>
      </w:r>
    </w:p>
    <w:p w:rsidR="00A00FF6" w:rsidRDefault="00A00FF6" w:rsidP="00A00F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DA4111">
        <w:rPr>
          <w:rFonts w:ascii="Times New Roman" w:hAnsi="Times New Roman"/>
          <w:bCs/>
          <w:sz w:val="23"/>
          <w:szCs w:val="24"/>
        </w:rPr>
        <w:t>Менеджмент [Электронный ресурс]: учебник / под общ. ред. Н. И. Астаховой, Г. И. Москвитина. - Москва : Юрайт, 2020. - 422 с. – ЭБС «Юрайт».</w:t>
      </w:r>
    </w:p>
    <w:p w:rsidR="00A00FF6" w:rsidRDefault="00A00FF6" w:rsidP="00A00FF6">
      <w:pPr>
        <w:tabs>
          <w:tab w:val="left" w:pos="567"/>
        </w:tabs>
        <w:spacing w:after="0" w:line="240" w:lineRule="auto"/>
        <w:rPr>
          <w:rFonts w:ascii="Times New Roman" w:hAnsi="Times New Roman"/>
          <w:bCs/>
          <w:sz w:val="23"/>
          <w:szCs w:val="24"/>
        </w:rPr>
      </w:pPr>
      <w:r w:rsidRPr="00E81254">
        <w:rPr>
          <w:rFonts w:ascii="Times New Roman" w:hAnsi="Times New Roman"/>
          <w:bCs/>
          <w:sz w:val="23"/>
          <w:szCs w:val="24"/>
        </w:rPr>
        <w:t>Мокий, М. С. Экономика организации [Текст] : учебник для СПО / М. С. Мокий, О. В. Азоева, В. С. Ивановский. - 2-е изд., перераб. и доп. - М. : Юрайт, 201</w:t>
      </w:r>
      <w:r w:rsidRPr="00DA4111">
        <w:rPr>
          <w:rFonts w:ascii="Times New Roman" w:hAnsi="Times New Roman"/>
          <w:bCs/>
          <w:sz w:val="23"/>
          <w:szCs w:val="24"/>
        </w:rPr>
        <w:t>8</w:t>
      </w:r>
      <w:r w:rsidRPr="00E81254">
        <w:rPr>
          <w:rFonts w:ascii="Times New Roman" w:hAnsi="Times New Roman"/>
          <w:bCs/>
          <w:sz w:val="23"/>
          <w:szCs w:val="24"/>
        </w:rPr>
        <w:t>. - 334 с. - (Проф. образование).</w:t>
      </w:r>
    </w:p>
    <w:p w:rsidR="00A00FF6" w:rsidRDefault="00A00FF6" w:rsidP="00A00FF6">
      <w:pPr>
        <w:tabs>
          <w:tab w:val="left" w:pos="567"/>
        </w:tabs>
        <w:spacing w:after="0" w:line="240" w:lineRule="auto"/>
        <w:rPr>
          <w:rFonts w:ascii="Times New Roman" w:hAnsi="Times New Roman"/>
          <w:bCs/>
          <w:sz w:val="23"/>
          <w:szCs w:val="24"/>
        </w:rPr>
      </w:pPr>
      <w:r w:rsidRPr="00DA4111">
        <w:rPr>
          <w:rFonts w:ascii="Times New Roman" w:hAnsi="Times New Roman"/>
          <w:bCs/>
          <w:sz w:val="23"/>
          <w:szCs w:val="24"/>
        </w:rPr>
        <w:t>Мокий, М. С. Экономика организации [Электронный ресурс] : учебник / М. С. Мокий, О. В. Азоева, В. С. Ивановский. - М. : Юрайт, 2020. - 334 с. - (ПО). - ЭБС «Юрайт».</w:t>
      </w:r>
    </w:p>
    <w:p w:rsidR="00A00FF6" w:rsidRPr="00E81254" w:rsidRDefault="00A00FF6" w:rsidP="00A00FF6">
      <w:pPr>
        <w:tabs>
          <w:tab w:val="left" w:pos="567"/>
        </w:tabs>
        <w:spacing w:after="0" w:line="240" w:lineRule="auto"/>
        <w:rPr>
          <w:rFonts w:ascii="Times New Roman" w:hAnsi="Times New Roman"/>
          <w:bCs/>
          <w:sz w:val="23"/>
          <w:szCs w:val="24"/>
        </w:rPr>
      </w:pPr>
      <w:r w:rsidRPr="00DA4111">
        <w:rPr>
          <w:rFonts w:ascii="Times New Roman" w:hAnsi="Times New Roman"/>
          <w:bCs/>
          <w:sz w:val="23"/>
          <w:szCs w:val="24"/>
        </w:rPr>
        <w:t>Морошкин, В. А. Менеджмент [Текст] : учеб. пособие / В. А. Морошкин, Н. А. Контарева, Н. Ю. Курганова. - Москва : ФОРУМ, 2017. - 352 с. - (ПО)</w:t>
      </w:r>
    </w:p>
    <w:p w:rsidR="00A00FF6" w:rsidRDefault="00A00FF6" w:rsidP="00A00F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9A2D87">
        <w:rPr>
          <w:rFonts w:ascii="Times New Roman" w:hAnsi="Times New Roman"/>
          <w:bCs/>
          <w:sz w:val="23"/>
          <w:szCs w:val="24"/>
        </w:rPr>
        <w:t>Фридман, А. М. Экономика предприятий торговли и питания потребительского общества [Текст]: учебник / А. М. Фридман. – 4-е изд., испр. и доп. - М. : ИТК "Дашков и Ко",20</w:t>
      </w:r>
      <w:r w:rsidR="009F2149" w:rsidRPr="009F2149">
        <w:rPr>
          <w:rFonts w:ascii="Times New Roman" w:hAnsi="Times New Roman"/>
          <w:bCs/>
          <w:sz w:val="23"/>
          <w:szCs w:val="24"/>
        </w:rPr>
        <w:t>20</w:t>
      </w:r>
      <w:r w:rsidRPr="009A2D87">
        <w:rPr>
          <w:rFonts w:ascii="Times New Roman" w:hAnsi="Times New Roman"/>
          <w:bCs/>
          <w:sz w:val="23"/>
          <w:szCs w:val="24"/>
        </w:rPr>
        <w:t>. - 656с.</w:t>
      </w:r>
    </w:p>
    <w:p w:rsidR="00A00FF6" w:rsidRDefault="00A00FF6" w:rsidP="00A00F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9A2D87">
        <w:rPr>
          <w:rFonts w:ascii="Times New Roman" w:hAnsi="Times New Roman"/>
          <w:bCs/>
          <w:sz w:val="23"/>
          <w:szCs w:val="24"/>
        </w:rPr>
        <w:t>Фридман, А. М. Экономика предприятия общественного питания [Электронный ресурс]: учебник / А. М. Фридман. - М. : ИТК "Дашков и Ко",20</w:t>
      </w:r>
      <w:r w:rsidR="006E658E" w:rsidRPr="009F2149">
        <w:rPr>
          <w:rFonts w:ascii="Times New Roman" w:hAnsi="Times New Roman"/>
          <w:bCs/>
          <w:sz w:val="23"/>
          <w:szCs w:val="24"/>
        </w:rPr>
        <w:t>20</w:t>
      </w:r>
      <w:r w:rsidRPr="009A2D87">
        <w:rPr>
          <w:rFonts w:ascii="Times New Roman" w:hAnsi="Times New Roman"/>
          <w:bCs/>
          <w:sz w:val="23"/>
          <w:szCs w:val="24"/>
        </w:rPr>
        <w:t>. -  464 с. – ЭБ бибилотеки БКТ</w:t>
      </w:r>
    </w:p>
    <w:p w:rsidR="00A00FF6" w:rsidRPr="00AC5106" w:rsidRDefault="00A00FF6" w:rsidP="00A00F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AC5106">
        <w:rPr>
          <w:rFonts w:ascii="Times New Roman" w:hAnsi="Times New Roman"/>
          <w:bCs/>
          <w:sz w:val="23"/>
          <w:szCs w:val="24"/>
        </w:rPr>
        <w:t>Чечевицына, Л. Н. Экономика организации [Текст] : учеб. пособие / Л. Н. Чечевицына, Е. В. Хачадурова. - Ростов-на-Дону : Феникс, 20</w:t>
      </w:r>
      <w:r w:rsidR="009F2149" w:rsidRPr="009F2149">
        <w:rPr>
          <w:rFonts w:ascii="Times New Roman" w:hAnsi="Times New Roman"/>
          <w:bCs/>
          <w:sz w:val="23"/>
          <w:szCs w:val="24"/>
        </w:rPr>
        <w:t>17</w:t>
      </w:r>
      <w:r w:rsidRPr="00AC5106">
        <w:rPr>
          <w:rFonts w:ascii="Times New Roman" w:hAnsi="Times New Roman"/>
          <w:bCs/>
          <w:sz w:val="23"/>
          <w:szCs w:val="24"/>
        </w:rPr>
        <w:t>. - 382 с. : ил.</w:t>
      </w:r>
    </w:p>
    <w:p w:rsidR="00A00FF6" w:rsidRPr="00E81254" w:rsidRDefault="00A00FF6" w:rsidP="00A00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3"/>
          <w:szCs w:val="24"/>
        </w:rPr>
      </w:pPr>
      <w:r w:rsidRPr="00E81254">
        <w:rPr>
          <w:rFonts w:ascii="Times New Roman" w:hAnsi="Times New Roman"/>
          <w:b/>
          <w:bCs/>
          <w:sz w:val="23"/>
          <w:szCs w:val="24"/>
        </w:rPr>
        <w:t>Дополнительные источники:</w:t>
      </w:r>
    </w:p>
    <w:p w:rsidR="00A00FF6" w:rsidRDefault="00A00FF6" w:rsidP="00A00F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DA4111">
        <w:rPr>
          <w:rFonts w:ascii="Times New Roman" w:hAnsi="Times New Roman"/>
          <w:bCs/>
          <w:sz w:val="23"/>
          <w:szCs w:val="24"/>
        </w:rPr>
        <w:t>Балашов А. П. Менеджмент [Текст]: учеб. пособие / А. П. Балашов. – М. : ИНФРА-М, 2019. – 272 с.</w:t>
      </w:r>
    </w:p>
    <w:p w:rsidR="00A00FF6" w:rsidRDefault="00A00FF6" w:rsidP="00A00FF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DA4111">
        <w:rPr>
          <w:rFonts w:ascii="Times New Roman" w:hAnsi="Times New Roman"/>
          <w:bCs/>
          <w:sz w:val="23"/>
          <w:szCs w:val="24"/>
        </w:rPr>
        <w:t>Иванов, П. В. Менеджмент [Текст</w:t>
      </w:r>
      <w:r w:rsidRPr="00DA4111">
        <w:rPr>
          <w:rFonts w:ascii="Times New Roman" w:hAnsi="Times New Roman"/>
          <w:bCs/>
          <w:sz w:val="23"/>
          <w:szCs w:val="24"/>
        </w:rPr>
        <w:lastRenderedPageBreak/>
        <w:t>] : учеб. пособие</w:t>
      </w:r>
      <w:r w:rsidRPr="00DA4111">
        <w:rPr>
          <w:rFonts w:ascii="Times New Roman" w:hAnsi="Times New Roman"/>
          <w:bCs/>
          <w:sz w:val="23"/>
          <w:szCs w:val="24"/>
        </w:rPr>
        <w:lastRenderedPageBreak/>
        <w:t xml:space="preserve"> / П. В. Иванов, Н. И. Турянская, </w:t>
      </w:r>
      <w:r w:rsidRPr="00DA4111">
        <w:rPr>
          <w:rFonts w:ascii="Times New Roman" w:hAnsi="Times New Roman"/>
          <w:bCs/>
          <w:sz w:val="23"/>
          <w:szCs w:val="24"/>
        </w:rPr>
        <w:lastRenderedPageBreak/>
        <w:t xml:space="preserve">Е. А. Носкова. - Ростов-на-Дону : Москва : Феникс, 2018. - 333 с.  </w:t>
      </w:r>
    </w:p>
    <w:p w:rsidR="00A00FF6" w:rsidRDefault="00A00FF6" w:rsidP="00A00FF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Косьмин, А. Д. Менеджмент [Текст] : учебник для СПО / А. Д. Косьмин, Н. В. Свинтицкий, Е. А. Косьмина. - 5-е изд., стереотип. - М. : ИЦ "Академия", 201</w:t>
      </w:r>
      <w:r w:rsidRPr="00DA4111">
        <w:rPr>
          <w:rFonts w:ascii="Times New Roman" w:hAnsi="Times New Roman"/>
          <w:bCs/>
          <w:sz w:val="23"/>
          <w:szCs w:val="24"/>
        </w:rPr>
        <w:t>8</w:t>
      </w:r>
      <w:r w:rsidRPr="00E81254">
        <w:rPr>
          <w:rFonts w:ascii="Times New Roman" w:hAnsi="Times New Roman"/>
          <w:bCs/>
          <w:sz w:val="23"/>
          <w:szCs w:val="24"/>
        </w:rPr>
        <w:t>. - 208 с. : ил. - (СПО. Экономика и управление)</w:t>
      </w:r>
    </w:p>
    <w:p w:rsidR="00A00FF6" w:rsidRPr="00E81254" w:rsidRDefault="00A00FF6" w:rsidP="00A00FF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DA4111">
        <w:rPr>
          <w:rFonts w:ascii="Times New Roman" w:hAnsi="Times New Roman"/>
          <w:bCs/>
          <w:sz w:val="23"/>
          <w:szCs w:val="24"/>
        </w:rPr>
        <w:t>Косьмин, А. Д. Менеджмент [Электронный ресурс] : учебник / А. Д. Косьмин. – М. : ИЦ "Академия", 2018. - 208 с. – ИЦ  «Академия».</w:t>
      </w:r>
    </w:p>
    <w:p w:rsidR="00A00FF6" w:rsidRDefault="00A00FF6" w:rsidP="00A00FF6">
      <w:pPr>
        <w:tabs>
          <w:tab w:val="left" w:pos="567"/>
        </w:tabs>
        <w:spacing w:after="0" w:line="240" w:lineRule="auto"/>
        <w:jc w:val="both"/>
        <w:rPr>
          <w:rFonts w:ascii="Times New Roman" w:hAnsi="Times New Roman"/>
          <w:bCs/>
          <w:sz w:val="23"/>
          <w:szCs w:val="24"/>
        </w:rPr>
      </w:pPr>
      <w:r w:rsidRPr="009A2D87">
        <w:rPr>
          <w:rFonts w:ascii="Times New Roman" w:hAnsi="Times New Roman"/>
          <w:bCs/>
          <w:sz w:val="23"/>
          <w:szCs w:val="24"/>
        </w:rPr>
        <w:t>Менеджмент [Электронный ресурс]: учебник / под общ. ред. Н. И. Астаховой, Г. И. Москвитина. - Москва : Юрайт, 2017. - 422 с. – ЭБС «Юрайт».</w:t>
      </w:r>
    </w:p>
    <w:p w:rsidR="0065166A" w:rsidRPr="00BE29A8"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4"/>
          <w:lang w:val="en-US"/>
        </w:rPr>
      </w:pPr>
      <w:r w:rsidRPr="00E81254">
        <w:rPr>
          <w:rFonts w:ascii="Times New Roman" w:hAnsi="Times New Roman"/>
          <w:b/>
          <w:bCs/>
          <w:sz w:val="23"/>
          <w:szCs w:val="24"/>
        </w:rPr>
        <w:t>Интернет</w:t>
      </w:r>
      <w:r w:rsidRPr="00BE29A8">
        <w:rPr>
          <w:rFonts w:ascii="Times New Roman" w:hAnsi="Times New Roman"/>
          <w:b/>
          <w:bCs/>
          <w:sz w:val="23"/>
          <w:szCs w:val="24"/>
          <w:lang w:val="en-US"/>
        </w:rPr>
        <w:t>-</w:t>
      </w:r>
      <w:r w:rsidRPr="00E81254">
        <w:rPr>
          <w:rFonts w:ascii="Times New Roman" w:hAnsi="Times New Roman"/>
          <w:b/>
          <w:bCs/>
          <w:sz w:val="23"/>
          <w:szCs w:val="24"/>
        </w:rPr>
        <w:t>рес</w:t>
      </w:r>
      <w:r w:rsidRPr="00E81254">
        <w:rPr>
          <w:rFonts w:ascii="Times New Roman" w:hAnsi="Times New Roman"/>
          <w:b/>
          <w:bCs/>
          <w:sz w:val="23"/>
          <w:szCs w:val="24"/>
        </w:rPr>
        <w:lastRenderedPageBreak/>
        <w:t>урсы</w:t>
      </w:r>
      <w:r w:rsidRPr="00BE29A8">
        <w:rPr>
          <w:rFonts w:ascii="Times New Roman" w:hAnsi="Times New Roman"/>
          <w:b/>
          <w:bCs/>
          <w:sz w:val="23"/>
          <w:szCs w:val="24"/>
          <w:lang w:val="en-US"/>
        </w:rPr>
        <w:t>:</w:t>
      </w:r>
    </w:p>
    <w:p w:rsidR="0065166A" w:rsidRPr="00BE29A8"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lang w:val="en-US"/>
        </w:rPr>
      </w:pPr>
      <w:r w:rsidRPr="00E81254">
        <w:rPr>
          <w:rFonts w:ascii="Times New Roman" w:hAnsi="Times New Roman"/>
          <w:bCs/>
          <w:sz w:val="23"/>
          <w:szCs w:val="24"/>
          <w:lang w:val="en-US"/>
        </w:rPr>
        <w:t>http</w:t>
      </w:r>
      <w:r w:rsidRPr="00BE29A8">
        <w:rPr>
          <w:rFonts w:ascii="Times New Roman" w:hAnsi="Times New Roman"/>
          <w:bCs/>
          <w:sz w:val="23"/>
          <w:szCs w:val="24"/>
          <w:lang w:val="en-US"/>
        </w:rPr>
        <w:t xml:space="preserve">: // </w:t>
      </w:r>
      <w:r w:rsidRPr="00E81254">
        <w:rPr>
          <w:rFonts w:ascii="Times New Roman" w:hAnsi="Times New Roman"/>
          <w:bCs/>
          <w:sz w:val="23"/>
          <w:szCs w:val="24"/>
          <w:lang w:val="en-US"/>
        </w:rPr>
        <w:t>ru</w:t>
      </w:r>
      <w:r w:rsidRPr="00BE29A8">
        <w:rPr>
          <w:rFonts w:ascii="Times New Roman" w:hAnsi="Times New Roman"/>
          <w:bCs/>
          <w:sz w:val="23"/>
          <w:szCs w:val="24"/>
          <w:lang w:val="en-US"/>
        </w:rPr>
        <w:t>.</w:t>
      </w:r>
      <w:r w:rsidRPr="00E81254">
        <w:rPr>
          <w:rFonts w:ascii="Times New Roman" w:hAnsi="Times New Roman"/>
          <w:bCs/>
          <w:sz w:val="23"/>
          <w:szCs w:val="24"/>
          <w:lang w:val="en-US"/>
        </w:rPr>
        <w:t>wikipedia</w:t>
      </w:r>
      <w:r w:rsidRPr="00BE29A8">
        <w:rPr>
          <w:rFonts w:ascii="Times New Roman" w:hAnsi="Times New Roman"/>
          <w:bCs/>
          <w:sz w:val="23"/>
          <w:szCs w:val="24"/>
          <w:lang w:val="en-US"/>
        </w:rPr>
        <w:t>.</w:t>
      </w:r>
      <w:r w:rsidRPr="00E81254">
        <w:rPr>
          <w:rFonts w:ascii="Times New Roman" w:hAnsi="Times New Roman"/>
          <w:bCs/>
          <w:sz w:val="23"/>
          <w:szCs w:val="24"/>
          <w:lang w:val="en-US"/>
        </w:rPr>
        <w:t>org</w:t>
      </w:r>
    </w:p>
    <w:p w:rsidR="0065166A" w:rsidRPr="00BE29A8"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lang w:val="en-US"/>
        </w:rPr>
      </w:pPr>
      <w:r w:rsidRPr="00E81254">
        <w:rPr>
          <w:rFonts w:ascii="Times New Roman" w:hAnsi="Times New Roman"/>
          <w:bCs/>
          <w:sz w:val="23"/>
          <w:szCs w:val="24"/>
          <w:lang w:val="en-US"/>
        </w:rPr>
        <w:t>http</w:t>
      </w:r>
      <w:r w:rsidRPr="00BE29A8">
        <w:rPr>
          <w:rFonts w:ascii="Times New Roman" w:hAnsi="Times New Roman"/>
          <w:bCs/>
          <w:sz w:val="23"/>
          <w:szCs w:val="24"/>
          <w:lang w:val="en-US"/>
        </w:rPr>
        <w:t xml:space="preserve">: // </w:t>
      </w:r>
      <w:r w:rsidRPr="00E81254">
        <w:rPr>
          <w:rFonts w:ascii="Times New Roman" w:hAnsi="Times New Roman"/>
          <w:bCs/>
          <w:sz w:val="23"/>
          <w:szCs w:val="24"/>
          <w:lang w:val="en-US"/>
        </w:rPr>
        <w:t>www</w:t>
      </w:r>
      <w:r w:rsidRPr="00BE29A8">
        <w:rPr>
          <w:rFonts w:ascii="Times New Roman" w:hAnsi="Times New Roman"/>
          <w:bCs/>
          <w:sz w:val="23"/>
          <w:szCs w:val="24"/>
          <w:lang w:val="en-US"/>
        </w:rPr>
        <w:t>.</w:t>
      </w:r>
      <w:r w:rsidRPr="00E81254">
        <w:rPr>
          <w:rFonts w:ascii="Times New Roman" w:hAnsi="Times New Roman"/>
          <w:bCs/>
          <w:sz w:val="23"/>
          <w:szCs w:val="24"/>
          <w:lang w:val="en-US"/>
        </w:rPr>
        <w:t>aup</w:t>
      </w:r>
      <w:r w:rsidRPr="00BE29A8">
        <w:rPr>
          <w:rFonts w:ascii="Times New Roman" w:hAnsi="Times New Roman"/>
          <w:bCs/>
          <w:sz w:val="23"/>
          <w:szCs w:val="24"/>
          <w:lang w:val="en-US"/>
        </w:rPr>
        <w:t>.</w:t>
      </w:r>
      <w:r w:rsidRPr="00E81254">
        <w:rPr>
          <w:rFonts w:ascii="Times New Roman" w:hAnsi="Times New Roman"/>
          <w:bCs/>
          <w:sz w:val="23"/>
          <w:szCs w:val="24"/>
          <w:lang w:val="en-US"/>
        </w:rPr>
        <w:t>ru</w:t>
      </w:r>
    </w:p>
    <w:p w:rsidR="0065166A" w:rsidRPr="00BE29A8"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lang w:val="en-US"/>
        </w:rPr>
      </w:pPr>
      <w:r w:rsidRPr="00E81254">
        <w:rPr>
          <w:rFonts w:ascii="Times New Roman" w:hAnsi="Times New Roman"/>
          <w:bCs/>
          <w:sz w:val="23"/>
          <w:szCs w:val="24"/>
          <w:lang w:val="en-US"/>
        </w:rPr>
        <w:t>http</w:t>
      </w:r>
      <w:r w:rsidRPr="00BE29A8">
        <w:rPr>
          <w:rFonts w:ascii="Times New Roman" w:hAnsi="Times New Roman"/>
          <w:bCs/>
          <w:sz w:val="23"/>
          <w:szCs w:val="24"/>
          <w:lang w:val="en-US"/>
        </w:rPr>
        <w:t xml:space="preserve">: // </w:t>
      </w:r>
      <w:r w:rsidRPr="00E81254">
        <w:rPr>
          <w:rFonts w:ascii="Times New Roman" w:hAnsi="Times New Roman"/>
          <w:bCs/>
          <w:sz w:val="23"/>
          <w:szCs w:val="24"/>
          <w:lang w:val="en-US"/>
        </w:rPr>
        <w:t>www</w:t>
      </w:r>
      <w:r w:rsidRPr="00BE29A8">
        <w:rPr>
          <w:rFonts w:ascii="Times New Roman" w:hAnsi="Times New Roman"/>
          <w:bCs/>
          <w:sz w:val="23"/>
          <w:szCs w:val="24"/>
          <w:lang w:val="en-US"/>
        </w:rPr>
        <w:t>.</w:t>
      </w:r>
      <w:r w:rsidRPr="00E81254">
        <w:rPr>
          <w:rFonts w:ascii="Times New Roman" w:hAnsi="Times New Roman"/>
          <w:bCs/>
          <w:sz w:val="23"/>
          <w:szCs w:val="24"/>
          <w:lang w:val="en-US"/>
        </w:rPr>
        <w:t>connect</w:t>
      </w:r>
      <w:r w:rsidRPr="00BE29A8">
        <w:rPr>
          <w:rFonts w:ascii="Times New Roman" w:hAnsi="Times New Roman"/>
          <w:bCs/>
          <w:sz w:val="23"/>
          <w:szCs w:val="24"/>
          <w:lang w:val="en-US"/>
        </w:rPr>
        <w:t>.</w:t>
      </w:r>
      <w:r w:rsidRPr="00E81254">
        <w:rPr>
          <w:rFonts w:ascii="Times New Roman" w:hAnsi="Times New Roman"/>
          <w:bCs/>
          <w:sz w:val="23"/>
          <w:szCs w:val="24"/>
          <w:lang w:val="en-US"/>
        </w:rPr>
        <w:t>ru</w:t>
      </w:r>
    </w:p>
    <w:p w:rsidR="0065166A" w:rsidRPr="00BE29A8"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lang w:val="en-US"/>
        </w:rPr>
      </w:pPr>
      <w:r w:rsidRPr="00E81254">
        <w:rPr>
          <w:rFonts w:ascii="Times New Roman" w:hAnsi="Times New Roman"/>
          <w:bCs/>
          <w:sz w:val="23"/>
          <w:szCs w:val="24"/>
          <w:lang w:val="en-US"/>
        </w:rPr>
        <w:t>http</w:t>
      </w:r>
      <w:r w:rsidRPr="00BE29A8">
        <w:rPr>
          <w:rFonts w:ascii="Times New Roman" w:hAnsi="Times New Roman"/>
          <w:bCs/>
          <w:sz w:val="23"/>
          <w:szCs w:val="24"/>
          <w:lang w:val="en-US"/>
        </w:rPr>
        <w:t xml:space="preserve">: // </w:t>
      </w:r>
      <w:r w:rsidRPr="00E81254">
        <w:rPr>
          <w:rFonts w:ascii="Times New Roman" w:hAnsi="Times New Roman"/>
          <w:bCs/>
          <w:sz w:val="23"/>
          <w:szCs w:val="24"/>
          <w:lang w:val="en-US"/>
        </w:rPr>
        <w:t>www</w:t>
      </w:r>
      <w:r w:rsidRPr="00BE29A8">
        <w:rPr>
          <w:rFonts w:ascii="Times New Roman" w:hAnsi="Times New Roman"/>
          <w:bCs/>
          <w:sz w:val="23"/>
          <w:szCs w:val="24"/>
          <w:lang w:val="en-US"/>
        </w:rPr>
        <w:t>.</w:t>
      </w:r>
      <w:r w:rsidRPr="00E81254">
        <w:rPr>
          <w:rFonts w:ascii="Times New Roman" w:hAnsi="Times New Roman"/>
          <w:bCs/>
          <w:sz w:val="23"/>
          <w:szCs w:val="24"/>
          <w:lang w:val="en-US"/>
        </w:rPr>
        <w:t>elitarium</w:t>
      </w:r>
      <w:r w:rsidRPr="00BE29A8">
        <w:rPr>
          <w:rFonts w:ascii="Times New Roman" w:hAnsi="Times New Roman"/>
          <w:bCs/>
          <w:sz w:val="23"/>
          <w:szCs w:val="24"/>
          <w:lang w:val="en-US"/>
        </w:rPr>
        <w:t>.</w:t>
      </w:r>
      <w:r w:rsidRPr="00E81254">
        <w:rPr>
          <w:rFonts w:ascii="Times New Roman" w:hAnsi="Times New Roman"/>
          <w:bCs/>
          <w:sz w:val="23"/>
          <w:szCs w:val="24"/>
          <w:lang w:val="en-US"/>
        </w:rPr>
        <w:t>ru</w:t>
      </w:r>
    </w:p>
    <w:p w:rsidR="0065166A" w:rsidRPr="00BE29A8"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lang w:val="en-US"/>
        </w:rPr>
      </w:pPr>
      <w:r w:rsidRPr="00E81254">
        <w:rPr>
          <w:rFonts w:ascii="Times New Roman" w:hAnsi="Times New Roman"/>
          <w:bCs/>
          <w:sz w:val="23"/>
          <w:szCs w:val="24"/>
          <w:lang w:val="en-US"/>
        </w:rPr>
        <w:t>http</w:t>
      </w:r>
      <w:r w:rsidRPr="00BE29A8">
        <w:rPr>
          <w:rFonts w:ascii="Times New Roman" w:hAnsi="Times New Roman"/>
          <w:bCs/>
          <w:sz w:val="23"/>
          <w:szCs w:val="24"/>
          <w:lang w:val="en-US"/>
        </w:rPr>
        <w:t xml:space="preserve">: // </w:t>
      </w:r>
      <w:r w:rsidRPr="00E81254">
        <w:rPr>
          <w:rFonts w:ascii="Times New Roman" w:hAnsi="Times New Roman"/>
          <w:bCs/>
          <w:sz w:val="23"/>
          <w:szCs w:val="24"/>
          <w:lang w:val="en-US"/>
        </w:rPr>
        <w:t>www</w:t>
      </w:r>
      <w:r w:rsidRPr="00BE29A8">
        <w:rPr>
          <w:rFonts w:ascii="Times New Roman" w:hAnsi="Times New Roman"/>
          <w:bCs/>
          <w:sz w:val="23"/>
          <w:szCs w:val="24"/>
          <w:lang w:val="en-US"/>
        </w:rPr>
        <w:t>.</w:t>
      </w:r>
      <w:r w:rsidRPr="00E81254">
        <w:rPr>
          <w:rFonts w:ascii="Times New Roman" w:hAnsi="Times New Roman"/>
          <w:bCs/>
          <w:sz w:val="23"/>
          <w:szCs w:val="24"/>
          <w:lang w:val="en-US"/>
        </w:rPr>
        <w:t>geizer</w:t>
      </w:r>
      <w:r w:rsidRPr="00BE29A8">
        <w:rPr>
          <w:rFonts w:ascii="Times New Roman" w:hAnsi="Times New Roman"/>
          <w:bCs/>
          <w:sz w:val="23"/>
          <w:szCs w:val="24"/>
          <w:lang w:val="en-US"/>
        </w:rPr>
        <w:t>.</w:t>
      </w:r>
      <w:r w:rsidRPr="00E81254">
        <w:rPr>
          <w:rFonts w:ascii="Times New Roman" w:hAnsi="Times New Roman"/>
          <w:bCs/>
          <w:sz w:val="23"/>
          <w:szCs w:val="24"/>
          <w:lang w:val="en-US"/>
        </w:rPr>
        <w:t>ru</w:t>
      </w:r>
    </w:p>
    <w:p w:rsidR="0065166A" w:rsidRPr="00BE29A8"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lang w:val="en-US"/>
        </w:rPr>
      </w:pPr>
      <w:r w:rsidRPr="00E81254">
        <w:rPr>
          <w:rFonts w:ascii="Times New Roman" w:hAnsi="Times New Roman"/>
          <w:bCs/>
          <w:sz w:val="23"/>
          <w:szCs w:val="24"/>
          <w:lang w:val="en-US"/>
        </w:rPr>
        <w:t>http</w:t>
      </w:r>
      <w:r w:rsidRPr="00BE29A8">
        <w:rPr>
          <w:rFonts w:ascii="Times New Roman" w:hAnsi="Times New Roman"/>
          <w:bCs/>
          <w:sz w:val="23"/>
          <w:szCs w:val="24"/>
          <w:lang w:val="en-US"/>
        </w:rPr>
        <w:t xml:space="preserve">: // </w:t>
      </w:r>
      <w:r w:rsidRPr="00E81254">
        <w:rPr>
          <w:rFonts w:ascii="Times New Roman" w:hAnsi="Times New Roman"/>
          <w:bCs/>
          <w:sz w:val="23"/>
          <w:szCs w:val="24"/>
          <w:lang w:val="en-US"/>
        </w:rPr>
        <w:t>www</w:t>
      </w:r>
      <w:r w:rsidRPr="00BE29A8">
        <w:rPr>
          <w:rFonts w:ascii="Times New Roman" w:hAnsi="Times New Roman"/>
          <w:bCs/>
          <w:sz w:val="23"/>
          <w:szCs w:val="24"/>
          <w:lang w:val="en-US"/>
        </w:rPr>
        <w:t>.</w:t>
      </w:r>
      <w:r w:rsidRPr="00E81254">
        <w:rPr>
          <w:rFonts w:ascii="Times New Roman" w:hAnsi="Times New Roman"/>
          <w:bCs/>
          <w:sz w:val="23"/>
          <w:szCs w:val="24"/>
          <w:lang w:val="en-US"/>
        </w:rPr>
        <w:t>retailclub</w:t>
      </w:r>
      <w:r w:rsidRPr="00BE29A8">
        <w:rPr>
          <w:rFonts w:ascii="Times New Roman" w:hAnsi="Times New Roman"/>
          <w:bCs/>
          <w:sz w:val="23"/>
          <w:szCs w:val="24"/>
          <w:lang w:val="en-US"/>
        </w:rPr>
        <w:t>.</w:t>
      </w:r>
      <w:r w:rsidRPr="00E81254">
        <w:rPr>
          <w:rFonts w:ascii="Times New Roman" w:hAnsi="Times New Roman"/>
          <w:bCs/>
          <w:sz w:val="23"/>
          <w:szCs w:val="24"/>
          <w:lang w:val="en-US"/>
        </w:rPr>
        <w:t>ru</w:t>
      </w:r>
    </w:p>
    <w:p w:rsidR="0065166A" w:rsidRPr="00BE29A8" w:rsidRDefault="0065166A" w:rsidP="002C5505">
      <w:pPr>
        <w:spacing w:after="0" w:line="240" w:lineRule="auto"/>
        <w:rPr>
          <w:rFonts w:ascii="Times New Roman" w:hAnsi="Times New Roman"/>
          <w:sz w:val="23"/>
          <w:szCs w:val="24"/>
          <w:lang w:val="en-US"/>
        </w:rPr>
      </w:pPr>
      <w:r w:rsidRPr="00E81254">
        <w:rPr>
          <w:rFonts w:ascii="Times New Roman" w:hAnsi="Times New Roman"/>
          <w:sz w:val="23"/>
          <w:szCs w:val="24"/>
          <w:lang w:val="en-US"/>
        </w:rPr>
        <w:t>http</w:t>
      </w:r>
      <w:r w:rsidRPr="00BE29A8">
        <w:rPr>
          <w:rFonts w:ascii="Times New Roman" w:hAnsi="Times New Roman"/>
          <w:sz w:val="23"/>
          <w:szCs w:val="24"/>
          <w:lang w:val="en-US"/>
        </w:rPr>
        <w:t xml:space="preserve">: // </w:t>
      </w:r>
      <w:r w:rsidRPr="00E81254">
        <w:rPr>
          <w:rFonts w:ascii="Times New Roman" w:hAnsi="Times New Roman"/>
          <w:sz w:val="23"/>
          <w:szCs w:val="24"/>
          <w:lang w:val="en-US"/>
        </w:rPr>
        <w:t>www</w:t>
      </w:r>
      <w:r w:rsidRPr="00BE29A8">
        <w:rPr>
          <w:rFonts w:ascii="Times New Roman" w:hAnsi="Times New Roman"/>
          <w:sz w:val="23"/>
          <w:szCs w:val="24"/>
          <w:lang w:val="en-US"/>
        </w:rPr>
        <w:t>.</w:t>
      </w:r>
      <w:r w:rsidRPr="00E81254">
        <w:rPr>
          <w:rFonts w:ascii="Times New Roman" w:hAnsi="Times New Roman"/>
          <w:sz w:val="23"/>
          <w:szCs w:val="24"/>
          <w:lang w:val="en-US"/>
        </w:rPr>
        <w:t>psychologist</w:t>
      </w:r>
      <w:r w:rsidRPr="00BE29A8">
        <w:rPr>
          <w:rFonts w:ascii="Times New Roman" w:hAnsi="Times New Roman"/>
          <w:sz w:val="23"/>
          <w:szCs w:val="24"/>
          <w:lang w:val="en-US"/>
        </w:rPr>
        <w:t>.</w:t>
      </w:r>
      <w:r w:rsidRPr="00E81254">
        <w:rPr>
          <w:rFonts w:ascii="Times New Roman" w:hAnsi="Times New Roman"/>
          <w:sz w:val="23"/>
          <w:szCs w:val="24"/>
          <w:lang w:val="en-US"/>
        </w:rPr>
        <w:t>ru</w:t>
      </w: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4.3. Общие требования к организации образовательного процесса</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ab/>
        <w:t>Данному модулю предшествует изучение дисциплин «Основы экономики, менеджмента и маркетинга», «Правовые основы профессиональной деятельности», «Охрана труда», «Информационные технологии в профессиональной деятельности», профессиональных модулей «Организация приготовления и приготовление полуфабрикатов для сложной кулинарной продукции», «Организация приготовления и приготовление сложной холодной кулинарной продукции», «Организация приготовления и приготовление сложной горячей кулинарной продукции», «Организация приготовления и приготовление сложных хлебобулочных, мучных кондитерских изделий», «Организация приготовления и приготовление сложных холодных и горячих десертов».</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 Учебная практика проводится рассредоточено и предусмотрена по каждому разделу модуля. </w:t>
      </w: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4.4. Кадровое обеспечение образовательного процесса</w:t>
      </w:r>
    </w:p>
    <w:p w:rsidR="0065166A" w:rsidRPr="00E81254" w:rsidRDefault="0065166A" w:rsidP="00325D6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ab/>
        <w:t>Требования к квалификации педагогических кадров, обеспечивающих обучение по междисциплинарному курсу: занятия провод</w:t>
      </w:r>
      <w:r w:rsidRPr="00E81254">
        <w:rPr>
          <w:rFonts w:ascii="Times New Roman" w:hAnsi="Times New Roman"/>
          <w:bCs/>
          <w:sz w:val="23"/>
          <w:szCs w:val="24"/>
        </w:rPr>
        <w:lastRenderedPageBreak/>
        <w:t>ятся преподавателями, имеющими высшее  образова</w:t>
      </w:r>
      <w:r w:rsidRPr="00E81254">
        <w:rPr>
          <w:rFonts w:ascii="Times New Roman" w:hAnsi="Times New Roman"/>
          <w:bCs/>
          <w:sz w:val="23"/>
          <w:szCs w:val="24"/>
        </w:rPr>
        <w:lastRenderedPageBreak/>
        <w:t>ние и аттестацию по профилю данног</w:t>
      </w:r>
      <w:r w:rsidRPr="00E81254">
        <w:rPr>
          <w:rFonts w:ascii="Times New Roman" w:hAnsi="Times New Roman"/>
          <w:bCs/>
          <w:sz w:val="23"/>
          <w:szCs w:val="24"/>
        </w:rPr>
        <w:lastRenderedPageBreak/>
        <w:t xml:space="preserve">о модуля. </w:t>
      </w:r>
    </w:p>
    <w:p w:rsidR="0065166A" w:rsidRPr="00E81254" w:rsidRDefault="0065166A" w:rsidP="00325D6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ab/>
        <w:t>Требования к квалификации педагогических кадров, осуществляющих руководство практикой. Руководство практикой осуществляют преподаватели, имеющие высшее образование  и аттестацию по профилю данного модуля и опыт педагогической деятельности не менее 5 лет, прохождение стажировки не реже одного раза в 3 года.</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4"/>
        </w:rPr>
      </w:pPr>
      <w:r w:rsidRPr="00E81254">
        <w:rPr>
          <w:rFonts w:ascii="Times New Roman" w:hAnsi="Times New Roman"/>
          <w:b/>
          <w:sz w:val="23"/>
          <w:szCs w:val="24"/>
        </w:rPr>
        <w:t>5. КОНТРОЛЬ И ОЦЕНКА РЕЗУЛЬТАТОВ ОСВОЕНИЯ ПРОФЕССИОНАЛЬНОГО МОДУЛЯ (ВИДА ПРОФЕССИОНАЛЬНОЙ ДЕЯТ</w:t>
      </w:r>
      <w:r w:rsidRPr="00E81254">
        <w:rPr>
          <w:rFonts w:ascii="Times New Roman" w:hAnsi="Times New Roman"/>
          <w:b/>
          <w:sz w:val="23"/>
          <w:szCs w:val="24"/>
        </w:rPr>
        <w:lastRenderedPageBreak/>
        <w:t>ЕЛЬНОСТИ)</w:t>
      </w:r>
    </w:p>
    <w:p w:rsidR="0065166A" w:rsidRPr="00E81254" w:rsidRDefault="00B04EB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4"/>
        </w:rPr>
      </w:pPr>
      <w:r>
        <w:rPr>
          <w:rFonts w:ascii="Times New Roman" w:hAnsi="Times New Roman"/>
          <w:b/>
          <w:sz w:val="23"/>
          <w:szCs w:val="24"/>
        </w:rPr>
        <w:t>ПМ 06</w:t>
      </w:r>
      <w:r w:rsidR="0065166A" w:rsidRPr="00E81254">
        <w:rPr>
          <w:rFonts w:ascii="Times New Roman" w:hAnsi="Times New Roman"/>
          <w:b/>
          <w:sz w:val="23"/>
          <w:szCs w:val="24"/>
        </w:rPr>
        <w:t xml:space="preserve"> Организация работы структурного подразделения</w:t>
      </w:r>
    </w:p>
    <w:p w:rsidR="0065166A" w:rsidRPr="00E81254" w:rsidRDefault="0065166A" w:rsidP="002C5505">
      <w:pPr>
        <w:spacing w:after="0" w:line="240" w:lineRule="auto"/>
        <w:jc w:val="center"/>
        <w:rPr>
          <w:rFonts w:ascii="Times New Roman" w:hAnsi="Times New Roman"/>
          <w:b/>
          <w:sz w:val="23"/>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4536"/>
        <w:gridCol w:w="2409"/>
      </w:tblGrid>
      <w:tr w:rsidR="0065166A" w:rsidRPr="00E81254" w:rsidTr="00132D23">
        <w:tc>
          <w:tcPr>
            <w:tcW w:w="3369" w:type="dxa"/>
            <w:tcBorders>
              <w:top w:val="single" w:sz="12" w:space="0" w:color="auto"/>
              <w:left w:val="single" w:sz="12" w:space="0" w:color="auto"/>
              <w:bottom w:val="single" w:sz="12" w:space="0" w:color="auto"/>
            </w:tcBorders>
            <w:vAlign w:val="center"/>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 xml:space="preserve">Результаты </w:t>
            </w:r>
          </w:p>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(освоенные профессиональные компетенции)</w:t>
            </w:r>
          </w:p>
        </w:tc>
        <w:tc>
          <w:tcPr>
            <w:tcW w:w="4536" w:type="dxa"/>
            <w:tcBorders>
              <w:top w:val="single" w:sz="12" w:space="0" w:color="auto"/>
              <w:bottom w:val="single" w:sz="12" w:space="0" w:color="auto"/>
            </w:tcBorders>
            <w:vAlign w:val="center"/>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
                <w:sz w:val="23"/>
                <w:szCs w:val="24"/>
              </w:rPr>
              <w:t>Основные показатели оценки результата</w:t>
            </w:r>
          </w:p>
        </w:tc>
        <w:tc>
          <w:tcPr>
            <w:tcW w:w="2409" w:type="dxa"/>
            <w:tcBorders>
              <w:top w:val="single" w:sz="12" w:space="0" w:color="auto"/>
              <w:bottom w:val="single" w:sz="12" w:space="0" w:color="auto"/>
              <w:right w:val="single" w:sz="12" w:space="0" w:color="auto"/>
            </w:tcBorders>
            <w:vAlign w:val="center"/>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sz w:val="23"/>
                <w:szCs w:val="24"/>
              </w:rPr>
              <w:t xml:space="preserve">Формы и методы контроля и оценки </w:t>
            </w:r>
          </w:p>
        </w:tc>
      </w:tr>
      <w:tr w:rsidR="0065166A" w:rsidRPr="00E81254" w:rsidTr="00132D23">
        <w:trPr>
          <w:trHeight w:val="637"/>
        </w:trPr>
        <w:tc>
          <w:tcPr>
            <w:tcW w:w="3369" w:type="dxa"/>
            <w:tcBorders>
              <w:top w:val="single" w:sz="12" w:space="0" w:color="auto"/>
              <w:left w:val="single" w:sz="12" w:space="0" w:color="auto"/>
              <w:bottom w:val="single" w:sz="12" w:space="0" w:color="auto"/>
            </w:tcBorders>
          </w:tcPr>
          <w:p w:rsidR="0065166A" w:rsidRPr="00E81254" w:rsidRDefault="0065166A" w:rsidP="002C5505">
            <w:pPr>
              <w:widowControl w:val="0"/>
              <w:suppressAutoHyphens/>
              <w:spacing w:after="0" w:line="240" w:lineRule="auto"/>
              <w:rPr>
                <w:rFonts w:ascii="Times New Roman" w:hAnsi="Times New Roman"/>
                <w:sz w:val="23"/>
                <w:szCs w:val="24"/>
              </w:rPr>
            </w:pPr>
            <w:r w:rsidRPr="00E81254">
              <w:rPr>
                <w:rFonts w:ascii="Times New Roman" w:hAnsi="Times New Roman"/>
                <w:sz w:val="23"/>
                <w:szCs w:val="24"/>
              </w:rPr>
              <w:t>ПК 6.1 Участвовать в планировании основных показателей производства.</w:t>
            </w:r>
          </w:p>
        </w:tc>
        <w:tc>
          <w:tcPr>
            <w:tcW w:w="4536" w:type="dxa"/>
            <w:tcBorders>
              <w:top w:val="single" w:sz="12" w:space="0" w:color="auto"/>
              <w:bottom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Обоснованность расчета основных плановых показателей деятельности организации</w:t>
            </w:r>
          </w:p>
        </w:tc>
        <w:tc>
          <w:tcPr>
            <w:tcW w:w="2409"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Практическая работа</w:t>
            </w:r>
          </w:p>
        </w:tc>
      </w:tr>
      <w:tr w:rsidR="0065166A" w:rsidRPr="00E81254" w:rsidTr="00132D23">
        <w:trPr>
          <w:trHeight w:val="637"/>
        </w:trPr>
        <w:tc>
          <w:tcPr>
            <w:tcW w:w="3369" w:type="dxa"/>
            <w:tcBorders>
              <w:top w:val="single" w:sz="12" w:space="0" w:color="auto"/>
              <w:left w:val="single" w:sz="12" w:space="0" w:color="auto"/>
              <w:bottom w:val="single" w:sz="12" w:space="0" w:color="auto"/>
            </w:tcBorders>
          </w:tcPr>
          <w:p w:rsidR="0065166A" w:rsidRPr="00E81254" w:rsidRDefault="0065166A" w:rsidP="002C5505">
            <w:pPr>
              <w:widowControl w:val="0"/>
              <w:suppressAutoHyphens/>
              <w:spacing w:after="0" w:line="240" w:lineRule="auto"/>
              <w:rPr>
                <w:rFonts w:ascii="Times New Roman" w:hAnsi="Times New Roman"/>
                <w:sz w:val="23"/>
                <w:szCs w:val="24"/>
              </w:rPr>
            </w:pPr>
            <w:r w:rsidRPr="00E81254">
              <w:rPr>
                <w:rFonts w:ascii="Times New Roman" w:hAnsi="Times New Roman"/>
                <w:sz w:val="23"/>
                <w:szCs w:val="24"/>
              </w:rPr>
              <w:t>ПК 6.2 Планировать выполнение работ исполнителями.</w:t>
            </w:r>
          </w:p>
        </w:tc>
        <w:tc>
          <w:tcPr>
            <w:tcW w:w="4536" w:type="dxa"/>
            <w:tcBorders>
              <w:top w:val="single" w:sz="12" w:space="0" w:color="auto"/>
              <w:bottom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Обоснованность распределения работы между исполнителями</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Своевременность и аргументированность составления плана работы</w:t>
            </w:r>
          </w:p>
        </w:tc>
        <w:tc>
          <w:tcPr>
            <w:tcW w:w="2409"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Практическая работа</w:t>
            </w:r>
          </w:p>
        </w:tc>
      </w:tr>
      <w:tr w:rsidR="0065166A" w:rsidRPr="00E81254" w:rsidTr="00132D23">
        <w:trPr>
          <w:trHeight w:val="637"/>
        </w:trPr>
        <w:tc>
          <w:tcPr>
            <w:tcW w:w="3369" w:type="dxa"/>
            <w:tcBorders>
              <w:top w:val="single" w:sz="12" w:space="0" w:color="auto"/>
              <w:left w:val="single" w:sz="12" w:space="0" w:color="auto"/>
              <w:bottom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t>ПК 6.3 Организовывать работу трудового коллектива.</w:t>
            </w:r>
          </w:p>
          <w:p w:rsidR="0065166A" w:rsidRPr="00E81254" w:rsidRDefault="0065166A" w:rsidP="002C5505">
            <w:pPr>
              <w:widowControl w:val="0"/>
              <w:suppressAutoHyphens/>
              <w:spacing w:after="0" w:line="240" w:lineRule="auto"/>
              <w:rPr>
                <w:rFonts w:ascii="Times New Roman" w:hAnsi="Times New Roman"/>
                <w:sz w:val="23"/>
                <w:szCs w:val="24"/>
              </w:rPr>
            </w:pPr>
          </w:p>
        </w:tc>
        <w:tc>
          <w:tcPr>
            <w:tcW w:w="4536" w:type="dxa"/>
            <w:tcBorders>
              <w:top w:val="single" w:sz="12" w:space="0" w:color="auto"/>
              <w:bottom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Своевременность и точность выполнения  работ исполнителями</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Соответствие порученной работы особенностям личности</w:t>
            </w:r>
          </w:p>
        </w:tc>
        <w:tc>
          <w:tcPr>
            <w:tcW w:w="2409"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Практическая работа</w:t>
            </w:r>
          </w:p>
        </w:tc>
      </w:tr>
      <w:tr w:rsidR="0065166A" w:rsidRPr="00E81254" w:rsidTr="00132D23">
        <w:trPr>
          <w:trHeight w:val="111"/>
        </w:trPr>
        <w:tc>
          <w:tcPr>
            <w:tcW w:w="3369" w:type="dxa"/>
            <w:tcBorders>
              <w:top w:val="single" w:sz="12" w:space="0" w:color="auto"/>
              <w:left w:val="single" w:sz="12" w:space="0" w:color="auto"/>
              <w:bottom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t>ПК 6.4 Контролировать ход и оценивать результаты выполнения работ исполнителями.</w:t>
            </w:r>
          </w:p>
        </w:tc>
        <w:tc>
          <w:tcPr>
            <w:tcW w:w="4536" w:type="dxa"/>
            <w:tcBorders>
              <w:top w:val="single" w:sz="12" w:space="0" w:color="auto"/>
              <w:bottom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Обоснованность выбора методов контроля и оценки</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Соответствие методов контроля и оценки выполняемой деятельности</w:t>
            </w:r>
          </w:p>
        </w:tc>
        <w:tc>
          <w:tcPr>
            <w:tcW w:w="2409"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Практическая работа</w:t>
            </w:r>
          </w:p>
        </w:tc>
      </w:tr>
      <w:tr w:rsidR="0065166A" w:rsidRPr="00E81254" w:rsidTr="00132D23">
        <w:trPr>
          <w:trHeight w:val="637"/>
        </w:trPr>
        <w:tc>
          <w:tcPr>
            <w:tcW w:w="3369" w:type="dxa"/>
            <w:tcBorders>
              <w:top w:val="single" w:sz="12" w:space="0" w:color="auto"/>
              <w:left w:val="single" w:sz="12" w:space="0" w:color="auto"/>
              <w:bottom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t>ПК 6.5 Вести утвержденную  учетно-отчетную документацию.</w:t>
            </w:r>
          </w:p>
        </w:tc>
        <w:tc>
          <w:tcPr>
            <w:tcW w:w="4536" w:type="dxa"/>
            <w:tcBorders>
              <w:top w:val="single" w:sz="12" w:space="0" w:color="auto"/>
              <w:bottom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Правильность оформления учетно-отчетной документации</w:t>
            </w:r>
          </w:p>
        </w:tc>
        <w:tc>
          <w:tcPr>
            <w:tcW w:w="2409"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Практическая работа</w:t>
            </w:r>
          </w:p>
        </w:tc>
      </w:tr>
      <w:tr w:rsidR="0065166A" w:rsidRPr="00E81254" w:rsidTr="00132D23">
        <w:trPr>
          <w:trHeight w:val="637"/>
        </w:trPr>
        <w:tc>
          <w:tcPr>
            <w:tcW w:w="10314" w:type="dxa"/>
            <w:gridSpan w:val="3"/>
            <w:tcBorders>
              <w:top w:val="single" w:sz="12" w:space="0" w:color="auto"/>
              <w:left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Промежуточный контроль по модулю  экзамен квалификационный</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Промежуточный  контроль по МДК -Экзамен </w:t>
            </w:r>
          </w:p>
        </w:tc>
      </w:tr>
    </w:tbl>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3"/>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3544"/>
        <w:gridCol w:w="2268"/>
      </w:tblGrid>
      <w:tr w:rsidR="0065166A" w:rsidRPr="00E81254" w:rsidTr="00132D23">
        <w:tc>
          <w:tcPr>
            <w:tcW w:w="4361" w:type="dxa"/>
            <w:tcBorders>
              <w:top w:val="single" w:sz="12" w:space="0" w:color="auto"/>
              <w:left w:val="single" w:sz="12" w:space="0" w:color="auto"/>
              <w:bottom w:val="single" w:sz="12" w:space="0" w:color="auto"/>
            </w:tcBorders>
            <w:vAlign w:val="center"/>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 xml:space="preserve">Результаты </w:t>
            </w:r>
          </w:p>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(освоенные общие компетенции)</w:t>
            </w:r>
          </w:p>
        </w:tc>
        <w:tc>
          <w:tcPr>
            <w:tcW w:w="3544" w:type="dxa"/>
            <w:tcBorders>
              <w:top w:val="single" w:sz="12" w:space="0" w:color="auto"/>
              <w:bottom w:val="single" w:sz="12" w:space="0" w:color="auto"/>
            </w:tcBorders>
            <w:vAlign w:val="center"/>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
                <w:sz w:val="23"/>
                <w:szCs w:val="24"/>
              </w:rPr>
              <w:t>Основные показатели оценки результата</w:t>
            </w:r>
          </w:p>
        </w:tc>
        <w:tc>
          <w:tcPr>
            <w:tcW w:w="2268" w:type="dxa"/>
            <w:tcBorders>
              <w:top w:val="single" w:sz="12" w:space="0" w:color="auto"/>
              <w:bottom w:val="single" w:sz="12" w:space="0" w:color="auto"/>
              <w:right w:val="single" w:sz="12" w:space="0" w:color="auto"/>
            </w:tcBorders>
            <w:vAlign w:val="center"/>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sz w:val="23"/>
                <w:szCs w:val="24"/>
              </w:rPr>
              <w:t>Формы и ме</w:t>
            </w:r>
            <w:r w:rsidRPr="00E81254">
              <w:rPr>
                <w:rFonts w:ascii="Times New Roman" w:hAnsi="Times New Roman"/>
                <w:b/>
                <w:sz w:val="23"/>
                <w:szCs w:val="24"/>
              </w:rPr>
              <w:lastRenderedPageBreak/>
              <w:t>т</w:t>
            </w:r>
            <w:r w:rsidRPr="00E81254">
              <w:rPr>
                <w:rFonts w:ascii="Times New Roman" w:hAnsi="Times New Roman"/>
                <w:b/>
                <w:sz w:val="23"/>
                <w:szCs w:val="24"/>
              </w:rPr>
              <w:lastRenderedPageBreak/>
              <w:t xml:space="preserve">оды контроля и оценки </w:t>
            </w:r>
          </w:p>
        </w:tc>
      </w:tr>
      <w:tr w:rsidR="0065166A" w:rsidRPr="00E81254" w:rsidTr="00132D23">
        <w:trPr>
          <w:trHeight w:val="637"/>
        </w:trPr>
        <w:tc>
          <w:tcPr>
            <w:tcW w:w="4361" w:type="dxa"/>
            <w:tcBorders>
              <w:top w:val="single" w:sz="12" w:space="0" w:color="auto"/>
              <w:left w:val="single" w:sz="12" w:space="0" w:color="auto"/>
              <w:bottom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bCs/>
                <w:i/>
                <w:sz w:val="23"/>
                <w:szCs w:val="24"/>
              </w:rPr>
            </w:pPr>
            <w:r w:rsidRPr="00E81254">
              <w:rPr>
                <w:rFonts w:ascii="Times New Roman" w:hAnsi="Times New Roman"/>
                <w:sz w:val="23"/>
                <w:szCs w:val="24"/>
              </w:rPr>
              <w:t>ОК 1. Понимать сущность и социаль</w:t>
            </w:r>
            <w:r w:rsidRPr="00E81254">
              <w:rPr>
                <w:rFonts w:ascii="Times New Roman" w:hAnsi="Times New Roman"/>
                <w:sz w:val="23"/>
                <w:szCs w:val="24"/>
              </w:rPr>
              <w:lastRenderedPageBreak/>
              <w:t>ную значимость своей будущей профессии, проявлять к ней устойчивый интерес.</w:t>
            </w:r>
          </w:p>
        </w:tc>
        <w:tc>
          <w:tcPr>
            <w:tcW w:w="3544" w:type="dxa"/>
            <w:tcBorders>
              <w:top w:val="single" w:sz="12" w:space="0" w:color="auto"/>
              <w:bottom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Точность и своевременность выполнения должностных обязанностей</w:t>
            </w:r>
          </w:p>
        </w:tc>
        <w:tc>
          <w:tcPr>
            <w:tcW w:w="2268"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Кейс</w:t>
            </w:r>
          </w:p>
        </w:tc>
      </w:tr>
      <w:tr w:rsidR="0065166A" w:rsidRPr="00E81254" w:rsidTr="00132D23">
        <w:trPr>
          <w:trHeight w:val="637"/>
        </w:trPr>
        <w:tc>
          <w:tcPr>
            <w:tcW w:w="4361" w:type="dxa"/>
            <w:tcBorders>
              <w:top w:val="single" w:sz="12" w:space="0" w:color="auto"/>
              <w:left w:val="single" w:sz="12" w:space="0" w:color="auto"/>
              <w:bottom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544" w:type="dxa"/>
            <w:tcBorders>
              <w:top w:val="single" w:sz="12" w:space="0" w:color="auto"/>
              <w:bottom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Своевременность выполнения заданий, аргументированность выбора методов решения задач</w:t>
            </w:r>
          </w:p>
        </w:tc>
        <w:tc>
          <w:tcPr>
            <w:tcW w:w="2268"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Кейс</w:t>
            </w:r>
          </w:p>
        </w:tc>
      </w:tr>
      <w:tr w:rsidR="0065166A" w:rsidRPr="00E81254" w:rsidTr="00132D23">
        <w:trPr>
          <w:trHeight w:val="637"/>
        </w:trPr>
        <w:tc>
          <w:tcPr>
            <w:tcW w:w="4361" w:type="dxa"/>
            <w:tcBorders>
              <w:top w:val="single" w:sz="12" w:space="0" w:color="auto"/>
              <w:left w:val="single" w:sz="12" w:space="0" w:color="auto"/>
              <w:bottom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bCs/>
                <w:i/>
                <w:sz w:val="23"/>
                <w:szCs w:val="24"/>
              </w:rPr>
            </w:pPr>
            <w:r w:rsidRPr="00E81254">
              <w:rPr>
                <w:rFonts w:ascii="Times New Roman" w:hAnsi="Times New Roman"/>
                <w:sz w:val="23"/>
                <w:szCs w:val="24"/>
              </w:rPr>
              <w:t>ОК 3. Принимать решения в стандартных и нестандартных ситуациях и нести за них ответственность.</w:t>
            </w:r>
          </w:p>
        </w:tc>
        <w:tc>
          <w:tcPr>
            <w:tcW w:w="3544" w:type="dxa"/>
            <w:tcBorders>
              <w:top w:val="single" w:sz="12" w:space="0" w:color="auto"/>
              <w:bottom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Своевременность и аргументированность принятия решений</w:t>
            </w:r>
          </w:p>
        </w:tc>
        <w:tc>
          <w:tcPr>
            <w:tcW w:w="2268"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Кейс</w:t>
            </w:r>
          </w:p>
        </w:tc>
      </w:tr>
      <w:tr w:rsidR="0065166A" w:rsidRPr="00E81254" w:rsidTr="00132D23">
        <w:trPr>
          <w:trHeight w:val="637"/>
        </w:trPr>
        <w:tc>
          <w:tcPr>
            <w:tcW w:w="4361" w:type="dxa"/>
            <w:tcBorders>
              <w:top w:val="single" w:sz="12" w:space="0" w:color="auto"/>
              <w:left w:val="single" w:sz="12" w:space="0" w:color="auto"/>
              <w:bottom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544" w:type="dxa"/>
            <w:tcBorders>
              <w:top w:val="single" w:sz="12" w:space="0" w:color="auto"/>
              <w:bottom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Своевременность и результативность поиска информации</w:t>
            </w:r>
          </w:p>
        </w:tc>
        <w:tc>
          <w:tcPr>
            <w:tcW w:w="2268"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Кейс</w:t>
            </w:r>
          </w:p>
        </w:tc>
      </w:tr>
      <w:tr w:rsidR="0065166A" w:rsidRPr="00E81254" w:rsidTr="00132D23">
        <w:trPr>
          <w:trHeight w:val="637"/>
        </w:trPr>
        <w:tc>
          <w:tcPr>
            <w:tcW w:w="4361" w:type="dxa"/>
            <w:tcBorders>
              <w:top w:val="single" w:sz="12" w:space="0" w:color="auto"/>
              <w:left w:val="single" w:sz="12" w:space="0" w:color="auto"/>
              <w:bottom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bCs/>
                <w:i/>
                <w:sz w:val="23"/>
                <w:szCs w:val="24"/>
              </w:rPr>
            </w:pPr>
            <w:r w:rsidRPr="00E81254">
              <w:rPr>
                <w:rFonts w:ascii="Times New Roman" w:hAnsi="Times New Roman"/>
                <w:sz w:val="23"/>
                <w:szCs w:val="24"/>
              </w:rPr>
              <w:t>ОК 5. Использовать  информационно-коммуникационные технологии в профессиональной деятельности.</w:t>
            </w:r>
          </w:p>
        </w:tc>
        <w:tc>
          <w:tcPr>
            <w:tcW w:w="3544" w:type="dxa"/>
            <w:tcBorders>
              <w:top w:val="single" w:sz="12" w:space="0" w:color="auto"/>
              <w:bottom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Правильность подбора средств поиска информации</w:t>
            </w:r>
          </w:p>
        </w:tc>
        <w:tc>
          <w:tcPr>
            <w:tcW w:w="2268"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Практическая работа</w:t>
            </w:r>
          </w:p>
        </w:tc>
      </w:tr>
      <w:tr w:rsidR="0065166A" w:rsidRPr="00E81254" w:rsidTr="00132D23">
        <w:trPr>
          <w:trHeight w:val="637"/>
        </w:trPr>
        <w:tc>
          <w:tcPr>
            <w:tcW w:w="4361" w:type="dxa"/>
            <w:tcBorders>
              <w:top w:val="single" w:sz="12" w:space="0" w:color="auto"/>
              <w:left w:val="single" w:sz="12" w:space="0" w:color="auto"/>
              <w:bottom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t>ОК 6. Работать в коллективе и команде, эффективно общаться с коллегами, руководством, потребителями.</w:t>
            </w:r>
          </w:p>
        </w:tc>
        <w:tc>
          <w:tcPr>
            <w:tcW w:w="3544" w:type="dxa"/>
            <w:tcBorders>
              <w:top w:val="single" w:sz="12" w:space="0" w:color="auto"/>
              <w:bottom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Правильность подбора средств общения с коллегами</w:t>
            </w:r>
          </w:p>
        </w:tc>
        <w:tc>
          <w:tcPr>
            <w:tcW w:w="2268"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Практическая работа</w:t>
            </w:r>
          </w:p>
        </w:tc>
      </w:tr>
      <w:tr w:rsidR="0065166A" w:rsidRPr="00E81254" w:rsidTr="00132D23">
        <w:trPr>
          <w:trHeight w:val="637"/>
        </w:trPr>
        <w:tc>
          <w:tcPr>
            <w:tcW w:w="4361" w:type="dxa"/>
            <w:tcBorders>
              <w:top w:val="single" w:sz="12" w:space="0" w:color="auto"/>
              <w:left w:val="single" w:sz="12" w:space="0" w:color="auto"/>
              <w:bottom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t>ОК 7. Брать на себя ответственность за работу членов команды (подчиненных), результат выполнения заданий.</w:t>
            </w:r>
          </w:p>
        </w:tc>
        <w:tc>
          <w:tcPr>
            <w:tcW w:w="3544" w:type="dxa"/>
            <w:tcBorders>
              <w:top w:val="single" w:sz="12" w:space="0" w:color="auto"/>
              <w:bottom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Точность и своевременность выполнения коллективных заданий</w:t>
            </w:r>
          </w:p>
        </w:tc>
        <w:tc>
          <w:tcPr>
            <w:tcW w:w="2268"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Практическая работа</w:t>
            </w:r>
          </w:p>
        </w:tc>
      </w:tr>
      <w:tr w:rsidR="0065166A" w:rsidRPr="00E81254" w:rsidTr="00132D23">
        <w:trPr>
          <w:trHeight w:val="637"/>
        </w:trPr>
        <w:tc>
          <w:tcPr>
            <w:tcW w:w="4361" w:type="dxa"/>
            <w:tcBorders>
              <w:top w:val="single" w:sz="12" w:space="0" w:color="auto"/>
              <w:left w:val="single" w:sz="12" w:space="0" w:color="auto"/>
              <w:bottom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544" w:type="dxa"/>
            <w:tcBorders>
              <w:top w:val="single" w:sz="12" w:space="0" w:color="auto"/>
              <w:bottom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Обоснованность и своевременность выбора методов самообразования</w:t>
            </w:r>
          </w:p>
        </w:tc>
        <w:tc>
          <w:tcPr>
            <w:tcW w:w="2268"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Практическая работа, кейс</w:t>
            </w:r>
          </w:p>
        </w:tc>
      </w:tr>
      <w:tr w:rsidR="0065166A" w:rsidRPr="00E81254" w:rsidTr="00132D23">
        <w:trPr>
          <w:trHeight w:val="637"/>
        </w:trPr>
        <w:tc>
          <w:tcPr>
            <w:tcW w:w="4361" w:type="dxa"/>
            <w:tcBorders>
              <w:top w:val="single" w:sz="12" w:space="0" w:color="auto"/>
              <w:left w:val="single" w:sz="12" w:space="0" w:color="auto"/>
              <w:bottom w:val="single" w:sz="12" w:space="0" w:color="auto"/>
            </w:tcBorders>
          </w:tcPr>
          <w:p w:rsidR="0065166A" w:rsidRPr="00E81254" w:rsidRDefault="0065166A" w:rsidP="002C5505">
            <w:pPr>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t>ОК 9. Ориентироваться в условиях частой смены технологий в профессиональной деятельности.</w:t>
            </w:r>
          </w:p>
        </w:tc>
        <w:tc>
          <w:tcPr>
            <w:tcW w:w="3544" w:type="dxa"/>
            <w:tcBorders>
              <w:top w:val="single" w:sz="12" w:space="0" w:color="auto"/>
              <w:bottom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Правильность подбора методов выполнения работ</w:t>
            </w:r>
          </w:p>
        </w:tc>
        <w:tc>
          <w:tcPr>
            <w:tcW w:w="2268" w:type="dxa"/>
            <w:tcBorders>
              <w:top w:val="single" w:sz="12" w:space="0" w:color="auto"/>
              <w:bottom w:val="single" w:sz="12" w:space="0" w:color="auto"/>
              <w:right w:val="single" w:sz="12" w:space="0" w:color="auto"/>
            </w:tcBorders>
          </w:tcPr>
          <w:p w:rsidR="0065166A" w:rsidRPr="00E81254" w:rsidRDefault="0065166A" w:rsidP="002C5505">
            <w:pPr>
              <w:spacing w:after="0" w:line="240" w:lineRule="auto"/>
              <w:rPr>
                <w:rFonts w:ascii="Times New Roman" w:hAnsi="Times New Roman"/>
                <w:bCs/>
                <w:i/>
                <w:sz w:val="23"/>
                <w:szCs w:val="24"/>
              </w:rPr>
            </w:pPr>
            <w:r w:rsidRPr="00E81254">
              <w:rPr>
                <w:rFonts w:ascii="Times New Roman" w:hAnsi="Times New Roman"/>
                <w:bCs/>
                <w:i/>
                <w:sz w:val="23"/>
                <w:szCs w:val="24"/>
              </w:rPr>
              <w:t>Практическая работа</w:t>
            </w:r>
          </w:p>
        </w:tc>
      </w:tr>
    </w:tbl>
    <w:p w:rsidR="0065166A" w:rsidRPr="00E81254" w:rsidRDefault="0065166A" w:rsidP="002C5505">
      <w:pPr>
        <w:widowControl w:val="0"/>
        <w:suppressAutoHyphens/>
        <w:spacing w:after="0" w:line="240" w:lineRule="auto"/>
        <w:jc w:val="both"/>
        <w:rPr>
          <w:rFonts w:ascii="Times New Roman" w:hAnsi="Times New Roman"/>
          <w:sz w:val="23"/>
          <w:szCs w:val="24"/>
        </w:rPr>
      </w:pP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4"/>
        </w:rPr>
      </w:pPr>
      <w:r w:rsidRPr="00E81254">
        <w:rPr>
          <w:rFonts w:ascii="Times New Roman" w:hAnsi="Times New Roman"/>
          <w:b/>
          <w:caps/>
          <w:sz w:val="23"/>
          <w:szCs w:val="24"/>
        </w:rPr>
        <w:t xml:space="preserve">РабочАЯ ПРОГРАММА ПРОФЕССИОНАЛЬНОГО МОДУЛЯ </w:t>
      </w:r>
    </w:p>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 xml:space="preserve">ПМ 07 ВЫПОЛНЕНИЕ РАБОТ </w:t>
      </w:r>
      <w:r w:rsidR="00325D6F" w:rsidRPr="00325D6F">
        <w:rPr>
          <w:rFonts w:ascii="Times New Roman" w:hAnsi="Times New Roman"/>
          <w:b/>
          <w:bCs/>
          <w:sz w:val="23"/>
          <w:szCs w:val="24"/>
        </w:rPr>
        <w:t>ПО ОДНОЙ ИЛИ НЕСКОЛЬКИМ ПРОФЕССИЯМ РАБОЧИХ, ДОЛЖНОСТЯМ СЛУЖАЩИХ</w:t>
      </w: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4"/>
        </w:rPr>
      </w:pP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4"/>
        </w:rPr>
      </w:pPr>
      <w:r w:rsidRPr="00E81254">
        <w:rPr>
          <w:rFonts w:ascii="Times New Roman" w:hAnsi="Times New Roman"/>
          <w:b/>
          <w:caps/>
          <w:sz w:val="23"/>
          <w:szCs w:val="24"/>
        </w:rPr>
        <w:t xml:space="preserve">1. паспорт Рабочей ПРОГРАММЫ ПРОФЕССИОНАЛЬНОГО МОДУЛЯ </w:t>
      </w:r>
    </w:p>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 xml:space="preserve">ПМ 07 </w:t>
      </w:r>
      <w:r w:rsidR="00325D6F" w:rsidRPr="00E81254">
        <w:rPr>
          <w:rFonts w:ascii="Times New Roman" w:hAnsi="Times New Roman"/>
          <w:b/>
          <w:bCs/>
          <w:sz w:val="23"/>
          <w:szCs w:val="24"/>
        </w:rPr>
        <w:t xml:space="preserve">ВЫПОЛНЕНИЕ РАБОТ </w:t>
      </w:r>
      <w:r w:rsidR="00325D6F" w:rsidRPr="00325D6F">
        <w:rPr>
          <w:rFonts w:ascii="Times New Roman" w:hAnsi="Times New Roman"/>
          <w:b/>
          <w:bCs/>
          <w:sz w:val="23"/>
          <w:szCs w:val="24"/>
        </w:rPr>
        <w:t>ПО ОДНОЙ ИЛИ НЕСКОЛЬКИМ ПРОФЕССИЯМ РАБОЧИХ, ДОЛЖНОСТЯМ СЛУЖАЩИХ</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b/>
          <w:sz w:val="23"/>
          <w:szCs w:val="24"/>
        </w:rPr>
        <w:t>1.1. Область применения программы</w:t>
      </w:r>
    </w:p>
    <w:p w:rsidR="0065166A" w:rsidRPr="00E81254" w:rsidRDefault="0065166A" w:rsidP="002C5505">
      <w:pPr>
        <w:widowControl w:val="0"/>
        <w:spacing w:after="0" w:line="240" w:lineRule="auto"/>
        <w:jc w:val="both"/>
        <w:rPr>
          <w:rFonts w:ascii="Times New Roman" w:hAnsi="Times New Roman"/>
          <w:b/>
          <w:sz w:val="23"/>
          <w:szCs w:val="24"/>
        </w:rPr>
      </w:pPr>
      <w:r w:rsidRPr="00E81254">
        <w:rPr>
          <w:rFonts w:ascii="Times New Roman" w:hAnsi="Times New Roman"/>
          <w:sz w:val="23"/>
          <w:szCs w:val="24"/>
        </w:rPr>
        <w:t>Рабочая  программа профессионал</w:t>
      </w:r>
      <w:r w:rsidRPr="00E81254">
        <w:rPr>
          <w:rFonts w:ascii="Times New Roman" w:hAnsi="Times New Roman"/>
          <w:sz w:val="23"/>
          <w:szCs w:val="24"/>
        </w:rPr>
        <w:lastRenderedPageBreak/>
        <w:t xml:space="preserve">ьного модуля  является частью  программы специалистов среднего звена в соответствии с ФГОС по специальности СПО </w:t>
      </w:r>
      <w:r w:rsidRPr="00E81254">
        <w:rPr>
          <w:rFonts w:ascii="Times New Roman" w:hAnsi="Times New Roman"/>
          <w:b/>
          <w:sz w:val="23"/>
          <w:szCs w:val="24"/>
        </w:rPr>
        <w:t>19.02.10  Технология продукции общественного питания</w:t>
      </w:r>
      <w:r w:rsidRPr="00E81254">
        <w:rPr>
          <w:rFonts w:ascii="Times New Roman" w:hAnsi="Times New Roman"/>
          <w:sz w:val="23"/>
          <w:szCs w:val="24"/>
        </w:rPr>
        <w:t xml:space="preserve"> в части освоения основного вида профессиональной деятельности укрупненная группа </w:t>
      </w:r>
      <w:r w:rsidRPr="00E81254">
        <w:rPr>
          <w:rFonts w:ascii="Times New Roman" w:hAnsi="Times New Roman"/>
          <w:b/>
          <w:sz w:val="23"/>
          <w:szCs w:val="24"/>
        </w:rPr>
        <w:t>19.00.00  Промышленная экология и биотехнологии.</w:t>
      </w:r>
    </w:p>
    <w:p w:rsidR="0065166A" w:rsidRPr="00E81254" w:rsidRDefault="0065166A" w:rsidP="002C5505">
      <w:pPr>
        <w:widowControl w:val="0"/>
        <w:spacing w:after="0" w:line="240" w:lineRule="auto"/>
        <w:jc w:val="both"/>
        <w:rPr>
          <w:rFonts w:ascii="Times New Roman" w:hAnsi="Times New Roman"/>
          <w:b/>
          <w:sz w:val="23"/>
          <w:szCs w:val="24"/>
        </w:rPr>
      </w:pPr>
      <w:r w:rsidRPr="00E81254">
        <w:rPr>
          <w:rFonts w:ascii="Times New Roman" w:hAnsi="Times New Roman"/>
          <w:sz w:val="23"/>
          <w:szCs w:val="24"/>
        </w:rPr>
        <w:t>В части освоения основного вида профессиональной деятельности (ВДП)</w:t>
      </w:r>
      <w:r w:rsidRPr="00E81254">
        <w:rPr>
          <w:rFonts w:ascii="Times New Roman" w:hAnsi="Times New Roman"/>
          <w:b/>
          <w:bCs/>
          <w:sz w:val="23"/>
          <w:szCs w:val="24"/>
        </w:rPr>
        <w:t xml:space="preserve">   Выполнение работ по рабочей профессии «Повар»</w:t>
      </w:r>
      <w:r w:rsidRPr="00E81254">
        <w:rPr>
          <w:rFonts w:ascii="Times New Roman" w:hAnsi="Times New Roman"/>
          <w:b/>
          <w:sz w:val="23"/>
          <w:szCs w:val="24"/>
        </w:rPr>
        <w:t xml:space="preserve"> </w:t>
      </w:r>
    </w:p>
    <w:p w:rsidR="0065166A" w:rsidRPr="00E81254" w:rsidRDefault="0065166A" w:rsidP="002C5505">
      <w:pPr>
        <w:widowControl w:val="0"/>
        <w:spacing w:after="0" w:line="240" w:lineRule="auto"/>
        <w:jc w:val="both"/>
        <w:rPr>
          <w:rFonts w:ascii="Times New Roman" w:hAnsi="Times New Roman"/>
          <w:b/>
          <w:sz w:val="23"/>
          <w:szCs w:val="24"/>
        </w:rPr>
      </w:pPr>
      <w:r w:rsidRPr="00E81254">
        <w:rPr>
          <w:rFonts w:ascii="Times New Roman" w:hAnsi="Times New Roman"/>
          <w:b/>
          <w:sz w:val="23"/>
          <w:szCs w:val="24"/>
        </w:rPr>
        <w:t xml:space="preserve"> </w:t>
      </w:r>
      <w:r w:rsidRPr="00E81254">
        <w:rPr>
          <w:rFonts w:ascii="Times New Roman" w:hAnsi="Times New Roman"/>
          <w:sz w:val="23"/>
          <w:szCs w:val="24"/>
        </w:rPr>
        <w:t>и соответствующих профессиональных компетенций (ПК):</w:t>
      </w:r>
    </w:p>
    <w:p w:rsidR="0065166A" w:rsidRPr="00E81254" w:rsidRDefault="0065166A" w:rsidP="002C5505">
      <w:pPr>
        <w:pStyle w:val="aff6"/>
        <w:spacing w:line="240" w:lineRule="auto"/>
        <w:ind w:firstLine="0"/>
        <w:rPr>
          <w:rFonts w:ascii="Times New Roman" w:hAnsi="Times New Roman"/>
          <w:sz w:val="23"/>
          <w:szCs w:val="24"/>
        </w:rPr>
      </w:pPr>
      <w:r w:rsidRPr="00E81254">
        <w:rPr>
          <w:rFonts w:ascii="Times New Roman" w:hAnsi="Times New Roman"/>
          <w:sz w:val="23"/>
          <w:szCs w:val="24"/>
        </w:rPr>
        <w:t>ПК 7.1 Подготавливат</w:t>
      </w:r>
      <w:r w:rsidRPr="00E81254">
        <w:rPr>
          <w:rFonts w:ascii="Times New Roman" w:hAnsi="Times New Roman"/>
          <w:sz w:val="23"/>
          <w:szCs w:val="24"/>
        </w:rPr>
        <w:lastRenderedPageBreak/>
        <w:t>ь</w:t>
      </w:r>
      <w:r w:rsidRPr="00E81254">
        <w:rPr>
          <w:rFonts w:ascii="Times New Roman" w:hAnsi="Times New Roman"/>
          <w:sz w:val="23"/>
          <w:szCs w:val="24"/>
        </w:rPr>
        <w:lastRenderedPageBreak/>
        <w:t xml:space="preserve"> </w:t>
      </w:r>
      <w:r w:rsidRPr="00E81254">
        <w:rPr>
          <w:rFonts w:ascii="Times New Roman" w:hAnsi="Times New Roman"/>
          <w:sz w:val="23"/>
          <w:szCs w:val="24"/>
        </w:rPr>
        <w:lastRenderedPageBreak/>
        <w:t>сырье, полуфабрикаты для приготовления блюд.</w:t>
      </w:r>
    </w:p>
    <w:p w:rsidR="0065166A" w:rsidRPr="00E81254" w:rsidRDefault="0065166A" w:rsidP="002C5505">
      <w:pPr>
        <w:pStyle w:val="aff6"/>
        <w:spacing w:line="240" w:lineRule="auto"/>
        <w:ind w:firstLine="0"/>
        <w:rPr>
          <w:rFonts w:ascii="Times New Roman" w:hAnsi="Times New Roman"/>
          <w:sz w:val="23"/>
          <w:szCs w:val="24"/>
        </w:rPr>
      </w:pPr>
      <w:r w:rsidRPr="00E81254">
        <w:rPr>
          <w:rFonts w:ascii="Times New Roman" w:hAnsi="Times New Roman"/>
          <w:sz w:val="23"/>
          <w:szCs w:val="24"/>
        </w:rPr>
        <w:t>ПК 7.2 Готовить блюда, кулинарные и кондитерские изделия.</w:t>
      </w:r>
    </w:p>
    <w:p w:rsidR="0065166A" w:rsidRPr="00E81254" w:rsidRDefault="0065166A" w:rsidP="00B04EBA">
      <w:pPr>
        <w:pStyle w:val="aff6"/>
        <w:spacing w:line="240" w:lineRule="auto"/>
        <w:ind w:firstLine="0"/>
        <w:rPr>
          <w:rFonts w:ascii="Times New Roman" w:hAnsi="Times New Roman"/>
          <w:sz w:val="23"/>
          <w:szCs w:val="24"/>
        </w:rPr>
      </w:pPr>
      <w:r w:rsidRPr="00E81254">
        <w:rPr>
          <w:rFonts w:ascii="Times New Roman" w:hAnsi="Times New Roman"/>
          <w:sz w:val="23"/>
          <w:szCs w:val="24"/>
        </w:rPr>
        <w:t>ПК 7.3 Проводить оценку качества продуктов, полуфабрикатов, готовой продукции</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4"/>
        </w:rPr>
      </w:pPr>
      <w:r w:rsidRPr="00E81254">
        <w:rPr>
          <w:rFonts w:ascii="Times New Roman" w:hAnsi="Times New Roman"/>
          <w:b/>
          <w:color w:val="000000"/>
          <w:sz w:val="23"/>
          <w:szCs w:val="24"/>
        </w:rPr>
        <w:t>1.2. Цели и задачи модуля – требования к результатам освоения модуля: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5166A" w:rsidRPr="00E81254" w:rsidRDefault="0065166A" w:rsidP="002C5505">
      <w:pPr>
        <w:spacing w:after="0" w:line="240" w:lineRule="auto"/>
        <w:jc w:val="both"/>
        <w:rPr>
          <w:rFonts w:ascii="Times New Roman" w:hAnsi="Times New Roman"/>
          <w:b/>
          <w:bCs/>
          <w:sz w:val="23"/>
          <w:szCs w:val="24"/>
        </w:rPr>
      </w:pPr>
      <w:r w:rsidRPr="00E81254">
        <w:rPr>
          <w:rFonts w:ascii="Times New Roman" w:hAnsi="Times New Roman"/>
          <w:b/>
          <w:bCs/>
          <w:sz w:val="23"/>
          <w:szCs w:val="24"/>
        </w:rPr>
        <w:t>иметь практический опыт:</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         обработки сырья;</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          приготовления полуфабрикатов и готовой продукции из различных видов сырья;</w:t>
      </w:r>
    </w:p>
    <w:p w:rsidR="0065166A" w:rsidRPr="00E81254" w:rsidRDefault="0065166A" w:rsidP="002C5505">
      <w:pPr>
        <w:spacing w:after="0" w:line="240" w:lineRule="auto"/>
        <w:jc w:val="both"/>
        <w:rPr>
          <w:rFonts w:ascii="Times New Roman" w:hAnsi="Times New Roman"/>
          <w:b/>
          <w:bCs/>
          <w:sz w:val="23"/>
          <w:szCs w:val="24"/>
        </w:rPr>
      </w:pPr>
      <w:r w:rsidRPr="00E81254">
        <w:rPr>
          <w:rFonts w:ascii="Times New Roman" w:hAnsi="Times New Roman"/>
          <w:b/>
          <w:bCs/>
          <w:sz w:val="23"/>
          <w:szCs w:val="24"/>
        </w:rPr>
        <w:t>уметь:</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 проверять качество сырья;</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 выбирать производственный инвентарь и оборудование для приготовления полуфабрикатов и блюд;</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использовать различные технологии при приготовлении и оформлении блюд, закусок, кулинарных изделий;</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 оценивать качество готовой продукции;</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 выбирать способы хранения готовой продукции.</w:t>
      </w:r>
    </w:p>
    <w:p w:rsidR="0065166A" w:rsidRPr="00E81254" w:rsidRDefault="0065166A" w:rsidP="002C5505">
      <w:pPr>
        <w:spacing w:after="0" w:line="240" w:lineRule="auto"/>
        <w:jc w:val="both"/>
        <w:rPr>
          <w:rFonts w:ascii="Times New Roman" w:hAnsi="Times New Roman"/>
          <w:b/>
          <w:bCs/>
          <w:sz w:val="23"/>
          <w:szCs w:val="24"/>
        </w:rPr>
      </w:pPr>
      <w:r w:rsidRPr="00E81254">
        <w:rPr>
          <w:rFonts w:ascii="Times New Roman" w:hAnsi="Times New Roman"/>
          <w:b/>
          <w:bCs/>
          <w:sz w:val="23"/>
          <w:szCs w:val="24"/>
        </w:rPr>
        <w:t xml:space="preserve">знать: </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 классификацию, пищевую ценность, требования к качеству сырья, полуфабрикатов и готовой продукции; </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 правила выбора основных продуктов и дополнительных ингредиентов к ним при приготовлении блюд и кулинарных изделий;</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 последовательность выполнения технологических операций при подготовке сырья и приготовлении блюд и кулинарных изделий;</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 правила проведения бракеража;</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 способы сервировки и варианты оформления, температуру готовой продукции;</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 правила хранения и требования к качеству;</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 виды необходимого технологического оборудования и производственного инвентаря, правила их безопасного использования.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1.3. Рекомендуемое количество часов на освоение программы профессионального модуля: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всего – 432 часа, в том числе:</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максимальной учебной нагрузки обучающегося – 216 часов, включая:</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обязательной аудиторной учебной нагрузки обучающегося – 144 часа;</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самостоятельной работы обучающегося – 72 часов;</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учебной практики – 36 часов</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производственной практики – 180 часов.</w:t>
      </w: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4"/>
        </w:rPr>
      </w:pPr>
      <w:r w:rsidRPr="00E81254">
        <w:rPr>
          <w:rFonts w:ascii="Times New Roman" w:hAnsi="Times New Roman"/>
          <w:b/>
          <w:sz w:val="23"/>
          <w:szCs w:val="24"/>
        </w:rPr>
        <w:t>2. РЕЗУЛЬТАТЫ ОСВОЕНИЯ ПРОФЕССИОНАЛЬНОГО МОДУЛЯ</w:t>
      </w:r>
      <w:r w:rsidRPr="00E81254">
        <w:rPr>
          <w:rFonts w:ascii="Times New Roman" w:hAnsi="Times New Roman"/>
          <w:b/>
          <w:caps/>
          <w:sz w:val="23"/>
          <w:szCs w:val="24"/>
        </w:rPr>
        <w:t xml:space="preserve"> </w:t>
      </w:r>
    </w:p>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bCs/>
          <w:sz w:val="23"/>
          <w:szCs w:val="24"/>
        </w:rPr>
        <w:t xml:space="preserve">ПМ 07 </w:t>
      </w:r>
      <w:r w:rsidR="0071556F" w:rsidRPr="00512AE2">
        <w:rPr>
          <w:rFonts w:ascii="Times New Roman" w:hAnsi="Times New Roman"/>
          <w:b/>
          <w:bCs/>
          <w:sz w:val="23"/>
          <w:szCs w:val="24"/>
        </w:rPr>
        <w:t>ВЫПОЛНЕНИЕ РАБОТ ПО ОДНОЙ ИЛИ НЕСКОЛЬКИМ ПРОФЕССИЯМ РАБОЧИХ, ДОЛЖНОСТЯМ СЛУЖАЩИХ</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    Результатом освоения программы профессионального модуля является овладение обучающимися видом профессиональной деятельности (ВПД)  </w:t>
      </w:r>
      <w:r w:rsidR="0071556F" w:rsidRPr="00512AE2">
        <w:rPr>
          <w:rFonts w:ascii="Times New Roman" w:hAnsi="Times New Roman"/>
          <w:b/>
          <w:bCs/>
          <w:sz w:val="23"/>
          <w:szCs w:val="24"/>
        </w:rPr>
        <w:t>выполнение работ по одной или нескольким профессиям рабочих, должностям служащих</w:t>
      </w:r>
      <w:r w:rsidRPr="00E81254">
        <w:rPr>
          <w:rFonts w:ascii="Times New Roman" w:hAnsi="Times New Roman"/>
          <w:sz w:val="23"/>
          <w:szCs w:val="24"/>
        </w:rPr>
        <w:t xml:space="preserve">, </w:t>
      </w:r>
      <w:r w:rsidRPr="00E81254">
        <w:rPr>
          <w:rFonts w:ascii="Times New Roman" w:hAnsi="Times New Roman"/>
          <w:color w:val="000000"/>
          <w:sz w:val="23"/>
          <w:szCs w:val="24"/>
        </w:rPr>
        <w:t>в том числе профессиональными (ПК) и общими (ОК) компетенциями:</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8866"/>
      </w:tblGrid>
      <w:tr w:rsidR="0065166A" w:rsidRPr="00E81254" w:rsidTr="00132D23">
        <w:trPr>
          <w:trHeight w:val="651"/>
        </w:trPr>
        <w:tc>
          <w:tcPr>
            <w:tcW w:w="597" w:type="pct"/>
            <w:tcBorders>
              <w:top w:val="single" w:sz="12" w:space="0" w:color="auto"/>
              <w:left w:val="single" w:sz="12" w:space="0" w:color="auto"/>
              <w:bottom w:val="single" w:sz="12" w:space="0" w:color="auto"/>
            </w:tcBorders>
            <w:vAlign w:val="center"/>
          </w:tcPr>
          <w:p w:rsidR="0065166A" w:rsidRPr="00E81254" w:rsidRDefault="0065166A" w:rsidP="002C5505">
            <w:pPr>
              <w:widowControl w:val="0"/>
              <w:suppressAutoHyphens/>
              <w:spacing w:after="0" w:line="240" w:lineRule="auto"/>
              <w:jc w:val="center"/>
              <w:rPr>
                <w:rFonts w:ascii="Times New Roman" w:hAnsi="Times New Roman"/>
                <w:b/>
                <w:sz w:val="23"/>
                <w:szCs w:val="24"/>
              </w:rPr>
            </w:pPr>
            <w:r w:rsidRPr="00E81254">
              <w:rPr>
                <w:rFonts w:ascii="Times New Roman" w:hAnsi="Times New Roman"/>
                <w:b/>
                <w:sz w:val="23"/>
                <w:szCs w:val="24"/>
              </w:rPr>
              <w:t>Код</w:t>
            </w:r>
          </w:p>
        </w:tc>
        <w:tc>
          <w:tcPr>
            <w:tcW w:w="4403" w:type="pct"/>
            <w:tcBorders>
              <w:top w:val="single" w:sz="12" w:space="0" w:color="auto"/>
              <w:bottom w:val="single" w:sz="12" w:space="0" w:color="auto"/>
              <w:right w:val="single" w:sz="12" w:space="0" w:color="auto"/>
            </w:tcBorders>
            <w:vAlign w:val="center"/>
          </w:tcPr>
          <w:p w:rsidR="0065166A" w:rsidRPr="00E81254" w:rsidRDefault="0065166A" w:rsidP="002C5505">
            <w:pPr>
              <w:widowControl w:val="0"/>
              <w:suppressAutoHyphens/>
              <w:spacing w:after="0" w:line="240" w:lineRule="auto"/>
              <w:jc w:val="center"/>
              <w:rPr>
                <w:rFonts w:ascii="Times New Roman" w:hAnsi="Times New Roman"/>
                <w:b/>
                <w:sz w:val="23"/>
                <w:szCs w:val="24"/>
              </w:rPr>
            </w:pPr>
            <w:r w:rsidRPr="00E81254">
              <w:rPr>
                <w:rFonts w:ascii="Times New Roman" w:hAnsi="Times New Roman"/>
                <w:b/>
                <w:sz w:val="23"/>
                <w:szCs w:val="24"/>
              </w:rPr>
              <w:t>Наименование результата обучения</w:t>
            </w:r>
          </w:p>
        </w:tc>
      </w:tr>
      <w:tr w:rsidR="0065166A" w:rsidRPr="00E81254" w:rsidTr="00132D23">
        <w:tc>
          <w:tcPr>
            <w:tcW w:w="597" w:type="pct"/>
            <w:tcBorders>
              <w:top w:val="single" w:sz="12" w:space="0" w:color="auto"/>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ПК 7.1</w:t>
            </w:r>
          </w:p>
        </w:tc>
        <w:tc>
          <w:tcPr>
            <w:tcW w:w="4403" w:type="pct"/>
            <w:tcBorders>
              <w:top w:val="single" w:sz="12" w:space="0" w:color="auto"/>
              <w:right w:val="single" w:sz="12" w:space="0" w:color="auto"/>
            </w:tcBorders>
          </w:tcPr>
          <w:p w:rsidR="0065166A" w:rsidRPr="00E81254" w:rsidRDefault="0065166A" w:rsidP="002C5505">
            <w:pPr>
              <w:pStyle w:val="aff6"/>
              <w:spacing w:line="240" w:lineRule="auto"/>
              <w:ind w:firstLine="0"/>
              <w:rPr>
                <w:rFonts w:ascii="Times New Roman" w:hAnsi="Times New Roman"/>
                <w:sz w:val="23"/>
                <w:szCs w:val="24"/>
              </w:rPr>
            </w:pPr>
            <w:r w:rsidRPr="00E81254">
              <w:rPr>
                <w:rFonts w:ascii="Times New Roman" w:hAnsi="Times New Roman"/>
                <w:sz w:val="23"/>
                <w:szCs w:val="24"/>
              </w:rPr>
              <w:t>Подготавливать сырье, полуфабрикаты для приготовления блюд.</w:t>
            </w:r>
          </w:p>
        </w:tc>
      </w:tr>
      <w:tr w:rsidR="0065166A" w:rsidRPr="00E81254" w:rsidTr="00132D23">
        <w:tc>
          <w:tcPr>
            <w:tcW w:w="597" w:type="pct"/>
            <w:tcBorders>
              <w:top w:val="single" w:sz="12" w:space="0" w:color="auto"/>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ПК 7.2</w:t>
            </w:r>
          </w:p>
        </w:tc>
        <w:tc>
          <w:tcPr>
            <w:tcW w:w="4403" w:type="pct"/>
            <w:tcBorders>
              <w:top w:val="single" w:sz="12" w:space="0" w:color="auto"/>
              <w:right w:val="single" w:sz="12" w:space="0" w:color="auto"/>
            </w:tcBorders>
          </w:tcPr>
          <w:p w:rsidR="0065166A" w:rsidRPr="00E81254" w:rsidRDefault="0065166A" w:rsidP="002C5505">
            <w:pPr>
              <w:pStyle w:val="aff6"/>
              <w:spacing w:line="240" w:lineRule="auto"/>
              <w:ind w:firstLine="0"/>
              <w:rPr>
                <w:rFonts w:ascii="Times New Roman" w:hAnsi="Times New Roman"/>
                <w:sz w:val="23"/>
                <w:szCs w:val="24"/>
              </w:rPr>
            </w:pPr>
            <w:r w:rsidRPr="00E81254">
              <w:rPr>
                <w:rFonts w:ascii="Times New Roman" w:hAnsi="Times New Roman"/>
                <w:sz w:val="23"/>
                <w:szCs w:val="24"/>
              </w:rPr>
              <w:t>Готовить блюда, кулинарные и кондитерские изделия</w:t>
            </w:r>
          </w:p>
        </w:tc>
      </w:tr>
      <w:tr w:rsidR="0065166A" w:rsidRPr="00E81254" w:rsidTr="00132D23">
        <w:tc>
          <w:tcPr>
            <w:tcW w:w="597"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ПК 7.3</w:t>
            </w:r>
          </w:p>
        </w:tc>
        <w:tc>
          <w:tcPr>
            <w:tcW w:w="4403" w:type="pct"/>
            <w:tcBorders>
              <w:right w:val="single" w:sz="12" w:space="0" w:color="auto"/>
            </w:tcBorders>
          </w:tcPr>
          <w:p w:rsidR="0065166A" w:rsidRPr="00E81254" w:rsidRDefault="0065166A" w:rsidP="002C5505">
            <w:pPr>
              <w:pStyle w:val="aff6"/>
              <w:spacing w:line="240" w:lineRule="auto"/>
              <w:ind w:firstLine="0"/>
              <w:rPr>
                <w:rFonts w:ascii="Times New Roman" w:hAnsi="Times New Roman"/>
                <w:sz w:val="23"/>
                <w:szCs w:val="24"/>
              </w:rPr>
            </w:pPr>
            <w:r w:rsidRPr="00E81254">
              <w:rPr>
                <w:rFonts w:ascii="Times New Roman" w:hAnsi="Times New Roman"/>
                <w:sz w:val="23"/>
                <w:szCs w:val="24"/>
              </w:rPr>
              <w:t>Проводить оценку</w:t>
            </w:r>
            <w:r w:rsidRPr="00E81254">
              <w:rPr>
                <w:rFonts w:ascii="Times New Roman" w:hAnsi="Times New Roman"/>
                <w:sz w:val="23"/>
                <w:szCs w:val="24"/>
              </w:rPr>
              <w:lastRenderedPageBreak/>
              <w:t xml:space="preserve"> качества продуктов, полуфабрикатов, готовой продукции</w:t>
            </w:r>
          </w:p>
        </w:tc>
      </w:tr>
      <w:tr w:rsidR="0065166A" w:rsidRPr="00E81254" w:rsidTr="00132D23">
        <w:tc>
          <w:tcPr>
            <w:tcW w:w="597"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ОК.1</w:t>
            </w:r>
          </w:p>
        </w:tc>
        <w:tc>
          <w:tcPr>
            <w:tcW w:w="4403" w:type="pct"/>
            <w:tcBorders>
              <w:right w:val="single" w:sz="12" w:space="0" w:color="auto"/>
            </w:tcBorders>
          </w:tcPr>
          <w:p w:rsidR="0065166A" w:rsidRPr="00E81254" w:rsidRDefault="0065166A" w:rsidP="002C5505">
            <w:pPr>
              <w:pStyle w:val="aff0"/>
              <w:widowControl w:val="0"/>
              <w:spacing w:after="0" w:line="240" w:lineRule="auto"/>
              <w:jc w:val="both"/>
              <w:rPr>
                <w:sz w:val="23"/>
                <w:szCs w:val="24"/>
              </w:rPr>
            </w:pPr>
            <w:r w:rsidRPr="00E81254">
              <w:rPr>
                <w:sz w:val="23"/>
                <w:szCs w:val="24"/>
              </w:rPr>
              <w:t xml:space="preserve">Понимать сущность и социальную значимость своей будущей профессии, проявлять к ней устойчивый интерес. </w:t>
            </w:r>
          </w:p>
        </w:tc>
      </w:tr>
      <w:tr w:rsidR="0065166A" w:rsidRPr="00E81254" w:rsidTr="00132D23">
        <w:tc>
          <w:tcPr>
            <w:tcW w:w="597"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ОК.2</w:t>
            </w:r>
          </w:p>
        </w:tc>
        <w:tc>
          <w:tcPr>
            <w:tcW w:w="4403" w:type="pct"/>
            <w:tcBorders>
              <w:right w:val="single" w:sz="12" w:space="0" w:color="auto"/>
            </w:tcBorders>
          </w:tcPr>
          <w:p w:rsidR="0065166A" w:rsidRPr="00E81254" w:rsidRDefault="0065166A" w:rsidP="002C5505">
            <w:pPr>
              <w:pStyle w:val="aff0"/>
              <w:widowControl w:val="0"/>
              <w:spacing w:after="0" w:line="240" w:lineRule="auto"/>
              <w:jc w:val="both"/>
              <w:rPr>
                <w:sz w:val="23"/>
                <w:szCs w:val="24"/>
              </w:rPr>
            </w:pPr>
            <w:r w:rsidRPr="00E81254">
              <w:rPr>
                <w:sz w:val="23"/>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5166A" w:rsidRPr="00E81254" w:rsidTr="00132D23">
        <w:tc>
          <w:tcPr>
            <w:tcW w:w="597"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 xml:space="preserve">ОК.3 </w:t>
            </w:r>
          </w:p>
        </w:tc>
        <w:tc>
          <w:tcPr>
            <w:tcW w:w="4403" w:type="pct"/>
            <w:tcBorders>
              <w:righ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Принимать решения в стандартных и нестандартных ситуациях и нести за них ответственность</w:t>
            </w:r>
          </w:p>
        </w:tc>
      </w:tr>
      <w:tr w:rsidR="0065166A" w:rsidRPr="00E81254" w:rsidTr="00132D23">
        <w:tc>
          <w:tcPr>
            <w:tcW w:w="597"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ОК.4</w:t>
            </w:r>
          </w:p>
        </w:tc>
        <w:tc>
          <w:tcPr>
            <w:tcW w:w="4403" w:type="pct"/>
            <w:tcBorders>
              <w:righ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5166A" w:rsidRPr="00E81254" w:rsidTr="00132D23">
        <w:tc>
          <w:tcPr>
            <w:tcW w:w="597"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ОК.5</w:t>
            </w:r>
          </w:p>
        </w:tc>
        <w:tc>
          <w:tcPr>
            <w:tcW w:w="4403" w:type="pct"/>
            <w:tcBorders>
              <w:righ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Использовать информационно-коммуникационные технологии в профессиональной деятельности.</w:t>
            </w:r>
          </w:p>
        </w:tc>
      </w:tr>
      <w:tr w:rsidR="0065166A" w:rsidRPr="00E81254" w:rsidTr="00132D23">
        <w:tc>
          <w:tcPr>
            <w:tcW w:w="597"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ОК.6</w:t>
            </w:r>
          </w:p>
        </w:tc>
        <w:tc>
          <w:tcPr>
            <w:tcW w:w="4403" w:type="pct"/>
            <w:tcBorders>
              <w:righ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Работать в коллективе и команде, эффективно общаться с коллегами, руководством, потребителями.</w:t>
            </w:r>
          </w:p>
        </w:tc>
      </w:tr>
      <w:tr w:rsidR="0065166A" w:rsidRPr="00E81254" w:rsidTr="00132D23">
        <w:tc>
          <w:tcPr>
            <w:tcW w:w="597"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ОК.7</w:t>
            </w:r>
          </w:p>
        </w:tc>
        <w:tc>
          <w:tcPr>
            <w:tcW w:w="4403" w:type="pct"/>
            <w:tcBorders>
              <w:righ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Брать на себя ответственность за работу членов команды (подчиненных), результат выполнения заданий.</w:t>
            </w:r>
          </w:p>
        </w:tc>
      </w:tr>
      <w:tr w:rsidR="0065166A" w:rsidRPr="00E81254" w:rsidTr="00132D23">
        <w:tc>
          <w:tcPr>
            <w:tcW w:w="597"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ОК.8</w:t>
            </w:r>
          </w:p>
        </w:tc>
        <w:tc>
          <w:tcPr>
            <w:tcW w:w="4403" w:type="pct"/>
            <w:tcBorders>
              <w:righ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5166A" w:rsidRPr="00E81254" w:rsidTr="00132D23">
        <w:tc>
          <w:tcPr>
            <w:tcW w:w="597" w:type="pct"/>
            <w:tcBorders>
              <w:lef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ОК.9</w:t>
            </w:r>
          </w:p>
        </w:tc>
        <w:tc>
          <w:tcPr>
            <w:tcW w:w="4403" w:type="pct"/>
            <w:tcBorders>
              <w:right w:val="single" w:sz="12" w:space="0" w:color="auto"/>
            </w:tcBorders>
          </w:tcPr>
          <w:p w:rsidR="0065166A" w:rsidRPr="00E81254" w:rsidRDefault="0065166A" w:rsidP="002C5505">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Ориентироваться в условиях частой смены технологий в профессиональной деятельности.</w:t>
            </w:r>
          </w:p>
        </w:tc>
      </w:tr>
    </w:tbl>
    <w:p w:rsidR="0065166A" w:rsidRPr="00E81254" w:rsidRDefault="0065166A" w:rsidP="002C5505">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3"/>
        </w:rPr>
      </w:pP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4"/>
        </w:rPr>
      </w:pPr>
      <w:r w:rsidRPr="00E81254">
        <w:rPr>
          <w:rFonts w:ascii="Times New Roman" w:hAnsi="Times New Roman"/>
          <w:b/>
          <w:caps/>
          <w:sz w:val="23"/>
          <w:szCs w:val="24"/>
        </w:rPr>
        <w:t xml:space="preserve">3. СТРУКТУРА и содержание профессионального модуля </w:t>
      </w:r>
    </w:p>
    <w:p w:rsidR="0065166A" w:rsidRPr="00E81254" w:rsidRDefault="0065166A" w:rsidP="0071556F">
      <w:pPr>
        <w:spacing w:after="0" w:line="240" w:lineRule="auto"/>
        <w:jc w:val="center"/>
        <w:rPr>
          <w:b/>
          <w:caps/>
          <w:sz w:val="23"/>
        </w:rPr>
      </w:pPr>
      <w:r w:rsidRPr="00E81254">
        <w:rPr>
          <w:rFonts w:ascii="Times New Roman" w:hAnsi="Times New Roman"/>
          <w:b/>
          <w:bCs/>
          <w:sz w:val="23"/>
          <w:szCs w:val="24"/>
        </w:rPr>
        <w:t xml:space="preserve">ПМ 07 </w:t>
      </w:r>
      <w:r w:rsidR="0071556F" w:rsidRPr="00512AE2">
        <w:rPr>
          <w:rFonts w:ascii="Times New Roman" w:hAnsi="Times New Roman"/>
          <w:b/>
          <w:bCs/>
          <w:sz w:val="23"/>
          <w:szCs w:val="24"/>
        </w:rPr>
        <w:t>ВЫПОЛНЕНИЕ РАБОТ ПО ОДНОЙ ИЛИ НЕСКОЛЬКИМ ПРОФЕССИЯМ РАБОЧИХ, ДОЛЖНОСТЯМ СЛУЖАЩИХ</w:t>
      </w:r>
    </w:p>
    <w:p w:rsidR="0065166A" w:rsidRPr="00E81254" w:rsidRDefault="0065166A" w:rsidP="002C5505">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3"/>
        </w:rPr>
      </w:pPr>
      <w:r w:rsidRPr="00E81254">
        <w:rPr>
          <w:b/>
          <w:sz w:val="23"/>
        </w:rPr>
        <w:t>3.1. Тематический план профессионального модуля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
        <w:gridCol w:w="2018"/>
        <w:gridCol w:w="829"/>
        <w:gridCol w:w="692"/>
        <w:gridCol w:w="1014"/>
        <w:gridCol w:w="787"/>
        <w:gridCol w:w="650"/>
        <w:gridCol w:w="873"/>
        <w:gridCol w:w="831"/>
        <w:gridCol w:w="1292"/>
      </w:tblGrid>
      <w:tr w:rsidR="0065166A" w:rsidRPr="00E81254" w:rsidTr="009D193E">
        <w:trPr>
          <w:cantSplit/>
          <w:trHeight w:val="435"/>
        </w:trPr>
        <w:tc>
          <w:tcPr>
            <w:tcW w:w="534" w:type="pct"/>
            <w:vMerge w:val="restart"/>
            <w:tcBorders>
              <w:top w:val="single" w:sz="12" w:space="0" w:color="auto"/>
              <w:left w:val="single" w:sz="12" w:space="0" w:color="auto"/>
              <w:right w:val="single" w:sz="12" w:space="0" w:color="auto"/>
            </w:tcBorders>
            <w:vAlign w:val="center"/>
          </w:tcPr>
          <w:p w:rsidR="0065166A" w:rsidRPr="00E81254" w:rsidRDefault="0065166A" w:rsidP="002C5505">
            <w:pPr>
              <w:pStyle w:val="23"/>
              <w:widowControl w:val="0"/>
              <w:ind w:left="0" w:firstLine="0"/>
              <w:jc w:val="center"/>
              <w:rPr>
                <w:sz w:val="23"/>
              </w:rPr>
            </w:pPr>
            <w:r w:rsidRPr="00E81254">
              <w:rPr>
                <w:sz w:val="23"/>
              </w:rPr>
              <w:t>Код</w:t>
            </w:r>
          </w:p>
          <w:p w:rsidR="0065166A" w:rsidRPr="00E81254" w:rsidRDefault="0065166A" w:rsidP="002C5505">
            <w:pPr>
              <w:pStyle w:val="23"/>
              <w:widowControl w:val="0"/>
              <w:ind w:left="0" w:firstLine="0"/>
              <w:jc w:val="center"/>
              <w:rPr>
                <w:sz w:val="23"/>
              </w:rPr>
            </w:pPr>
            <w:r w:rsidRPr="00E81254">
              <w:rPr>
                <w:sz w:val="23"/>
              </w:rPr>
              <w:t>профессиональных компетенций</w:t>
            </w:r>
          </w:p>
        </w:tc>
        <w:tc>
          <w:tcPr>
            <w:tcW w:w="1003" w:type="pct"/>
            <w:vMerge w:val="restart"/>
            <w:tcBorders>
              <w:top w:val="single" w:sz="12" w:space="0" w:color="auto"/>
              <w:left w:val="single" w:sz="12" w:space="0" w:color="auto"/>
              <w:right w:val="single" w:sz="12" w:space="0" w:color="auto"/>
            </w:tcBorders>
            <w:vAlign w:val="center"/>
          </w:tcPr>
          <w:p w:rsidR="0065166A" w:rsidRPr="00E81254" w:rsidRDefault="0065166A" w:rsidP="002C5505">
            <w:pPr>
              <w:pStyle w:val="23"/>
              <w:widowControl w:val="0"/>
              <w:ind w:left="0" w:firstLine="0"/>
              <w:jc w:val="center"/>
              <w:rPr>
                <w:sz w:val="23"/>
              </w:rPr>
            </w:pPr>
            <w:r w:rsidRPr="00E81254">
              <w:rPr>
                <w:sz w:val="23"/>
              </w:rPr>
              <w:t>Наименования разделов профессионального модуля</w:t>
            </w:r>
          </w:p>
        </w:tc>
        <w:tc>
          <w:tcPr>
            <w:tcW w:w="412" w:type="pct"/>
            <w:vMerge w:val="restart"/>
            <w:tcBorders>
              <w:top w:val="single" w:sz="12" w:space="0" w:color="auto"/>
              <w:left w:val="single" w:sz="12" w:space="0" w:color="auto"/>
              <w:right w:val="single" w:sz="12" w:space="0" w:color="auto"/>
            </w:tcBorders>
            <w:vAlign w:val="center"/>
          </w:tcPr>
          <w:p w:rsidR="0065166A" w:rsidRPr="00E81254" w:rsidRDefault="0065166A" w:rsidP="002C5505">
            <w:pPr>
              <w:pStyle w:val="23"/>
              <w:widowControl w:val="0"/>
              <w:ind w:left="0" w:firstLine="0"/>
              <w:jc w:val="center"/>
              <w:rPr>
                <w:iCs/>
                <w:sz w:val="23"/>
              </w:rPr>
            </w:pPr>
            <w:r w:rsidRPr="00E81254">
              <w:rPr>
                <w:iCs/>
                <w:sz w:val="23"/>
              </w:rPr>
              <w:t>Всего часов</w:t>
            </w:r>
          </w:p>
          <w:p w:rsidR="0065166A" w:rsidRPr="00E81254" w:rsidRDefault="0065166A" w:rsidP="002C5505">
            <w:pPr>
              <w:pStyle w:val="23"/>
              <w:widowControl w:val="0"/>
              <w:ind w:left="0" w:firstLine="0"/>
              <w:jc w:val="center"/>
              <w:rPr>
                <w:i/>
                <w:iCs/>
                <w:sz w:val="23"/>
              </w:rPr>
            </w:pPr>
          </w:p>
        </w:tc>
        <w:tc>
          <w:tcPr>
            <w:tcW w:w="1994" w:type="pct"/>
            <w:gridSpan w:val="5"/>
            <w:tcBorders>
              <w:top w:val="single" w:sz="12" w:space="0" w:color="auto"/>
              <w:left w:val="single" w:sz="12" w:space="0" w:color="auto"/>
              <w:right w:val="single" w:sz="12" w:space="0" w:color="auto"/>
            </w:tcBorders>
          </w:tcPr>
          <w:p w:rsidR="0065166A" w:rsidRPr="00E81254" w:rsidRDefault="0065166A" w:rsidP="002C5505">
            <w:pPr>
              <w:pStyle w:val="a6"/>
              <w:widowControl w:val="0"/>
              <w:suppressAutoHyphens/>
              <w:spacing w:after="0" w:line="240" w:lineRule="auto"/>
              <w:jc w:val="center"/>
              <w:rPr>
                <w:sz w:val="23"/>
              </w:rPr>
            </w:pPr>
            <w:r w:rsidRPr="00E81254">
              <w:rPr>
                <w:sz w:val="23"/>
              </w:rPr>
              <w:t>Объем времени, отведенный на освоение междисциплинарного курса (курсов)</w:t>
            </w:r>
          </w:p>
        </w:tc>
        <w:tc>
          <w:tcPr>
            <w:tcW w:w="1056" w:type="pct"/>
            <w:gridSpan w:val="2"/>
            <w:tcBorders>
              <w:top w:val="single" w:sz="12" w:space="0" w:color="auto"/>
              <w:left w:val="single" w:sz="12" w:space="0" w:color="auto"/>
              <w:right w:val="single" w:sz="12" w:space="0" w:color="auto"/>
            </w:tcBorders>
            <w:vAlign w:val="center"/>
          </w:tcPr>
          <w:p w:rsidR="0065166A" w:rsidRPr="00E81254" w:rsidRDefault="0065166A" w:rsidP="002C5505">
            <w:pPr>
              <w:pStyle w:val="23"/>
              <w:widowControl w:val="0"/>
              <w:ind w:left="0" w:firstLine="0"/>
              <w:jc w:val="center"/>
              <w:rPr>
                <w:sz w:val="23"/>
              </w:rPr>
            </w:pPr>
            <w:r w:rsidRPr="00E81254">
              <w:rPr>
                <w:sz w:val="23"/>
              </w:rPr>
              <w:t xml:space="preserve">Практика </w:t>
            </w:r>
          </w:p>
        </w:tc>
      </w:tr>
      <w:tr w:rsidR="0065166A" w:rsidRPr="00E81254" w:rsidTr="009D193E">
        <w:trPr>
          <w:cantSplit/>
          <w:trHeight w:val="435"/>
        </w:trPr>
        <w:tc>
          <w:tcPr>
            <w:tcW w:w="534" w:type="pct"/>
            <w:vMerge/>
            <w:tcBorders>
              <w:left w:val="single" w:sz="12" w:space="0" w:color="auto"/>
              <w:right w:val="single" w:sz="12" w:space="0" w:color="auto"/>
            </w:tcBorders>
            <w:vAlign w:val="center"/>
          </w:tcPr>
          <w:p w:rsidR="0065166A" w:rsidRPr="00E81254" w:rsidRDefault="0065166A" w:rsidP="002C5505">
            <w:pPr>
              <w:pStyle w:val="23"/>
              <w:widowControl w:val="0"/>
              <w:ind w:left="0" w:firstLine="0"/>
              <w:jc w:val="center"/>
              <w:rPr>
                <w:sz w:val="23"/>
              </w:rPr>
            </w:pPr>
          </w:p>
        </w:tc>
        <w:tc>
          <w:tcPr>
            <w:tcW w:w="1003" w:type="pct"/>
            <w:vMerge/>
            <w:tcBorders>
              <w:top w:val="single" w:sz="12" w:space="0" w:color="auto"/>
              <w:left w:val="single" w:sz="12" w:space="0" w:color="auto"/>
              <w:right w:val="single" w:sz="12" w:space="0" w:color="auto"/>
            </w:tcBorders>
            <w:vAlign w:val="center"/>
          </w:tcPr>
          <w:p w:rsidR="0065166A" w:rsidRPr="00E81254" w:rsidRDefault="0065166A" w:rsidP="002C5505">
            <w:pPr>
              <w:pStyle w:val="23"/>
              <w:widowControl w:val="0"/>
              <w:ind w:left="0" w:firstLine="0"/>
              <w:jc w:val="center"/>
              <w:rPr>
                <w:sz w:val="23"/>
              </w:rPr>
            </w:pPr>
          </w:p>
        </w:tc>
        <w:tc>
          <w:tcPr>
            <w:tcW w:w="412" w:type="pct"/>
            <w:vMerge/>
            <w:tcBorders>
              <w:top w:val="single" w:sz="12" w:space="0" w:color="auto"/>
              <w:left w:val="single" w:sz="12" w:space="0" w:color="auto"/>
              <w:right w:val="single" w:sz="12" w:space="0" w:color="auto"/>
            </w:tcBorders>
            <w:vAlign w:val="center"/>
          </w:tcPr>
          <w:p w:rsidR="0065166A" w:rsidRPr="00E81254" w:rsidRDefault="0065166A" w:rsidP="002C5505">
            <w:pPr>
              <w:pStyle w:val="23"/>
              <w:widowControl w:val="0"/>
              <w:ind w:left="0" w:firstLine="0"/>
              <w:jc w:val="center"/>
              <w:rPr>
                <w:iCs/>
                <w:sz w:val="23"/>
              </w:rPr>
            </w:pPr>
          </w:p>
        </w:tc>
        <w:tc>
          <w:tcPr>
            <w:tcW w:w="1238" w:type="pct"/>
            <w:gridSpan w:val="3"/>
            <w:tcBorders>
              <w:top w:val="single" w:sz="12" w:space="0" w:color="auto"/>
              <w:left w:val="single" w:sz="12" w:space="0" w:color="auto"/>
              <w:bottom w:val="single" w:sz="12" w:space="0" w:color="auto"/>
              <w:right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Обязательная аудиторная учебная нагрузка обучающегося</w:t>
            </w:r>
          </w:p>
        </w:tc>
        <w:tc>
          <w:tcPr>
            <w:tcW w:w="757" w:type="pct"/>
            <w:gridSpan w:val="2"/>
            <w:tcBorders>
              <w:top w:val="single" w:sz="12" w:space="0" w:color="auto"/>
              <w:left w:val="single" w:sz="12" w:space="0" w:color="auto"/>
              <w:bottom w:val="single" w:sz="12" w:space="0" w:color="auto"/>
              <w:right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Самостоятельная работа обучающегося</w:t>
            </w:r>
          </w:p>
        </w:tc>
        <w:tc>
          <w:tcPr>
            <w:tcW w:w="413" w:type="pct"/>
            <w:vMerge w:val="restart"/>
            <w:tcBorders>
              <w:top w:val="single" w:sz="12" w:space="0" w:color="auto"/>
              <w:left w:val="single" w:sz="12" w:space="0" w:color="auto"/>
              <w:right w:val="single" w:sz="12" w:space="0" w:color="auto"/>
            </w:tcBorders>
            <w:vAlign w:val="center"/>
          </w:tcPr>
          <w:p w:rsidR="0065166A" w:rsidRPr="00E81254" w:rsidRDefault="0065166A" w:rsidP="002C5505">
            <w:pPr>
              <w:pStyle w:val="23"/>
              <w:widowControl w:val="0"/>
              <w:ind w:left="0" w:firstLine="0"/>
              <w:jc w:val="center"/>
              <w:rPr>
                <w:sz w:val="23"/>
              </w:rPr>
            </w:pPr>
            <w:r w:rsidRPr="00E81254">
              <w:rPr>
                <w:sz w:val="23"/>
              </w:rPr>
              <w:t>Учебная,</w:t>
            </w:r>
          </w:p>
          <w:p w:rsidR="0065166A" w:rsidRPr="00E81254" w:rsidRDefault="0065166A" w:rsidP="002C5505">
            <w:pPr>
              <w:pStyle w:val="23"/>
              <w:widowControl w:val="0"/>
              <w:ind w:left="0" w:firstLine="0"/>
              <w:jc w:val="center"/>
              <w:rPr>
                <w:i/>
                <w:sz w:val="23"/>
              </w:rPr>
            </w:pPr>
            <w:r w:rsidRPr="00E81254">
              <w:rPr>
                <w:sz w:val="23"/>
              </w:rPr>
              <w:t>часов</w:t>
            </w:r>
          </w:p>
        </w:tc>
        <w:tc>
          <w:tcPr>
            <w:tcW w:w="643" w:type="pct"/>
            <w:vMerge w:val="restart"/>
            <w:tcBorders>
              <w:top w:val="single" w:sz="12" w:space="0" w:color="auto"/>
              <w:right w:val="single" w:sz="12" w:space="0" w:color="auto"/>
            </w:tcBorders>
            <w:vAlign w:val="center"/>
          </w:tcPr>
          <w:p w:rsidR="0065166A" w:rsidRPr="00E81254" w:rsidRDefault="0065166A" w:rsidP="002C5505">
            <w:pPr>
              <w:pStyle w:val="23"/>
              <w:widowControl w:val="0"/>
              <w:ind w:left="0" w:firstLine="0"/>
              <w:jc w:val="center"/>
              <w:rPr>
                <w:sz w:val="23"/>
              </w:rPr>
            </w:pPr>
            <w:r w:rsidRPr="00E81254">
              <w:rPr>
                <w:sz w:val="23"/>
              </w:rPr>
              <w:t>Производственная</w:t>
            </w:r>
          </w:p>
          <w:p w:rsidR="0065166A" w:rsidRPr="00E81254" w:rsidRDefault="0065166A" w:rsidP="002C5505">
            <w:pPr>
              <w:pStyle w:val="23"/>
              <w:widowControl w:val="0"/>
              <w:ind w:left="0" w:firstLine="0"/>
              <w:jc w:val="center"/>
              <w:rPr>
                <w:sz w:val="23"/>
              </w:rPr>
            </w:pPr>
            <w:r w:rsidRPr="00E81254">
              <w:rPr>
                <w:sz w:val="23"/>
              </w:rPr>
              <w:t>(по профилю специальности),**</w:t>
            </w:r>
          </w:p>
          <w:p w:rsidR="0065166A" w:rsidRPr="00E81254" w:rsidRDefault="0065166A" w:rsidP="002C5505">
            <w:pPr>
              <w:pStyle w:val="23"/>
              <w:widowControl w:val="0"/>
              <w:ind w:left="0" w:firstLine="0"/>
              <w:jc w:val="center"/>
              <w:rPr>
                <w:sz w:val="23"/>
              </w:rPr>
            </w:pPr>
            <w:r w:rsidRPr="00E81254">
              <w:rPr>
                <w:sz w:val="23"/>
              </w:rPr>
              <w:t>часов</w:t>
            </w:r>
          </w:p>
          <w:p w:rsidR="0065166A" w:rsidRPr="00E81254" w:rsidRDefault="0065166A" w:rsidP="002C5505">
            <w:pPr>
              <w:pStyle w:val="23"/>
              <w:widowControl w:val="0"/>
              <w:ind w:left="0" w:firstLine="0"/>
              <w:jc w:val="center"/>
              <w:rPr>
                <w:sz w:val="23"/>
              </w:rPr>
            </w:pPr>
          </w:p>
        </w:tc>
      </w:tr>
      <w:tr w:rsidR="0065166A" w:rsidRPr="00E81254" w:rsidTr="009D193E">
        <w:trPr>
          <w:cantSplit/>
          <w:trHeight w:val="390"/>
        </w:trPr>
        <w:tc>
          <w:tcPr>
            <w:tcW w:w="534" w:type="pct"/>
            <w:vMerge/>
            <w:tcBorders>
              <w:left w:val="single" w:sz="12" w:space="0" w:color="auto"/>
              <w:bottom w:val="single" w:sz="12" w:space="0" w:color="auto"/>
              <w:right w:val="single" w:sz="12" w:space="0" w:color="auto"/>
            </w:tcBorders>
            <w:vAlign w:val="center"/>
          </w:tcPr>
          <w:p w:rsidR="0065166A" w:rsidRPr="00E81254" w:rsidRDefault="0065166A" w:rsidP="002C5505">
            <w:pPr>
              <w:spacing w:after="0" w:line="240" w:lineRule="auto"/>
              <w:jc w:val="center"/>
              <w:rPr>
                <w:rFonts w:ascii="Times New Roman" w:hAnsi="Times New Roman"/>
                <w:sz w:val="23"/>
                <w:szCs w:val="24"/>
              </w:rPr>
            </w:pPr>
          </w:p>
        </w:tc>
        <w:tc>
          <w:tcPr>
            <w:tcW w:w="1003" w:type="pct"/>
            <w:vMerge/>
            <w:tcBorders>
              <w:left w:val="single" w:sz="12" w:space="0" w:color="auto"/>
              <w:bottom w:val="single" w:sz="12" w:space="0" w:color="auto"/>
              <w:right w:val="single" w:sz="12" w:space="0" w:color="auto"/>
            </w:tcBorders>
            <w:vAlign w:val="center"/>
          </w:tcPr>
          <w:p w:rsidR="0065166A" w:rsidRPr="00E81254" w:rsidRDefault="0065166A" w:rsidP="002C5505">
            <w:pPr>
              <w:spacing w:after="0" w:line="240" w:lineRule="auto"/>
              <w:jc w:val="center"/>
              <w:rPr>
                <w:rFonts w:ascii="Times New Roman" w:hAnsi="Times New Roman"/>
                <w:sz w:val="23"/>
                <w:szCs w:val="24"/>
              </w:rPr>
            </w:pPr>
          </w:p>
        </w:tc>
        <w:tc>
          <w:tcPr>
            <w:tcW w:w="412" w:type="pct"/>
            <w:vMerge/>
            <w:tcBorders>
              <w:left w:val="single" w:sz="12" w:space="0" w:color="auto"/>
              <w:bottom w:val="single" w:sz="12" w:space="0" w:color="auto"/>
              <w:right w:val="single" w:sz="12" w:space="0" w:color="auto"/>
            </w:tcBorders>
            <w:vAlign w:val="center"/>
          </w:tcPr>
          <w:p w:rsidR="0065166A" w:rsidRPr="00E81254" w:rsidRDefault="0065166A" w:rsidP="002C5505">
            <w:pPr>
              <w:spacing w:after="0" w:line="240" w:lineRule="auto"/>
              <w:jc w:val="center"/>
              <w:rPr>
                <w:rFonts w:ascii="Times New Roman" w:hAnsi="Times New Roman"/>
                <w:sz w:val="23"/>
                <w:szCs w:val="24"/>
              </w:rPr>
            </w:pPr>
          </w:p>
        </w:tc>
        <w:tc>
          <w:tcPr>
            <w:tcW w:w="344" w:type="pct"/>
            <w:tcBorders>
              <w:top w:val="single" w:sz="12" w:space="0" w:color="auto"/>
              <w:left w:val="single" w:sz="12" w:space="0" w:color="auto"/>
              <w:bottom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Всего,</w:t>
            </w:r>
          </w:p>
          <w:p w:rsidR="0065166A" w:rsidRPr="00E81254" w:rsidRDefault="0065166A" w:rsidP="002C5505">
            <w:pPr>
              <w:pStyle w:val="a6"/>
              <w:widowControl w:val="0"/>
              <w:suppressAutoHyphens/>
              <w:spacing w:after="0" w:line="240" w:lineRule="auto"/>
              <w:jc w:val="center"/>
              <w:rPr>
                <w:i/>
                <w:sz w:val="23"/>
              </w:rPr>
            </w:pPr>
            <w:r w:rsidRPr="00E81254">
              <w:rPr>
                <w:sz w:val="23"/>
              </w:rPr>
              <w:t>часов</w:t>
            </w:r>
          </w:p>
        </w:tc>
        <w:tc>
          <w:tcPr>
            <w:tcW w:w="504" w:type="pct"/>
            <w:tcBorders>
              <w:top w:val="single" w:sz="12" w:space="0" w:color="auto"/>
              <w:bottom w:val="single" w:sz="12" w:space="0" w:color="auto"/>
            </w:tcBorders>
          </w:tcPr>
          <w:p w:rsidR="0065166A" w:rsidRPr="00E81254" w:rsidRDefault="0065166A" w:rsidP="002C5505">
            <w:pPr>
              <w:pStyle w:val="a6"/>
              <w:widowControl w:val="0"/>
              <w:suppressAutoHyphens/>
              <w:spacing w:after="0" w:line="240" w:lineRule="auto"/>
              <w:jc w:val="center"/>
              <w:rPr>
                <w:sz w:val="23"/>
              </w:rPr>
            </w:pPr>
            <w:r w:rsidRPr="00E81254">
              <w:rPr>
                <w:sz w:val="23"/>
              </w:rPr>
              <w:t>в т.ч. лабораторные работы и практические занятия,</w:t>
            </w:r>
          </w:p>
          <w:p w:rsidR="0065166A" w:rsidRPr="00E81254" w:rsidRDefault="0065166A" w:rsidP="002C5505">
            <w:pPr>
              <w:pStyle w:val="a6"/>
              <w:widowControl w:val="0"/>
              <w:suppressAutoHyphens/>
              <w:spacing w:after="0" w:line="240" w:lineRule="auto"/>
              <w:jc w:val="center"/>
              <w:rPr>
                <w:sz w:val="23"/>
              </w:rPr>
            </w:pPr>
            <w:r w:rsidRPr="00E81254">
              <w:rPr>
                <w:sz w:val="23"/>
              </w:rPr>
              <w:t>часов</w:t>
            </w:r>
          </w:p>
        </w:tc>
        <w:tc>
          <w:tcPr>
            <w:tcW w:w="391" w:type="pct"/>
            <w:tcBorders>
              <w:top w:val="single" w:sz="12" w:space="0" w:color="auto"/>
              <w:bottom w:val="single" w:sz="12" w:space="0" w:color="auto"/>
              <w:right w:val="single" w:sz="12" w:space="0" w:color="auto"/>
            </w:tcBorders>
            <w:vAlign w:val="center"/>
          </w:tcPr>
          <w:p w:rsidR="0065166A" w:rsidRPr="00E81254" w:rsidRDefault="0065166A" w:rsidP="002C5505">
            <w:pPr>
              <w:pStyle w:val="23"/>
              <w:widowControl w:val="0"/>
              <w:ind w:left="0" w:firstLine="0"/>
              <w:jc w:val="center"/>
              <w:rPr>
                <w:sz w:val="23"/>
              </w:rPr>
            </w:pPr>
            <w:r w:rsidRPr="00E81254">
              <w:rPr>
                <w:sz w:val="23"/>
              </w:rPr>
              <w:t>в т.ч., курсовая работа (проект),</w:t>
            </w:r>
          </w:p>
          <w:p w:rsidR="0065166A" w:rsidRPr="00E81254" w:rsidRDefault="0065166A" w:rsidP="002C5505">
            <w:pPr>
              <w:pStyle w:val="23"/>
              <w:widowControl w:val="0"/>
              <w:ind w:left="0" w:firstLine="0"/>
              <w:jc w:val="center"/>
              <w:rPr>
                <w:i/>
                <w:sz w:val="23"/>
              </w:rPr>
            </w:pPr>
            <w:r w:rsidRPr="00E81254">
              <w:rPr>
                <w:sz w:val="23"/>
              </w:rPr>
              <w:t>часов</w:t>
            </w:r>
          </w:p>
        </w:tc>
        <w:tc>
          <w:tcPr>
            <w:tcW w:w="323" w:type="pct"/>
            <w:tcBorders>
              <w:top w:val="single" w:sz="12" w:space="0" w:color="auto"/>
              <w:left w:val="single" w:sz="12" w:space="0" w:color="auto"/>
              <w:bottom w:val="single" w:sz="12" w:space="0" w:color="auto"/>
            </w:tcBorders>
            <w:vAlign w:val="center"/>
          </w:tcPr>
          <w:p w:rsidR="0065166A" w:rsidRPr="00E81254" w:rsidRDefault="0065166A" w:rsidP="002C5505">
            <w:pPr>
              <w:pStyle w:val="a6"/>
              <w:widowControl w:val="0"/>
              <w:suppressAutoHyphens/>
              <w:spacing w:after="0" w:line="240" w:lineRule="auto"/>
              <w:jc w:val="center"/>
              <w:rPr>
                <w:sz w:val="23"/>
              </w:rPr>
            </w:pPr>
            <w:r w:rsidRPr="00E81254">
              <w:rPr>
                <w:sz w:val="23"/>
              </w:rPr>
              <w:t>Всего,</w:t>
            </w:r>
          </w:p>
          <w:p w:rsidR="0065166A" w:rsidRPr="00E81254" w:rsidRDefault="0065166A" w:rsidP="002C5505">
            <w:pPr>
              <w:pStyle w:val="a6"/>
              <w:widowControl w:val="0"/>
              <w:suppressAutoHyphens/>
              <w:spacing w:after="0" w:line="240" w:lineRule="auto"/>
              <w:jc w:val="center"/>
              <w:rPr>
                <w:i/>
                <w:sz w:val="23"/>
              </w:rPr>
            </w:pPr>
            <w:r w:rsidRPr="00E81254">
              <w:rPr>
                <w:sz w:val="23"/>
              </w:rPr>
              <w:t>часов</w:t>
            </w:r>
          </w:p>
        </w:tc>
        <w:tc>
          <w:tcPr>
            <w:tcW w:w="433" w:type="pct"/>
            <w:tcBorders>
              <w:top w:val="single" w:sz="12" w:space="0" w:color="auto"/>
              <w:bottom w:val="single" w:sz="12" w:space="0" w:color="auto"/>
              <w:right w:val="single" w:sz="12" w:space="0" w:color="auto"/>
            </w:tcBorders>
            <w:vAlign w:val="center"/>
          </w:tcPr>
          <w:p w:rsidR="0065166A" w:rsidRPr="00E81254" w:rsidRDefault="0065166A" w:rsidP="002C5505">
            <w:pPr>
              <w:pStyle w:val="23"/>
              <w:widowControl w:val="0"/>
              <w:ind w:left="0" w:firstLine="0"/>
              <w:jc w:val="center"/>
              <w:rPr>
                <w:sz w:val="23"/>
              </w:rPr>
            </w:pPr>
            <w:r w:rsidRPr="00E81254">
              <w:rPr>
                <w:sz w:val="23"/>
              </w:rPr>
              <w:t>в т.ч., курсовая работа (проект),</w:t>
            </w:r>
          </w:p>
          <w:p w:rsidR="0065166A" w:rsidRPr="00E81254" w:rsidRDefault="0065166A" w:rsidP="002C5505">
            <w:pPr>
              <w:pStyle w:val="23"/>
              <w:widowControl w:val="0"/>
              <w:ind w:left="0" w:firstLine="0"/>
              <w:jc w:val="center"/>
              <w:rPr>
                <w:i/>
                <w:sz w:val="23"/>
              </w:rPr>
            </w:pPr>
            <w:r w:rsidRPr="00E81254">
              <w:rPr>
                <w:sz w:val="23"/>
              </w:rPr>
              <w:t>часов</w:t>
            </w:r>
          </w:p>
        </w:tc>
        <w:tc>
          <w:tcPr>
            <w:tcW w:w="413" w:type="pct"/>
            <w:vMerge/>
            <w:tcBorders>
              <w:left w:val="single" w:sz="12" w:space="0" w:color="auto"/>
              <w:bottom w:val="single" w:sz="12" w:space="0" w:color="auto"/>
              <w:right w:val="single" w:sz="12" w:space="0" w:color="auto"/>
            </w:tcBorders>
          </w:tcPr>
          <w:p w:rsidR="0065166A" w:rsidRPr="00E81254" w:rsidRDefault="0065166A" w:rsidP="002C5505">
            <w:pPr>
              <w:pStyle w:val="23"/>
              <w:widowControl w:val="0"/>
              <w:ind w:left="0" w:firstLine="0"/>
              <w:jc w:val="center"/>
              <w:rPr>
                <w:sz w:val="23"/>
              </w:rPr>
            </w:pPr>
          </w:p>
        </w:tc>
        <w:tc>
          <w:tcPr>
            <w:tcW w:w="643" w:type="pct"/>
            <w:vMerge/>
            <w:tcBorders>
              <w:left w:val="single" w:sz="12" w:space="0" w:color="auto"/>
              <w:bottom w:val="single" w:sz="12" w:space="0" w:color="auto"/>
              <w:right w:val="single" w:sz="12" w:space="0" w:color="auto"/>
            </w:tcBorders>
          </w:tcPr>
          <w:p w:rsidR="0065166A" w:rsidRPr="00E81254" w:rsidRDefault="0065166A" w:rsidP="002C5505">
            <w:pPr>
              <w:pStyle w:val="23"/>
              <w:widowControl w:val="0"/>
              <w:ind w:left="0" w:firstLine="0"/>
              <w:jc w:val="center"/>
              <w:rPr>
                <w:sz w:val="23"/>
              </w:rPr>
            </w:pPr>
          </w:p>
        </w:tc>
      </w:tr>
      <w:tr w:rsidR="0065166A" w:rsidRPr="00E81254" w:rsidTr="009D193E">
        <w:trPr>
          <w:trHeight w:val="390"/>
        </w:trPr>
        <w:tc>
          <w:tcPr>
            <w:tcW w:w="534" w:type="pct"/>
            <w:tcBorders>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1</w:t>
            </w:r>
          </w:p>
        </w:tc>
        <w:tc>
          <w:tcPr>
            <w:tcW w:w="1003" w:type="pct"/>
            <w:tcBorders>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2</w:t>
            </w:r>
          </w:p>
        </w:tc>
        <w:tc>
          <w:tcPr>
            <w:tcW w:w="412" w:type="pct"/>
            <w:tcBorders>
              <w:left w:val="single" w:sz="12" w:space="0" w:color="auto"/>
              <w:bottom w:val="single" w:sz="12" w:space="0" w:color="auto"/>
              <w:right w:val="single" w:sz="12" w:space="0" w:color="auto"/>
            </w:tcBorders>
          </w:tcPr>
          <w:p w:rsidR="0065166A" w:rsidRPr="00E81254" w:rsidRDefault="0065166A" w:rsidP="002C5505">
            <w:pPr>
              <w:pStyle w:val="a6"/>
              <w:widowControl w:val="0"/>
              <w:suppressAutoHyphens/>
              <w:spacing w:after="0" w:line="240" w:lineRule="auto"/>
              <w:jc w:val="center"/>
              <w:rPr>
                <w:sz w:val="23"/>
              </w:rPr>
            </w:pPr>
            <w:r w:rsidRPr="00E81254">
              <w:rPr>
                <w:sz w:val="23"/>
              </w:rPr>
              <w:t>3</w:t>
            </w:r>
          </w:p>
        </w:tc>
        <w:tc>
          <w:tcPr>
            <w:tcW w:w="344" w:type="pct"/>
            <w:tcBorders>
              <w:left w:val="single" w:sz="12" w:space="0" w:color="auto"/>
              <w:bottom w:val="single" w:sz="12" w:space="0" w:color="auto"/>
              <w:right w:val="single" w:sz="6" w:space="0" w:color="auto"/>
            </w:tcBorders>
          </w:tcPr>
          <w:p w:rsidR="0065166A" w:rsidRPr="00E81254" w:rsidRDefault="0065166A" w:rsidP="002C5505">
            <w:pPr>
              <w:pStyle w:val="a6"/>
              <w:widowControl w:val="0"/>
              <w:suppressAutoHyphens/>
              <w:spacing w:after="0" w:line="240" w:lineRule="auto"/>
              <w:jc w:val="center"/>
              <w:rPr>
                <w:sz w:val="23"/>
              </w:rPr>
            </w:pPr>
            <w:r w:rsidRPr="00E81254">
              <w:rPr>
                <w:sz w:val="23"/>
              </w:rPr>
              <w:t>4</w:t>
            </w:r>
          </w:p>
        </w:tc>
        <w:tc>
          <w:tcPr>
            <w:tcW w:w="504" w:type="pct"/>
            <w:tcBorders>
              <w:top w:val="single" w:sz="12" w:space="0" w:color="auto"/>
              <w:left w:val="single" w:sz="6" w:space="0" w:color="auto"/>
              <w:bottom w:val="single" w:sz="12" w:space="0" w:color="auto"/>
              <w:right w:val="single" w:sz="6" w:space="0" w:color="auto"/>
            </w:tcBorders>
          </w:tcPr>
          <w:p w:rsidR="0065166A" w:rsidRPr="00E81254" w:rsidRDefault="0065166A" w:rsidP="002C5505">
            <w:pPr>
              <w:pStyle w:val="a6"/>
              <w:widowControl w:val="0"/>
              <w:suppressAutoHyphens/>
              <w:spacing w:after="0" w:line="240" w:lineRule="auto"/>
              <w:jc w:val="center"/>
              <w:rPr>
                <w:sz w:val="23"/>
              </w:rPr>
            </w:pPr>
            <w:r w:rsidRPr="00E81254">
              <w:rPr>
                <w:sz w:val="23"/>
              </w:rPr>
              <w:t>5</w:t>
            </w:r>
          </w:p>
        </w:tc>
        <w:tc>
          <w:tcPr>
            <w:tcW w:w="391" w:type="pct"/>
            <w:tcBorders>
              <w:top w:val="single" w:sz="12" w:space="0" w:color="auto"/>
              <w:left w:val="single" w:sz="6" w:space="0" w:color="auto"/>
              <w:bottom w:val="single" w:sz="12" w:space="0" w:color="auto"/>
              <w:right w:val="single" w:sz="12" w:space="0" w:color="auto"/>
            </w:tcBorders>
          </w:tcPr>
          <w:p w:rsidR="0065166A" w:rsidRPr="00E81254" w:rsidRDefault="0065166A" w:rsidP="002C5505">
            <w:pPr>
              <w:pStyle w:val="a6"/>
              <w:widowControl w:val="0"/>
              <w:suppressAutoHyphens/>
              <w:spacing w:after="0" w:line="240" w:lineRule="auto"/>
              <w:jc w:val="center"/>
              <w:rPr>
                <w:sz w:val="23"/>
              </w:rPr>
            </w:pPr>
            <w:r w:rsidRPr="00E81254">
              <w:rPr>
                <w:sz w:val="23"/>
              </w:rPr>
              <w:t>6</w:t>
            </w:r>
          </w:p>
        </w:tc>
        <w:tc>
          <w:tcPr>
            <w:tcW w:w="323" w:type="pct"/>
            <w:tcBorders>
              <w:top w:val="single" w:sz="12" w:space="0" w:color="auto"/>
              <w:left w:val="single" w:sz="12" w:space="0" w:color="auto"/>
              <w:bottom w:val="single" w:sz="12" w:space="0" w:color="auto"/>
            </w:tcBorders>
          </w:tcPr>
          <w:p w:rsidR="0065166A" w:rsidRPr="00E81254" w:rsidRDefault="0065166A" w:rsidP="002C5505">
            <w:pPr>
              <w:pStyle w:val="a6"/>
              <w:widowControl w:val="0"/>
              <w:suppressAutoHyphens/>
              <w:spacing w:after="0" w:line="240" w:lineRule="auto"/>
              <w:jc w:val="center"/>
              <w:rPr>
                <w:sz w:val="23"/>
              </w:rPr>
            </w:pPr>
            <w:r w:rsidRPr="00E81254">
              <w:rPr>
                <w:sz w:val="23"/>
              </w:rPr>
              <w:t>7</w:t>
            </w:r>
          </w:p>
        </w:tc>
        <w:tc>
          <w:tcPr>
            <w:tcW w:w="433" w:type="pct"/>
            <w:tcBorders>
              <w:top w:val="single" w:sz="12" w:space="0" w:color="auto"/>
              <w:bottom w:val="single" w:sz="12" w:space="0" w:color="auto"/>
              <w:right w:val="single" w:sz="12" w:space="0" w:color="auto"/>
            </w:tcBorders>
          </w:tcPr>
          <w:p w:rsidR="0065166A" w:rsidRPr="00E81254" w:rsidRDefault="0065166A" w:rsidP="002C5505">
            <w:pPr>
              <w:pStyle w:val="23"/>
              <w:widowControl w:val="0"/>
              <w:ind w:left="0" w:firstLine="0"/>
              <w:jc w:val="center"/>
              <w:rPr>
                <w:sz w:val="23"/>
              </w:rPr>
            </w:pPr>
            <w:r w:rsidRPr="00E81254">
              <w:rPr>
                <w:sz w:val="23"/>
              </w:rPr>
              <w:t>8</w:t>
            </w:r>
          </w:p>
        </w:tc>
        <w:tc>
          <w:tcPr>
            <w:tcW w:w="413" w:type="pct"/>
            <w:tcBorders>
              <w:left w:val="single" w:sz="12" w:space="0" w:color="auto"/>
              <w:bottom w:val="single" w:sz="12" w:space="0" w:color="auto"/>
              <w:right w:val="single" w:sz="12" w:space="0" w:color="auto"/>
            </w:tcBorders>
          </w:tcPr>
          <w:p w:rsidR="0065166A" w:rsidRPr="00E81254" w:rsidRDefault="0065166A" w:rsidP="002C5505">
            <w:pPr>
              <w:pStyle w:val="23"/>
              <w:widowControl w:val="0"/>
              <w:ind w:left="0" w:firstLine="0"/>
              <w:jc w:val="center"/>
              <w:rPr>
                <w:sz w:val="23"/>
              </w:rPr>
            </w:pPr>
            <w:r w:rsidRPr="00E81254">
              <w:rPr>
                <w:sz w:val="23"/>
              </w:rPr>
              <w:t>9</w:t>
            </w:r>
          </w:p>
        </w:tc>
        <w:tc>
          <w:tcPr>
            <w:tcW w:w="643" w:type="pct"/>
            <w:tcBorders>
              <w:left w:val="single" w:sz="12" w:space="0" w:color="auto"/>
              <w:bottom w:val="single" w:sz="12" w:space="0" w:color="auto"/>
              <w:right w:val="single" w:sz="12" w:space="0" w:color="auto"/>
            </w:tcBorders>
          </w:tcPr>
          <w:p w:rsidR="0065166A" w:rsidRPr="00E81254" w:rsidRDefault="0065166A" w:rsidP="002C5505">
            <w:pPr>
              <w:pStyle w:val="23"/>
              <w:widowControl w:val="0"/>
              <w:ind w:left="0" w:firstLine="0"/>
              <w:jc w:val="center"/>
              <w:rPr>
                <w:sz w:val="23"/>
              </w:rPr>
            </w:pPr>
            <w:r w:rsidRPr="00E81254">
              <w:rPr>
                <w:sz w:val="23"/>
              </w:rPr>
              <w:t>10</w:t>
            </w:r>
          </w:p>
        </w:tc>
      </w:tr>
      <w:tr w:rsidR="0065166A" w:rsidRPr="00E81254" w:rsidTr="009D193E">
        <w:trPr>
          <w:cantSplit/>
        </w:trPr>
        <w:tc>
          <w:tcPr>
            <w:tcW w:w="534" w:type="pct"/>
            <w:tcBorders>
              <w:top w:val="single" w:sz="12" w:space="0" w:color="auto"/>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ПК 7.1,7.3</w:t>
            </w:r>
          </w:p>
        </w:tc>
        <w:tc>
          <w:tcPr>
            <w:tcW w:w="1003" w:type="pct"/>
            <w:tcBorders>
              <w:top w:val="single" w:sz="12" w:space="0" w:color="auto"/>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 xml:space="preserve">Раздел 1. </w:t>
            </w:r>
            <w:r w:rsidRPr="00E81254">
              <w:rPr>
                <w:rFonts w:ascii="Times New Roman" w:hAnsi="Times New Roman"/>
                <w:bCs/>
                <w:sz w:val="23"/>
                <w:szCs w:val="24"/>
              </w:rPr>
              <w:t>Обработка сырья и приготовление полуфабрикатов</w:t>
            </w:r>
          </w:p>
        </w:tc>
        <w:tc>
          <w:tcPr>
            <w:tcW w:w="412" w:type="pct"/>
            <w:tcBorders>
              <w:top w:val="single" w:sz="12" w:space="0" w:color="auto"/>
              <w:left w:val="single" w:sz="12" w:space="0" w:color="auto"/>
              <w:right w:val="single" w:sz="12" w:space="0" w:color="auto"/>
            </w:tcBorders>
          </w:tcPr>
          <w:p w:rsidR="0065166A" w:rsidRPr="00E81254" w:rsidRDefault="00B04EBA" w:rsidP="002C5505">
            <w:pPr>
              <w:pStyle w:val="a6"/>
              <w:widowControl w:val="0"/>
              <w:suppressAutoHyphens/>
              <w:spacing w:after="0" w:line="240" w:lineRule="auto"/>
              <w:jc w:val="center"/>
              <w:rPr>
                <w:sz w:val="23"/>
              </w:rPr>
            </w:pPr>
            <w:r>
              <w:rPr>
                <w:sz w:val="23"/>
              </w:rPr>
              <w:t>7</w:t>
            </w:r>
            <w:r w:rsidR="0065166A" w:rsidRPr="00E81254">
              <w:rPr>
                <w:sz w:val="23"/>
              </w:rPr>
              <w:t>1</w:t>
            </w:r>
          </w:p>
        </w:tc>
        <w:tc>
          <w:tcPr>
            <w:tcW w:w="344" w:type="pct"/>
            <w:tcBorders>
              <w:top w:val="single" w:sz="12" w:space="0" w:color="auto"/>
              <w:left w:val="single" w:sz="12" w:space="0" w:color="auto"/>
            </w:tcBorders>
          </w:tcPr>
          <w:p w:rsidR="0065166A" w:rsidRPr="00E81254" w:rsidRDefault="0065166A" w:rsidP="002C5505">
            <w:pPr>
              <w:pStyle w:val="23"/>
              <w:widowControl w:val="0"/>
              <w:ind w:left="0" w:firstLine="0"/>
              <w:jc w:val="center"/>
              <w:rPr>
                <w:sz w:val="23"/>
              </w:rPr>
            </w:pPr>
            <w:r w:rsidRPr="00E81254">
              <w:rPr>
                <w:sz w:val="23"/>
              </w:rPr>
              <w:t>42</w:t>
            </w:r>
          </w:p>
        </w:tc>
        <w:tc>
          <w:tcPr>
            <w:tcW w:w="504" w:type="pct"/>
            <w:tcBorders>
              <w:top w:val="single" w:sz="12" w:space="0" w:color="auto"/>
            </w:tcBorders>
          </w:tcPr>
          <w:p w:rsidR="0065166A" w:rsidRPr="00E81254" w:rsidRDefault="0065166A" w:rsidP="002C5505">
            <w:pPr>
              <w:pStyle w:val="23"/>
              <w:widowControl w:val="0"/>
              <w:ind w:left="0" w:firstLine="0"/>
              <w:jc w:val="center"/>
              <w:rPr>
                <w:sz w:val="23"/>
                <w:lang w:val="en-US"/>
              </w:rPr>
            </w:pPr>
            <w:r w:rsidRPr="00E81254">
              <w:rPr>
                <w:sz w:val="23"/>
                <w:lang w:val="en-US"/>
              </w:rPr>
              <w:t>14</w:t>
            </w:r>
          </w:p>
        </w:tc>
        <w:tc>
          <w:tcPr>
            <w:tcW w:w="391" w:type="pct"/>
            <w:vMerge w:val="restart"/>
            <w:tcBorders>
              <w:top w:val="single" w:sz="12" w:space="0" w:color="auto"/>
              <w:right w:val="single" w:sz="12" w:space="0" w:color="auto"/>
            </w:tcBorders>
          </w:tcPr>
          <w:p w:rsidR="0065166A" w:rsidRPr="00E81254" w:rsidRDefault="0065166A" w:rsidP="002C5505">
            <w:pPr>
              <w:pStyle w:val="23"/>
              <w:widowControl w:val="0"/>
              <w:ind w:left="0" w:firstLine="0"/>
              <w:jc w:val="center"/>
              <w:rPr>
                <w:sz w:val="23"/>
              </w:rPr>
            </w:pPr>
          </w:p>
        </w:tc>
        <w:tc>
          <w:tcPr>
            <w:tcW w:w="323" w:type="pct"/>
            <w:tcBorders>
              <w:top w:val="single" w:sz="12" w:space="0" w:color="auto"/>
              <w:left w:val="single" w:sz="12" w:space="0" w:color="auto"/>
            </w:tcBorders>
          </w:tcPr>
          <w:p w:rsidR="0065166A" w:rsidRPr="00E81254" w:rsidRDefault="0065166A" w:rsidP="002C5505">
            <w:pPr>
              <w:pStyle w:val="23"/>
              <w:widowControl w:val="0"/>
              <w:ind w:left="0" w:firstLine="0"/>
              <w:jc w:val="center"/>
              <w:rPr>
                <w:sz w:val="23"/>
              </w:rPr>
            </w:pPr>
            <w:r w:rsidRPr="00E81254">
              <w:rPr>
                <w:sz w:val="23"/>
              </w:rPr>
              <w:t>21</w:t>
            </w:r>
          </w:p>
        </w:tc>
        <w:tc>
          <w:tcPr>
            <w:tcW w:w="433" w:type="pct"/>
            <w:vMerge w:val="restart"/>
            <w:tcBorders>
              <w:top w:val="single" w:sz="12" w:space="0" w:color="auto"/>
              <w:right w:val="single" w:sz="12" w:space="0" w:color="auto"/>
            </w:tcBorders>
          </w:tcPr>
          <w:p w:rsidR="0065166A" w:rsidRPr="00E81254" w:rsidRDefault="0065166A" w:rsidP="002C5505">
            <w:pPr>
              <w:pStyle w:val="23"/>
              <w:widowControl w:val="0"/>
              <w:ind w:left="0" w:firstLine="0"/>
              <w:jc w:val="center"/>
              <w:rPr>
                <w:sz w:val="23"/>
              </w:rPr>
            </w:pPr>
          </w:p>
        </w:tc>
        <w:tc>
          <w:tcPr>
            <w:tcW w:w="413" w:type="pct"/>
            <w:tcBorders>
              <w:top w:val="single" w:sz="12" w:space="0" w:color="auto"/>
              <w:left w:val="single" w:sz="12" w:space="0" w:color="auto"/>
              <w:right w:val="single" w:sz="12" w:space="0" w:color="auto"/>
            </w:tcBorders>
          </w:tcPr>
          <w:p w:rsidR="0065166A" w:rsidRPr="00E81254" w:rsidRDefault="00B04EBA" w:rsidP="002C5505">
            <w:pPr>
              <w:pStyle w:val="23"/>
              <w:widowControl w:val="0"/>
              <w:ind w:left="0" w:firstLine="0"/>
              <w:jc w:val="center"/>
              <w:rPr>
                <w:sz w:val="23"/>
              </w:rPr>
            </w:pPr>
            <w:r>
              <w:rPr>
                <w:sz w:val="23"/>
              </w:rPr>
              <w:t>8</w:t>
            </w:r>
          </w:p>
        </w:tc>
        <w:tc>
          <w:tcPr>
            <w:tcW w:w="643" w:type="pct"/>
            <w:tcBorders>
              <w:top w:val="single" w:sz="12" w:space="0" w:color="auto"/>
              <w:left w:val="single" w:sz="12" w:space="0" w:color="auto"/>
              <w:right w:val="single" w:sz="12" w:space="0" w:color="auto"/>
            </w:tcBorders>
          </w:tcPr>
          <w:p w:rsidR="0065166A" w:rsidRPr="00E81254" w:rsidRDefault="0065166A" w:rsidP="002C5505">
            <w:pPr>
              <w:pStyle w:val="23"/>
              <w:widowControl w:val="0"/>
              <w:ind w:left="0" w:firstLine="0"/>
              <w:jc w:val="center"/>
              <w:rPr>
                <w:sz w:val="23"/>
              </w:rPr>
            </w:pPr>
          </w:p>
        </w:tc>
      </w:tr>
      <w:tr w:rsidR="0065166A" w:rsidRPr="00E81254" w:rsidTr="009D193E">
        <w:trPr>
          <w:cantSplit/>
        </w:trPr>
        <w:tc>
          <w:tcPr>
            <w:tcW w:w="534" w:type="pct"/>
            <w:tcBorders>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ПК 7.2- 7.3</w:t>
            </w:r>
          </w:p>
        </w:tc>
        <w:tc>
          <w:tcPr>
            <w:tcW w:w="1003" w:type="pct"/>
            <w:tcBorders>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 xml:space="preserve">Раздел 2. </w:t>
            </w:r>
            <w:r w:rsidRPr="00E81254">
              <w:rPr>
                <w:rFonts w:ascii="Times New Roman" w:hAnsi="Times New Roman"/>
                <w:bCs/>
                <w:sz w:val="23"/>
                <w:szCs w:val="24"/>
              </w:rPr>
              <w:t>Приготовление блюд,  кулинарных и кондитерских изделий</w:t>
            </w:r>
          </w:p>
        </w:tc>
        <w:tc>
          <w:tcPr>
            <w:tcW w:w="412" w:type="pct"/>
            <w:tcBorders>
              <w:left w:val="single" w:sz="12" w:space="0" w:color="auto"/>
              <w:right w:val="single" w:sz="12" w:space="0" w:color="auto"/>
            </w:tcBorders>
          </w:tcPr>
          <w:p w:rsidR="0065166A" w:rsidRPr="00E81254" w:rsidRDefault="00B04EBA" w:rsidP="002C5505">
            <w:pPr>
              <w:pStyle w:val="23"/>
              <w:widowControl w:val="0"/>
              <w:ind w:left="0" w:firstLine="0"/>
              <w:jc w:val="center"/>
              <w:rPr>
                <w:sz w:val="23"/>
              </w:rPr>
            </w:pPr>
            <w:r>
              <w:rPr>
                <w:sz w:val="23"/>
              </w:rPr>
              <w:t>18</w:t>
            </w:r>
            <w:r w:rsidR="0065166A" w:rsidRPr="00E81254">
              <w:rPr>
                <w:sz w:val="23"/>
              </w:rPr>
              <w:t>1</w:t>
            </w:r>
          </w:p>
        </w:tc>
        <w:tc>
          <w:tcPr>
            <w:tcW w:w="344" w:type="pct"/>
            <w:tcBorders>
              <w:left w:val="single" w:sz="12" w:space="0" w:color="auto"/>
            </w:tcBorders>
          </w:tcPr>
          <w:p w:rsidR="0065166A" w:rsidRPr="00E81254" w:rsidRDefault="0065166A" w:rsidP="002C5505">
            <w:pPr>
              <w:pStyle w:val="23"/>
              <w:widowControl w:val="0"/>
              <w:ind w:left="0" w:firstLine="0"/>
              <w:jc w:val="center"/>
              <w:rPr>
                <w:sz w:val="23"/>
              </w:rPr>
            </w:pPr>
            <w:r w:rsidRPr="00E81254">
              <w:rPr>
                <w:sz w:val="23"/>
              </w:rPr>
              <w:t>102</w:t>
            </w:r>
          </w:p>
        </w:tc>
        <w:tc>
          <w:tcPr>
            <w:tcW w:w="504" w:type="pct"/>
          </w:tcPr>
          <w:p w:rsidR="0065166A" w:rsidRPr="00E81254" w:rsidRDefault="0065166A" w:rsidP="002C5505">
            <w:pPr>
              <w:pStyle w:val="23"/>
              <w:widowControl w:val="0"/>
              <w:ind w:left="0" w:firstLine="0"/>
              <w:jc w:val="center"/>
              <w:rPr>
                <w:sz w:val="23"/>
                <w:lang w:val="en-US"/>
              </w:rPr>
            </w:pPr>
            <w:r w:rsidRPr="00E81254">
              <w:rPr>
                <w:sz w:val="23"/>
                <w:lang w:val="en-US"/>
              </w:rPr>
              <w:t>56</w:t>
            </w:r>
          </w:p>
        </w:tc>
        <w:tc>
          <w:tcPr>
            <w:tcW w:w="391" w:type="pct"/>
            <w:vMerge/>
            <w:tcBorders>
              <w:right w:val="single" w:sz="12" w:space="0" w:color="auto"/>
            </w:tcBorders>
          </w:tcPr>
          <w:p w:rsidR="0065166A" w:rsidRPr="00E81254" w:rsidRDefault="0065166A" w:rsidP="002C5505">
            <w:pPr>
              <w:pStyle w:val="23"/>
              <w:widowControl w:val="0"/>
              <w:ind w:left="0" w:firstLine="0"/>
              <w:jc w:val="center"/>
              <w:rPr>
                <w:sz w:val="23"/>
              </w:rPr>
            </w:pPr>
          </w:p>
        </w:tc>
        <w:tc>
          <w:tcPr>
            <w:tcW w:w="323" w:type="pct"/>
            <w:tcBorders>
              <w:left w:val="single" w:sz="12" w:space="0" w:color="auto"/>
            </w:tcBorders>
          </w:tcPr>
          <w:p w:rsidR="0065166A" w:rsidRPr="00E81254" w:rsidRDefault="0065166A" w:rsidP="002C5505">
            <w:pPr>
              <w:pStyle w:val="23"/>
              <w:widowControl w:val="0"/>
              <w:ind w:left="0" w:firstLine="0"/>
              <w:jc w:val="center"/>
              <w:rPr>
                <w:sz w:val="23"/>
              </w:rPr>
            </w:pPr>
            <w:r w:rsidRPr="00E81254">
              <w:rPr>
                <w:sz w:val="23"/>
              </w:rPr>
              <w:t>51</w:t>
            </w:r>
          </w:p>
        </w:tc>
        <w:tc>
          <w:tcPr>
            <w:tcW w:w="433" w:type="pct"/>
            <w:vMerge/>
            <w:tcBorders>
              <w:right w:val="single" w:sz="12" w:space="0" w:color="auto"/>
            </w:tcBorders>
          </w:tcPr>
          <w:p w:rsidR="0065166A" w:rsidRPr="00E81254" w:rsidRDefault="0065166A" w:rsidP="002C5505">
            <w:pPr>
              <w:pStyle w:val="23"/>
              <w:widowControl w:val="0"/>
              <w:ind w:left="0" w:firstLine="0"/>
              <w:jc w:val="center"/>
              <w:rPr>
                <w:sz w:val="23"/>
              </w:rPr>
            </w:pPr>
          </w:p>
        </w:tc>
        <w:tc>
          <w:tcPr>
            <w:tcW w:w="413" w:type="pct"/>
            <w:tcBorders>
              <w:left w:val="single" w:sz="12" w:space="0" w:color="auto"/>
              <w:right w:val="single" w:sz="12" w:space="0" w:color="auto"/>
            </w:tcBorders>
          </w:tcPr>
          <w:p w:rsidR="0065166A" w:rsidRPr="00E81254" w:rsidRDefault="00B04EBA" w:rsidP="002C5505">
            <w:pPr>
              <w:pStyle w:val="23"/>
              <w:widowControl w:val="0"/>
              <w:ind w:left="0" w:firstLine="0"/>
              <w:jc w:val="center"/>
              <w:rPr>
                <w:sz w:val="23"/>
              </w:rPr>
            </w:pPr>
            <w:r>
              <w:rPr>
                <w:sz w:val="23"/>
              </w:rPr>
              <w:t>28</w:t>
            </w:r>
          </w:p>
        </w:tc>
        <w:tc>
          <w:tcPr>
            <w:tcW w:w="643" w:type="pct"/>
            <w:tcBorders>
              <w:left w:val="single" w:sz="12" w:space="0" w:color="auto"/>
              <w:right w:val="single" w:sz="12" w:space="0" w:color="auto"/>
            </w:tcBorders>
          </w:tcPr>
          <w:p w:rsidR="0065166A" w:rsidRPr="00E81254" w:rsidRDefault="0065166A" w:rsidP="002C5505">
            <w:pPr>
              <w:pStyle w:val="23"/>
              <w:widowControl w:val="0"/>
              <w:ind w:left="0" w:firstLine="0"/>
              <w:jc w:val="center"/>
              <w:rPr>
                <w:sz w:val="23"/>
              </w:rPr>
            </w:pPr>
          </w:p>
        </w:tc>
      </w:tr>
      <w:tr w:rsidR="0065166A" w:rsidRPr="00E81254" w:rsidTr="009D193E">
        <w:trPr>
          <w:cantSplit/>
        </w:trPr>
        <w:tc>
          <w:tcPr>
            <w:tcW w:w="534" w:type="pct"/>
            <w:tcBorders>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ПК 7.4-7.6</w:t>
            </w:r>
          </w:p>
        </w:tc>
        <w:tc>
          <w:tcPr>
            <w:tcW w:w="1003" w:type="pct"/>
            <w:tcBorders>
              <w:left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 xml:space="preserve"> Производственная практика</w:t>
            </w:r>
          </w:p>
        </w:tc>
        <w:tc>
          <w:tcPr>
            <w:tcW w:w="412" w:type="pct"/>
            <w:tcBorders>
              <w:left w:val="single" w:sz="12" w:space="0" w:color="auto"/>
              <w:right w:val="single" w:sz="12" w:space="0" w:color="auto"/>
            </w:tcBorders>
          </w:tcPr>
          <w:p w:rsidR="0065166A" w:rsidRPr="00E81254" w:rsidRDefault="0065166A" w:rsidP="002C5505">
            <w:pPr>
              <w:pStyle w:val="23"/>
              <w:widowControl w:val="0"/>
              <w:ind w:left="0" w:firstLine="0"/>
              <w:jc w:val="center"/>
              <w:rPr>
                <w:sz w:val="23"/>
              </w:rPr>
            </w:pPr>
            <w:r w:rsidRPr="00E81254">
              <w:rPr>
                <w:sz w:val="23"/>
              </w:rPr>
              <w:t>180</w:t>
            </w:r>
          </w:p>
        </w:tc>
        <w:tc>
          <w:tcPr>
            <w:tcW w:w="344" w:type="pct"/>
            <w:tcBorders>
              <w:left w:val="single" w:sz="12" w:space="0" w:color="auto"/>
            </w:tcBorders>
          </w:tcPr>
          <w:p w:rsidR="0065166A" w:rsidRPr="00E81254" w:rsidRDefault="0065166A" w:rsidP="002C5505">
            <w:pPr>
              <w:pStyle w:val="23"/>
              <w:widowControl w:val="0"/>
              <w:ind w:left="0" w:firstLine="0"/>
              <w:jc w:val="center"/>
              <w:rPr>
                <w:sz w:val="23"/>
              </w:rPr>
            </w:pPr>
          </w:p>
        </w:tc>
        <w:tc>
          <w:tcPr>
            <w:tcW w:w="504" w:type="pct"/>
          </w:tcPr>
          <w:p w:rsidR="0065166A" w:rsidRPr="00E81254" w:rsidRDefault="0065166A" w:rsidP="002C5505">
            <w:pPr>
              <w:pStyle w:val="23"/>
              <w:widowControl w:val="0"/>
              <w:ind w:left="0" w:firstLine="0"/>
              <w:jc w:val="center"/>
              <w:rPr>
                <w:sz w:val="23"/>
              </w:rPr>
            </w:pPr>
          </w:p>
        </w:tc>
        <w:tc>
          <w:tcPr>
            <w:tcW w:w="391" w:type="pct"/>
            <w:tcBorders>
              <w:right w:val="single" w:sz="12" w:space="0" w:color="auto"/>
            </w:tcBorders>
          </w:tcPr>
          <w:p w:rsidR="0065166A" w:rsidRPr="00E81254" w:rsidRDefault="0065166A" w:rsidP="002C5505">
            <w:pPr>
              <w:pStyle w:val="23"/>
              <w:widowControl w:val="0"/>
              <w:ind w:left="0" w:firstLine="0"/>
              <w:jc w:val="center"/>
              <w:rPr>
                <w:sz w:val="23"/>
              </w:rPr>
            </w:pPr>
          </w:p>
        </w:tc>
        <w:tc>
          <w:tcPr>
            <w:tcW w:w="323" w:type="pct"/>
            <w:tcBorders>
              <w:left w:val="single" w:sz="12" w:space="0" w:color="auto"/>
            </w:tcBorders>
          </w:tcPr>
          <w:p w:rsidR="0065166A" w:rsidRPr="00E81254" w:rsidRDefault="0065166A" w:rsidP="002C5505">
            <w:pPr>
              <w:pStyle w:val="23"/>
              <w:widowControl w:val="0"/>
              <w:ind w:left="0" w:firstLine="0"/>
              <w:jc w:val="center"/>
              <w:rPr>
                <w:sz w:val="23"/>
              </w:rPr>
            </w:pPr>
          </w:p>
        </w:tc>
        <w:tc>
          <w:tcPr>
            <w:tcW w:w="433" w:type="pct"/>
            <w:tcBorders>
              <w:right w:val="single" w:sz="12" w:space="0" w:color="auto"/>
            </w:tcBorders>
          </w:tcPr>
          <w:p w:rsidR="0065166A" w:rsidRPr="00E81254" w:rsidRDefault="0065166A" w:rsidP="002C5505">
            <w:pPr>
              <w:pStyle w:val="23"/>
              <w:widowControl w:val="0"/>
              <w:ind w:left="0" w:firstLine="0"/>
              <w:jc w:val="center"/>
              <w:rPr>
                <w:sz w:val="23"/>
              </w:rPr>
            </w:pPr>
          </w:p>
        </w:tc>
        <w:tc>
          <w:tcPr>
            <w:tcW w:w="413" w:type="pct"/>
            <w:tcBorders>
              <w:left w:val="single" w:sz="12" w:space="0" w:color="auto"/>
              <w:right w:val="single" w:sz="12" w:space="0" w:color="auto"/>
            </w:tcBorders>
          </w:tcPr>
          <w:p w:rsidR="0065166A" w:rsidRPr="00E81254" w:rsidRDefault="0065166A" w:rsidP="002C5505">
            <w:pPr>
              <w:pStyle w:val="23"/>
              <w:widowControl w:val="0"/>
              <w:ind w:left="0" w:firstLine="0"/>
              <w:jc w:val="center"/>
              <w:rPr>
                <w:sz w:val="23"/>
              </w:rPr>
            </w:pPr>
          </w:p>
        </w:tc>
        <w:tc>
          <w:tcPr>
            <w:tcW w:w="643" w:type="pct"/>
            <w:tcBorders>
              <w:left w:val="single" w:sz="12" w:space="0" w:color="auto"/>
              <w:right w:val="single" w:sz="12" w:space="0" w:color="auto"/>
            </w:tcBorders>
          </w:tcPr>
          <w:p w:rsidR="0065166A" w:rsidRPr="00E81254" w:rsidRDefault="0065166A" w:rsidP="002C5505">
            <w:pPr>
              <w:pStyle w:val="23"/>
              <w:widowControl w:val="0"/>
              <w:ind w:left="0" w:firstLine="0"/>
              <w:jc w:val="center"/>
              <w:rPr>
                <w:sz w:val="23"/>
              </w:rPr>
            </w:pPr>
            <w:r w:rsidRPr="00E81254">
              <w:rPr>
                <w:sz w:val="23"/>
              </w:rPr>
              <w:t>180</w:t>
            </w:r>
          </w:p>
        </w:tc>
      </w:tr>
      <w:tr w:rsidR="0065166A" w:rsidRPr="00E81254" w:rsidTr="009D193E">
        <w:trPr>
          <w:trHeight w:val="46"/>
        </w:trPr>
        <w:tc>
          <w:tcPr>
            <w:tcW w:w="1537" w:type="pct"/>
            <w:gridSpan w:val="2"/>
            <w:tcBorders>
              <w:top w:val="single" w:sz="12" w:space="0" w:color="auto"/>
              <w:left w:val="single" w:sz="12" w:space="0" w:color="auto"/>
              <w:bottom w:val="single" w:sz="12" w:space="0" w:color="auto"/>
              <w:right w:val="single" w:sz="12" w:space="0" w:color="auto"/>
            </w:tcBorders>
          </w:tcPr>
          <w:p w:rsidR="0065166A" w:rsidRPr="00E81254" w:rsidRDefault="0065166A" w:rsidP="002C5505">
            <w:pPr>
              <w:pStyle w:val="23"/>
              <w:widowControl w:val="0"/>
              <w:ind w:left="0" w:firstLine="0"/>
              <w:jc w:val="right"/>
              <w:rPr>
                <w:sz w:val="23"/>
              </w:rPr>
            </w:pPr>
            <w:r w:rsidRPr="00E81254">
              <w:rPr>
                <w:sz w:val="23"/>
              </w:rPr>
              <w:t>Всего:</w:t>
            </w:r>
          </w:p>
        </w:tc>
        <w:tc>
          <w:tcPr>
            <w:tcW w:w="412" w:type="pct"/>
            <w:tcBorders>
              <w:top w:val="single" w:sz="12" w:space="0" w:color="auto"/>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432</w:t>
            </w:r>
          </w:p>
        </w:tc>
        <w:tc>
          <w:tcPr>
            <w:tcW w:w="344" w:type="pct"/>
            <w:tcBorders>
              <w:top w:val="single" w:sz="12" w:space="0" w:color="auto"/>
              <w:left w:val="single" w:sz="12" w:space="0" w:color="auto"/>
              <w:bottom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144</w:t>
            </w:r>
          </w:p>
        </w:tc>
        <w:tc>
          <w:tcPr>
            <w:tcW w:w="504" w:type="pct"/>
            <w:tcBorders>
              <w:top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70</w:t>
            </w:r>
          </w:p>
        </w:tc>
        <w:tc>
          <w:tcPr>
            <w:tcW w:w="391" w:type="pct"/>
            <w:tcBorders>
              <w:top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p>
        </w:tc>
        <w:tc>
          <w:tcPr>
            <w:tcW w:w="323" w:type="pct"/>
            <w:tcBorders>
              <w:top w:val="single" w:sz="12" w:space="0" w:color="auto"/>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72</w:t>
            </w:r>
          </w:p>
        </w:tc>
        <w:tc>
          <w:tcPr>
            <w:tcW w:w="433" w:type="pct"/>
            <w:tcBorders>
              <w:top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p>
        </w:tc>
        <w:tc>
          <w:tcPr>
            <w:tcW w:w="413" w:type="pct"/>
            <w:tcBorders>
              <w:top w:val="single" w:sz="12" w:space="0" w:color="auto"/>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36</w:t>
            </w:r>
          </w:p>
        </w:tc>
        <w:tc>
          <w:tcPr>
            <w:tcW w:w="643" w:type="pct"/>
            <w:tcBorders>
              <w:top w:val="single" w:sz="12" w:space="0" w:color="auto"/>
              <w:left w:val="single" w:sz="12" w:space="0" w:color="auto"/>
              <w:bottom w:val="single" w:sz="12" w:space="0" w:color="auto"/>
              <w:right w:val="single" w:sz="12" w:space="0" w:color="auto"/>
            </w:tcBorders>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sz w:val="23"/>
                <w:szCs w:val="24"/>
              </w:rPr>
              <w:t>180</w:t>
            </w:r>
          </w:p>
        </w:tc>
      </w:tr>
    </w:tbl>
    <w:p w:rsidR="0065166A" w:rsidRPr="00E81254" w:rsidRDefault="0065166A" w:rsidP="002C5505">
      <w:pPr>
        <w:spacing w:after="0" w:line="240" w:lineRule="auto"/>
        <w:rPr>
          <w:rFonts w:ascii="Times New Roman" w:hAnsi="Times New Roman"/>
          <w:sz w:val="23"/>
          <w:szCs w:val="24"/>
        </w:rPr>
      </w:pP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3.2. Содержание обучения по профессиональному модулю (ПМ)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2"/>
        <w:gridCol w:w="425"/>
        <w:gridCol w:w="142"/>
        <w:gridCol w:w="6379"/>
        <w:gridCol w:w="1275"/>
      </w:tblGrid>
      <w:tr w:rsidR="0065166A" w:rsidRPr="00E81254" w:rsidTr="00132D23">
        <w:trPr>
          <w:cantSplit/>
        </w:trPr>
        <w:tc>
          <w:tcPr>
            <w:tcW w:w="1951" w:type="dxa"/>
            <w:shd w:val="clear" w:color="auto" w:fill="FFFFFF"/>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bCs/>
                <w:sz w:val="23"/>
                <w:szCs w:val="24"/>
              </w:rPr>
              <w:t>Наименование разделов профессионального модуля (ПМ), междисциплинарных курсов (МДК) и тем</w:t>
            </w:r>
          </w:p>
        </w:tc>
        <w:tc>
          <w:tcPr>
            <w:tcW w:w="7088" w:type="dxa"/>
            <w:gridSpan w:val="4"/>
            <w:shd w:val="clear" w:color="auto" w:fill="FFFFFF"/>
          </w:tcPr>
          <w:p w:rsidR="0065166A" w:rsidRPr="00E81254" w:rsidRDefault="0065166A" w:rsidP="002C5505">
            <w:pPr>
              <w:spacing w:after="0" w:line="240" w:lineRule="auto"/>
              <w:jc w:val="center"/>
              <w:rPr>
                <w:rFonts w:ascii="Times New Roman" w:hAnsi="Times New Roman"/>
                <w:sz w:val="23"/>
                <w:szCs w:val="24"/>
              </w:rPr>
            </w:pPr>
            <w:r w:rsidRPr="00E81254">
              <w:rPr>
                <w:rFonts w:ascii="Times New Roman" w:hAnsi="Times New Roman"/>
                <w:bCs/>
                <w:sz w:val="23"/>
                <w:szCs w:val="24"/>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275" w:type="dxa"/>
            <w:shd w:val="clear" w:color="auto" w:fill="FFFFFF"/>
          </w:tcPr>
          <w:p w:rsidR="0065166A" w:rsidRPr="00E81254" w:rsidRDefault="0065166A" w:rsidP="002C5505">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Объем часов</w:t>
            </w:r>
          </w:p>
        </w:tc>
      </w:tr>
      <w:tr w:rsidR="0065166A" w:rsidRPr="00E81254" w:rsidTr="00132D23">
        <w:trPr>
          <w:cantSplit/>
        </w:trPr>
        <w:tc>
          <w:tcPr>
            <w:tcW w:w="1951" w:type="dxa"/>
            <w:shd w:val="clear" w:color="auto" w:fill="FFFFFF"/>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1</w:t>
            </w:r>
          </w:p>
        </w:tc>
        <w:tc>
          <w:tcPr>
            <w:tcW w:w="7088" w:type="dxa"/>
            <w:gridSpan w:val="4"/>
            <w:shd w:val="clear" w:color="auto" w:fill="FFFFFF"/>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2</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3</w:t>
            </w:r>
          </w:p>
        </w:tc>
      </w:tr>
      <w:tr w:rsidR="0065166A" w:rsidRPr="00E81254" w:rsidTr="00132D23">
        <w:trPr>
          <w:cantSplit/>
        </w:trPr>
        <w:tc>
          <w:tcPr>
            <w:tcW w:w="9039" w:type="dxa"/>
            <w:gridSpan w:val="5"/>
            <w:shd w:val="clear" w:color="auto" w:fill="FFFFFF"/>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
                <w:sz w:val="23"/>
                <w:szCs w:val="24"/>
              </w:rPr>
              <w:t xml:space="preserve">Раздел ПМ 07 </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bCs/>
                <w:sz w:val="23"/>
                <w:szCs w:val="24"/>
              </w:rPr>
            </w:pPr>
          </w:p>
        </w:tc>
      </w:tr>
      <w:tr w:rsidR="0065166A" w:rsidRPr="00E81254" w:rsidTr="00132D23">
        <w:trPr>
          <w:cantSplit/>
        </w:trPr>
        <w:tc>
          <w:tcPr>
            <w:tcW w:w="9039" w:type="dxa"/>
            <w:gridSpan w:val="5"/>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 xml:space="preserve">МДК 07.01. </w:t>
            </w:r>
            <w:r w:rsidR="00FF39A5">
              <w:rPr>
                <w:rFonts w:ascii="Times New Roman" w:hAnsi="Times New Roman"/>
                <w:bCs/>
                <w:sz w:val="23"/>
                <w:szCs w:val="24"/>
              </w:rPr>
              <w:t>В</w:t>
            </w:r>
            <w:r w:rsidR="00FF39A5" w:rsidRPr="00FF39A5">
              <w:rPr>
                <w:rFonts w:ascii="Times New Roman" w:hAnsi="Times New Roman"/>
                <w:bCs/>
                <w:sz w:val="23"/>
                <w:szCs w:val="24"/>
              </w:rPr>
              <w:t>ыполнение работ</w:t>
            </w:r>
            <w:r w:rsidR="00FF39A5">
              <w:rPr>
                <w:rFonts w:ascii="Times New Roman" w:hAnsi="Times New Roman"/>
                <w:bCs/>
                <w:sz w:val="23"/>
                <w:szCs w:val="24"/>
              </w:rPr>
              <w:t xml:space="preserve"> по рабочей профессии Повар</w:t>
            </w:r>
          </w:p>
          <w:p w:rsidR="0065166A" w:rsidRPr="00E81254" w:rsidRDefault="0065166A" w:rsidP="002C5505">
            <w:pPr>
              <w:spacing w:after="0" w:line="240" w:lineRule="auto"/>
              <w:rPr>
                <w:rFonts w:ascii="Times New Roman" w:hAnsi="Times New Roman"/>
                <w:b/>
                <w:color w:val="000000"/>
                <w:sz w:val="23"/>
                <w:szCs w:val="24"/>
              </w:rPr>
            </w:pPr>
            <w:r w:rsidRPr="00E81254">
              <w:rPr>
                <w:rFonts w:ascii="Times New Roman" w:hAnsi="Times New Roman"/>
                <w:b/>
                <w:color w:val="000000"/>
                <w:sz w:val="23"/>
                <w:szCs w:val="24"/>
              </w:rPr>
              <w:t>Раздел 1. Обработка сырья и приготовление полуфабрикатов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p>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42</w:t>
            </w:r>
          </w:p>
        </w:tc>
      </w:tr>
      <w:tr w:rsidR="0065166A" w:rsidRPr="00E81254" w:rsidTr="00132D23">
        <w:trPr>
          <w:cantSplit/>
        </w:trPr>
        <w:tc>
          <w:tcPr>
            <w:tcW w:w="1951" w:type="dxa"/>
            <w:vMerge w:val="restart"/>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Тема 1.1. Обработка овощей и приготовление  полуфабрикатов</w:t>
            </w:r>
          </w:p>
        </w:tc>
        <w:tc>
          <w:tcPr>
            <w:tcW w:w="7088" w:type="dxa"/>
            <w:gridSpan w:val="4"/>
            <w:shd w:val="clear" w:color="auto" w:fill="FFFFFF"/>
          </w:tcPr>
          <w:p w:rsidR="0065166A" w:rsidRPr="00E81254" w:rsidRDefault="0065166A" w:rsidP="002C5505">
            <w:pPr>
              <w:spacing w:after="0" w:line="240" w:lineRule="auto"/>
              <w:rPr>
                <w:rFonts w:ascii="Times New Roman" w:hAnsi="Times New Roman"/>
                <w:b/>
                <w:color w:val="000000"/>
                <w:sz w:val="23"/>
                <w:szCs w:val="24"/>
              </w:rPr>
            </w:pPr>
            <w:r w:rsidRPr="00E81254">
              <w:rPr>
                <w:rFonts w:ascii="Times New Roman" w:eastAsia="Times New Roman" w:hAnsi="Times New Roman"/>
                <w:b/>
                <w:color w:val="000000"/>
                <w:sz w:val="23"/>
                <w:szCs w:val="24"/>
              </w:rPr>
              <w:t>Содержание</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16</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1.</w:t>
            </w:r>
          </w:p>
        </w:tc>
        <w:tc>
          <w:tcPr>
            <w:tcW w:w="6521"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 xml:space="preserve">Технологический процесс механической кулинарной обработки картофеля </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2.</w:t>
            </w:r>
          </w:p>
        </w:tc>
        <w:tc>
          <w:tcPr>
            <w:tcW w:w="6521"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механической кулинарной обработки корнеплодов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3.</w:t>
            </w:r>
          </w:p>
        </w:tc>
        <w:tc>
          <w:tcPr>
            <w:tcW w:w="6521"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механической кулинарной обработки капустных, л</w:t>
            </w:r>
            <w:r w:rsidRPr="00E81254">
              <w:rPr>
                <w:rFonts w:ascii="Times New Roman" w:hAnsi="Times New Roman"/>
                <w:color w:val="000000"/>
                <w:sz w:val="23"/>
                <w:szCs w:val="24"/>
              </w:rPr>
              <w:lastRenderedPageBreak/>
              <w:t>уковых, плодовых, десертных овощей, бобовых, зелени</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4.</w:t>
            </w:r>
          </w:p>
        </w:tc>
        <w:tc>
          <w:tcPr>
            <w:tcW w:w="6521"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обработки грибов.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7088" w:type="dxa"/>
            <w:gridSpan w:val="4"/>
            <w:shd w:val="clear" w:color="auto" w:fill="FFFFFF"/>
          </w:tcPr>
          <w:p w:rsidR="0065166A" w:rsidRPr="00E81254" w:rsidRDefault="0065166A" w:rsidP="002C5505">
            <w:pPr>
              <w:spacing w:after="0" w:line="240" w:lineRule="auto"/>
              <w:rPr>
                <w:rFonts w:ascii="Times New Roman" w:hAnsi="Times New Roman"/>
                <w:b/>
                <w:color w:val="000000"/>
                <w:sz w:val="23"/>
                <w:szCs w:val="24"/>
              </w:rPr>
            </w:pPr>
            <w:r w:rsidRPr="00E81254">
              <w:rPr>
                <w:rFonts w:ascii="Times New Roman" w:hAnsi="Times New Roman"/>
                <w:b/>
                <w:color w:val="000000"/>
                <w:sz w:val="23"/>
                <w:szCs w:val="24"/>
              </w:rPr>
              <w:t>Практические занятия</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1.</w:t>
            </w:r>
          </w:p>
        </w:tc>
        <w:tc>
          <w:tcPr>
            <w:tcW w:w="6521"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Оценка качества овощей</w:t>
            </w:r>
            <w:r w:rsidRPr="00E81254">
              <w:rPr>
                <w:rFonts w:ascii="Times New Roman" w:hAnsi="Times New Roman"/>
                <w:color w:val="000000"/>
                <w:sz w:val="23"/>
                <w:szCs w:val="24"/>
              </w:rPr>
              <w:tab/>
              <w:t>, решение ситуационных задач</w:t>
            </w:r>
            <w:r w:rsidRPr="00E81254">
              <w:rPr>
                <w:rFonts w:ascii="Times New Roman" w:hAnsi="Times New Roman"/>
                <w:color w:val="000000"/>
                <w:sz w:val="23"/>
                <w:szCs w:val="24"/>
              </w:rPr>
              <w:tab/>
            </w:r>
            <w:r w:rsidRPr="00E81254">
              <w:rPr>
                <w:rFonts w:ascii="Times New Roman" w:hAnsi="Times New Roman"/>
                <w:color w:val="000000"/>
                <w:sz w:val="23"/>
                <w:szCs w:val="24"/>
              </w:rPr>
              <w:tab/>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7088" w:type="dxa"/>
            <w:gridSpan w:val="4"/>
            <w:shd w:val="clear" w:color="auto" w:fill="FFFFFF"/>
          </w:tcPr>
          <w:p w:rsidR="0065166A" w:rsidRPr="00E81254" w:rsidRDefault="0065166A" w:rsidP="002C5505">
            <w:pPr>
              <w:spacing w:after="0" w:line="240" w:lineRule="auto"/>
              <w:rPr>
                <w:rFonts w:ascii="Times New Roman" w:hAnsi="Times New Roman"/>
                <w:b/>
                <w:color w:val="000000"/>
                <w:sz w:val="23"/>
                <w:szCs w:val="24"/>
              </w:rPr>
            </w:pPr>
            <w:r w:rsidRPr="00E81254">
              <w:rPr>
                <w:rFonts w:ascii="Times New Roman" w:eastAsia="Times New Roman" w:hAnsi="Times New Roman"/>
                <w:b/>
                <w:color w:val="000000"/>
                <w:sz w:val="23"/>
                <w:szCs w:val="24"/>
              </w:rPr>
              <w:t>Лабораторные занятия</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6</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1.</w:t>
            </w:r>
          </w:p>
        </w:tc>
        <w:tc>
          <w:tcPr>
            <w:tcW w:w="6521"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Разработка ассортимента полуфабрикатов из овощей Обработка овощей и приготовление полуфабрикатов.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2.</w:t>
            </w:r>
          </w:p>
        </w:tc>
        <w:tc>
          <w:tcPr>
            <w:tcW w:w="6521"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 Разработка ассортимента полуфабрикатов из капустных, луковых, плодовых, десертных овощей, бобовых, зелени, грибов.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3</w:t>
            </w:r>
          </w:p>
        </w:tc>
        <w:tc>
          <w:tcPr>
            <w:tcW w:w="6521"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Оценка качества полуфабрикатов из овощей</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val="restart"/>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Тема 1.2. Обработка рыбы и  нерыбного водного сырья, приготовление полуфабрикатов</w:t>
            </w:r>
          </w:p>
        </w:tc>
        <w:tc>
          <w:tcPr>
            <w:tcW w:w="7088" w:type="dxa"/>
            <w:gridSpan w:val="4"/>
            <w:shd w:val="clear" w:color="auto" w:fill="FFFFFF"/>
          </w:tcPr>
          <w:p w:rsidR="0065166A" w:rsidRPr="00E81254" w:rsidRDefault="0065166A" w:rsidP="002C5505">
            <w:pPr>
              <w:spacing w:after="0" w:line="240" w:lineRule="auto"/>
              <w:rPr>
                <w:rFonts w:ascii="Times New Roman" w:hAnsi="Times New Roman"/>
                <w:b/>
                <w:color w:val="000000"/>
                <w:sz w:val="23"/>
                <w:szCs w:val="24"/>
              </w:rPr>
            </w:pPr>
            <w:r w:rsidRPr="00E81254">
              <w:rPr>
                <w:rFonts w:ascii="Times New Roman" w:eastAsia="Times New Roman" w:hAnsi="Times New Roman"/>
                <w:b/>
                <w:color w:val="000000"/>
                <w:sz w:val="23"/>
                <w:szCs w:val="24"/>
              </w:rPr>
              <w:t>Содержание</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10</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pStyle w:val="221"/>
              <w:tabs>
                <w:tab w:val="clear" w:pos="708"/>
              </w:tabs>
              <w:spacing w:after="0" w:line="240" w:lineRule="auto"/>
              <w:rPr>
                <w:rFonts w:ascii="Times New Roman" w:hAnsi="Times New Roman" w:cs="Times New Roman"/>
                <w:color w:val="000000"/>
                <w:sz w:val="23"/>
                <w:szCs w:val="24"/>
                <w:lang w:val="ru-RU"/>
              </w:rPr>
            </w:pPr>
            <w:r w:rsidRPr="00E81254">
              <w:rPr>
                <w:rFonts w:ascii="Times New Roman" w:hAnsi="Times New Roman" w:cs="Times New Roman"/>
                <w:color w:val="000000"/>
                <w:sz w:val="23"/>
                <w:szCs w:val="24"/>
                <w:lang w:val="ru-RU"/>
              </w:rPr>
              <w:t>1.</w:t>
            </w:r>
          </w:p>
        </w:tc>
        <w:tc>
          <w:tcPr>
            <w:tcW w:w="6521" w:type="dxa"/>
            <w:gridSpan w:val="2"/>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механической кулинарной обработки рыбы с костным скелетом</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pStyle w:val="221"/>
              <w:tabs>
                <w:tab w:val="clear" w:pos="708"/>
              </w:tabs>
              <w:spacing w:after="0" w:line="240" w:lineRule="auto"/>
              <w:rPr>
                <w:rFonts w:ascii="Times New Roman" w:hAnsi="Times New Roman" w:cs="Times New Roman"/>
                <w:color w:val="000000"/>
                <w:sz w:val="23"/>
                <w:szCs w:val="24"/>
                <w:lang w:val="ru-RU"/>
              </w:rPr>
            </w:pPr>
            <w:r w:rsidRPr="00E81254">
              <w:rPr>
                <w:rFonts w:ascii="Times New Roman" w:hAnsi="Times New Roman" w:cs="Times New Roman"/>
                <w:color w:val="000000"/>
                <w:sz w:val="23"/>
                <w:szCs w:val="24"/>
                <w:lang w:val="ru-RU"/>
              </w:rPr>
              <w:t>2.</w:t>
            </w:r>
          </w:p>
        </w:tc>
        <w:tc>
          <w:tcPr>
            <w:tcW w:w="6521" w:type="dxa"/>
            <w:gridSpan w:val="2"/>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механической кулинарной обработки рыбы с хрящевым скелетом</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3.</w:t>
            </w:r>
          </w:p>
        </w:tc>
        <w:tc>
          <w:tcPr>
            <w:tcW w:w="6521" w:type="dxa"/>
            <w:gridSpan w:val="2"/>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Приготовление полуфабрикатов для различных видов тепловой обработки</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4.</w:t>
            </w:r>
          </w:p>
        </w:tc>
        <w:tc>
          <w:tcPr>
            <w:tcW w:w="6521" w:type="dxa"/>
            <w:gridSpan w:val="2"/>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Обработка и кулинарное использование нерыбного водного сырья</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7088" w:type="dxa"/>
            <w:gridSpan w:val="4"/>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Практические занятия</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1.</w:t>
            </w:r>
          </w:p>
        </w:tc>
        <w:tc>
          <w:tcPr>
            <w:tcW w:w="6521" w:type="dxa"/>
            <w:gridSpan w:val="2"/>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Оценка качества поступившей рыбы, решение ситуационных задач</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val="restart"/>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Тема 1.3. Обработка мяса и приготовление полуфабрикатов</w:t>
            </w:r>
          </w:p>
        </w:tc>
        <w:tc>
          <w:tcPr>
            <w:tcW w:w="7088" w:type="dxa"/>
            <w:gridSpan w:val="4"/>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 xml:space="preserve">Содержание </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10</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pStyle w:val="221"/>
              <w:tabs>
                <w:tab w:val="clear" w:pos="708"/>
              </w:tabs>
              <w:spacing w:after="0" w:line="240" w:lineRule="auto"/>
              <w:rPr>
                <w:rFonts w:ascii="Times New Roman" w:hAnsi="Times New Roman" w:cs="Times New Roman"/>
                <w:color w:val="000000"/>
                <w:sz w:val="23"/>
                <w:szCs w:val="24"/>
                <w:lang w:val="ru-RU"/>
              </w:rPr>
            </w:pPr>
            <w:r w:rsidRPr="00E81254">
              <w:rPr>
                <w:rFonts w:ascii="Times New Roman" w:hAnsi="Times New Roman" w:cs="Times New Roman"/>
                <w:color w:val="000000"/>
                <w:sz w:val="23"/>
                <w:szCs w:val="24"/>
                <w:lang w:val="ru-RU"/>
              </w:rPr>
              <w:t>1.</w:t>
            </w:r>
          </w:p>
        </w:tc>
        <w:tc>
          <w:tcPr>
            <w:tcW w:w="6521" w:type="dxa"/>
            <w:gridSpan w:val="2"/>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механической кулинарной обработки мяса</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pStyle w:val="221"/>
              <w:tabs>
                <w:tab w:val="clear" w:pos="708"/>
              </w:tabs>
              <w:spacing w:after="0" w:line="240" w:lineRule="auto"/>
              <w:rPr>
                <w:rFonts w:ascii="Times New Roman" w:hAnsi="Times New Roman" w:cs="Times New Roman"/>
                <w:color w:val="000000"/>
                <w:sz w:val="23"/>
                <w:szCs w:val="24"/>
                <w:lang w:val="ru-RU"/>
              </w:rPr>
            </w:pPr>
            <w:r w:rsidRPr="00E81254">
              <w:rPr>
                <w:rFonts w:ascii="Times New Roman" w:hAnsi="Times New Roman" w:cs="Times New Roman"/>
                <w:color w:val="000000"/>
                <w:sz w:val="23"/>
                <w:szCs w:val="24"/>
                <w:lang w:val="ru-RU"/>
              </w:rPr>
              <w:t>2.</w:t>
            </w:r>
          </w:p>
        </w:tc>
        <w:tc>
          <w:tcPr>
            <w:tcW w:w="6521" w:type="dxa"/>
            <w:gridSpan w:val="2"/>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приготовления полуфабрикатов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pStyle w:val="221"/>
              <w:tabs>
                <w:tab w:val="clear" w:pos="708"/>
              </w:tabs>
              <w:spacing w:after="0" w:line="240" w:lineRule="auto"/>
              <w:rPr>
                <w:rFonts w:ascii="Times New Roman" w:hAnsi="Times New Roman" w:cs="Times New Roman"/>
                <w:color w:val="000000"/>
                <w:sz w:val="23"/>
                <w:szCs w:val="24"/>
                <w:lang w:val="ru-RU"/>
              </w:rPr>
            </w:pPr>
            <w:r w:rsidRPr="00E81254">
              <w:rPr>
                <w:rFonts w:ascii="Times New Roman" w:hAnsi="Times New Roman" w:cs="Times New Roman"/>
                <w:color w:val="000000"/>
                <w:sz w:val="23"/>
                <w:szCs w:val="24"/>
                <w:lang w:val="ru-RU"/>
              </w:rPr>
              <w:t>3.</w:t>
            </w:r>
          </w:p>
        </w:tc>
        <w:tc>
          <w:tcPr>
            <w:tcW w:w="6521" w:type="dxa"/>
            <w:gridSpan w:val="2"/>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приготовления натуральной и котлетной массы, процесс приготовления полуфабрикатов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pStyle w:val="221"/>
              <w:tabs>
                <w:tab w:val="clear" w:pos="708"/>
              </w:tabs>
              <w:spacing w:after="0" w:line="240" w:lineRule="auto"/>
              <w:rPr>
                <w:rFonts w:ascii="Times New Roman" w:hAnsi="Times New Roman" w:cs="Times New Roman"/>
                <w:color w:val="000000"/>
                <w:sz w:val="23"/>
                <w:szCs w:val="24"/>
                <w:lang w:val="ru-RU"/>
              </w:rPr>
            </w:pPr>
            <w:r w:rsidRPr="00E81254">
              <w:rPr>
                <w:rFonts w:ascii="Times New Roman" w:hAnsi="Times New Roman" w:cs="Times New Roman"/>
                <w:color w:val="000000"/>
                <w:sz w:val="23"/>
                <w:szCs w:val="24"/>
                <w:lang w:val="ru-RU"/>
              </w:rPr>
              <w:t>4.</w:t>
            </w:r>
          </w:p>
        </w:tc>
        <w:tc>
          <w:tcPr>
            <w:tcW w:w="6521" w:type="dxa"/>
            <w:gridSpan w:val="2"/>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Обработка субпродуктов, их кулинарное использование</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7088" w:type="dxa"/>
            <w:gridSpan w:val="4"/>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Практические занятия</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pStyle w:val="221"/>
              <w:tabs>
                <w:tab w:val="clear" w:pos="708"/>
              </w:tabs>
              <w:spacing w:after="0" w:line="240" w:lineRule="auto"/>
              <w:rPr>
                <w:rFonts w:ascii="Times New Roman" w:hAnsi="Times New Roman" w:cs="Times New Roman"/>
                <w:color w:val="000000"/>
                <w:sz w:val="23"/>
                <w:szCs w:val="24"/>
                <w:lang w:val="ru-RU"/>
              </w:rPr>
            </w:pPr>
            <w:r w:rsidRPr="00E81254">
              <w:rPr>
                <w:rFonts w:ascii="Times New Roman" w:hAnsi="Times New Roman" w:cs="Times New Roman"/>
                <w:color w:val="000000"/>
                <w:sz w:val="23"/>
                <w:szCs w:val="24"/>
                <w:lang w:val="ru-RU"/>
              </w:rPr>
              <w:t>1.</w:t>
            </w:r>
          </w:p>
        </w:tc>
        <w:tc>
          <w:tcPr>
            <w:tcW w:w="6521" w:type="dxa"/>
            <w:gridSpan w:val="2"/>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Оценка качества мясного сырья, расчет сырья, выхода полуфабрикатов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val="restart"/>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Тема 1.4. Обработка птицы, пернатой дичи, кролика</w:t>
            </w:r>
          </w:p>
        </w:tc>
        <w:tc>
          <w:tcPr>
            <w:tcW w:w="7088" w:type="dxa"/>
            <w:gridSpan w:val="4"/>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Содержание</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6</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pStyle w:val="221"/>
              <w:tabs>
                <w:tab w:val="clear" w:pos="708"/>
              </w:tabs>
              <w:spacing w:after="0" w:line="240" w:lineRule="auto"/>
              <w:rPr>
                <w:rFonts w:ascii="Times New Roman" w:hAnsi="Times New Roman" w:cs="Times New Roman"/>
                <w:color w:val="000000"/>
                <w:sz w:val="23"/>
                <w:szCs w:val="24"/>
                <w:lang w:val="ru-RU"/>
              </w:rPr>
            </w:pPr>
            <w:r w:rsidRPr="00E81254">
              <w:rPr>
                <w:rFonts w:ascii="Times New Roman" w:hAnsi="Times New Roman" w:cs="Times New Roman"/>
                <w:color w:val="000000"/>
                <w:sz w:val="23"/>
                <w:szCs w:val="24"/>
                <w:lang w:val="ru-RU"/>
              </w:rPr>
              <w:t>1.</w:t>
            </w:r>
          </w:p>
        </w:tc>
        <w:tc>
          <w:tcPr>
            <w:tcW w:w="6521" w:type="dxa"/>
            <w:gridSpan w:val="2"/>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механической кулинарной обработки птицы, дичи, кролика</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pStyle w:val="221"/>
              <w:tabs>
                <w:tab w:val="clear" w:pos="708"/>
              </w:tabs>
              <w:spacing w:after="0" w:line="240" w:lineRule="auto"/>
              <w:rPr>
                <w:rFonts w:ascii="Times New Roman" w:hAnsi="Times New Roman" w:cs="Times New Roman"/>
                <w:color w:val="000000"/>
                <w:sz w:val="23"/>
                <w:szCs w:val="24"/>
                <w:lang w:val="ru-RU"/>
              </w:rPr>
            </w:pPr>
            <w:r w:rsidRPr="00E81254">
              <w:rPr>
                <w:rFonts w:ascii="Times New Roman" w:hAnsi="Times New Roman" w:cs="Times New Roman"/>
                <w:color w:val="000000"/>
                <w:sz w:val="23"/>
                <w:szCs w:val="24"/>
                <w:lang w:val="ru-RU"/>
              </w:rPr>
              <w:t>2.</w:t>
            </w:r>
          </w:p>
        </w:tc>
        <w:tc>
          <w:tcPr>
            <w:tcW w:w="6521" w:type="dxa"/>
            <w:gridSpan w:val="2"/>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Приготовление полуфабрикатов из птицы и дичи</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7088" w:type="dxa"/>
            <w:gridSpan w:val="4"/>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Практические занятия</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2</w:t>
            </w:r>
          </w:p>
        </w:tc>
      </w:tr>
      <w:tr w:rsidR="0065166A" w:rsidRPr="00E81254" w:rsidTr="00132D23">
        <w:trPr>
          <w:cantSplit/>
        </w:trPr>
        <w:tc>
          <w:tcPr>
            <w:tcW w:w="1951" w:type="dxa"/>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pStyle w:val="221"/>
              <w:tabs>
                <w:tab w:val="clear" w:pos="708"/>
              </w:tabs>
              <w:spacing w:after="0" w:line="240" w:lineRule="auto"/>
              <w:rPr>
                <w:rFonts w:ascii="Times New Roman" w:hAnsi="Times New Roman" w:cs="Times New Roman"/>
                <w:color w:val="000000"/>
                <w:sz w:val="23"/>
                <w:szCs w:val="24"/>
                <w:lang w:val="ru-RU"/>
              </w:rPr>
            </w:pPr>
            <w:r w:rsidRPr="00E81254">
              <w:rPr>
                <w:rFonts w:ascii="Times New Roman" w:hAnsi="Times New Roman" w:cs="Times New Roman"/>
                <w:color w:val="000000"/>
                <w:sz w:val="23"/>
                <w:szCs w:val="24"/>
                <w:lang w:val="ru-RU"/>
              </w:rPr>
              <w:t>1.</w:t>
            </w:r>
          </w:p>
        </w:tc>
        <w:tc>
          <w:tcPr>
            <w:tcW w:w="6521" w:type="dxa"/>
            <w:gridSpan w:val="2"/>
            <w:shd w:val="clear" w:color="auto" w:fill="FFFFFF"/>
          </w:tcPr>
          <w:p w:rsidR="0065166A" w:rsidRPr="00E81254" w:rsidRDefault="0065166A" w:rsidP="002C5505">
            <w:pPr>
              <w:tabs>
                <w:tab w:val="left" w:pos="370"/>
                <w:tab w:val="left" w:pos="557"/>
              </w:tabs>
              <w:spacing w:after="0" w:line="240" w:lineRule="auto"/>
              <w:rPr>
                <w:rFonts w:ascii="Times New Roman" w:hAnsi="Times New Roman"/>
                <w:color w:val="000000"/>
                <w:sz w:val="23"/>
                <w:szCs w:val="24"/>
              </w:rPr>
            </w:pPr>
            <w:r w:rsidRPr="00E81254">
              <w:rPr>
                <w:rFonts w:ascii="Times New Roman" w:hAnsi="Times New Roman"/>
                <w:color w:val="000000"/>
                <w:sz w:val="23"/>
                <w:szCs w:val="24"/>
              </w:rPr>
              <w:t xml:space="preserve"> Органолептическая оценка качества продуктов.  Разработка ассортимента  </w:t>
            </w:r>
            <w:r w:rsidRPr="00E81254">
              <w:rPr>
                <w:rFonts w:ascii="Times New Roman" w:eastAsia="Times New Roman" w:hAnsi="Times New Roman"/>
                <w:color w:val="000000"/>
                <w:sz w:val="23"/>
                <w:szCs w:val="24"/>
              </w:rPr>
              <w:t xml:space="preserve">полуфабрикатов  из птицы, дичи, мяса кролика. </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 xml:space="preserve">Проведение оценки качества и безопасности полуфабрикатов.   </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Height w:val="470"/>
        </w:trPr>
        <w:tc>
          <w:tcPr>
            <w:tcW w:w="9039" w:type="dxa"/>
            <w:gridSpan w:val="5"/>
            <w:shd w:val="clear" w:color="auto" w:fill="FFFFFF"/>
          </w:tcPr>
          <w:p w:rsidR="0065166A" w:rsidRPr="00E81254" w:rsidRDefault="0065166A" w:rsidP="002C5505">
            <w:pPr>
              <w:shd w:val="clear" w:color="auto" w:fill="FFFFFF"/>
              <w:spacing w:after="0" w:line="240" w:lineRule="auto"/>
              <w:jc w:val="both"/>
              <w:rPr>
                <w:rFonts w:ascii="Times New Roman" w:hAnsi="Times New Roman"/>
                <w:sz w:val="23"/>
                <w:szCs w:val="24"/>
              </w:rPr>
            </w:pPr>
            <w:r w:rsidRPr="00E81254">
              <w:rPr>
                <w:rFonts w:ascii="Times New Roman" w:eastAsia="Times New Roman" w:hAnsi="Times New Roman"/>
                <w:b/>
                <w:bCs/>
                <w:sz w:val="23"/>
                <w:szCs w:val="24"/>
              </w:rPr>
              <w:t>Самостоятельная работа при изучении раздела</w:t>
            </w:r>
            <w:r w:rsidR="00C618C6">
              <w:rPr>
                <w:rFonts w:ascii="Times New Roman" w:eastAsia="Times New Roman" w:hAnsi="Times New Roman"/>
                <w:b/>
                <w:bCs/>
                <w:sz w:val="23"/>
                <w:szCs w:val="24"/>
              </w:rPr>
              <w:t xml:space="preserve"> 1</w:t>
            </w:r>
            <w:r w:rsidRPr="00E81254">
              <w:rPr>
                <w:rFonts w:ascii="Times New Roman" w:hAnsi="Times New Roman"/>
                <w:b/>
                <w:sz w:val="23"/>
                <w:szCs w:val="24"/>
              </w:rPr>
              <w:t xml:space="preserve">. </w:t>
            </w:r>
            <w:r w:rsidRPr="00E81254">
              <w:rPr>
                <w:rFonts w:ascii="Times New Roman" w:hAnsi="Times New Roman"/>
                <w:b/>
                <w:bCs/>
                <w:sz w:val="23"/>
                <w:szCs w:val="24"/>
              </w:rPr>
              <w:t>Обработка сырья и приготовление полуфабрикатов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21</w:t>
            </w:r>
          </w:p>
        </w:tc>
      </w:tr>
      <w:tr w:rsidR="0065166A" w:rsidRPr="00E81254" w:rsidTr="00132D23">
        <w:trPr>
          <w:cantSplit/>
        </w:trPr>
        <w:tc>
          <w:tcPr>
            <w:tcW w:w="9039" w:type="dxa"/>
            <w:gridSpan w:val="5"/>
            <w:shd w:val="clear" w:color="auto" w:fill="FFFFFF"/>
          </w:tcPr>
          <w:p w:rsidR="0065166A" w:rsidRPr="00E81254" w:rsidRDefault="0065166A" w:rsidP="002C5505">
            <w:pPr>
              <w:shd w:val="clear" w:color="auto" w:fill="FFFFFF"/>
              <w:spacing w:after="0" w:line="240" w:lineRule="auto"/>
              <w:jc w:val="center"/>
              <w:rPr>
                <w:rFonts w:ascii="Times New Roman" w:hAnsi="Times New Roman"/>
                <w:b/>
                <w:sz w:val="23"/>
                <w:szCs w:val="24"/>
              </w:rPr>
            </w:pPr>
            <w:r w:rsidRPr="00E81254">
              <w:rPr>
                <w:rFonts w:ascii="Times New Roman" w:hAnsi="Times New Roman"/>
                <w:b/>
                <w:sz w:val="23"/>
                <w:szCs w:val="24"/>
              </w:rPr>
              <w:t>Примерная тематика домашних заданий</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Разработка системы контроля за правилами приемки сырья</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Оценка уровня качества поступившего сырья, продуктов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Правила  оформления сопроводительных документов при приемке </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Виды и типы современного механического оборудования, применяемые при приготовлении полуфабрикатов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Технологические линии, выделяемые при приготовлении полуфабрикатов в зависимости от типа предприятия общественного питания</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Рабочие места, организуемые на технологических линиях</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Оснащение технологических л</w:t>
            </w:r>
            <w:r w:rsidRPr="00E81254">
              <w:rPr>
                <w:rFonts w:ascii="Times New Roman" w:hAnsi="Times New Roman"/>
                <w:sz w:val="23"/>
                <w:szCs w:val="24"/>
              </w:rPr>
              <w:lastRenderedPageBreak/>
              <w:t>иний по приготовлению полуфабрикатов в зависимости от мощности предприятия общественного питания (согласно норм оснащения)</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Работа с нормативно-технологической д</w:t>
            </w:r>
            <w:r w:rsidRPr="00E81254">
              <w:rPr>
                <w:rFonts w:ascii="Times New Roman" w:hAnsi="Times New Roman"/>
                <w:sz w:val="23"/>
                <w:szCs w:val="24"/>
              </w:rPr>
              <w:lastRenderedPageBreak/>
              <w:t>окументацией</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Подготовка к  практическим занятиям с использованием методических рекомендаций преподавателя, оформление лабораторно-практических работ, отчетов и подготовка к их защите.</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Самостоятельное выполнение схем и подготовка технологической документации согласно государственным стандартам.</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Решение ситуационных задач.</w:t>
            </w:r>
          </w:p>
        </w:tc>
        <w:tc>
          <w:tcPr>
            <w:tcW w:w="1275" w:type="dxa"/>
            <w:shd w:val="clear" w:color="auto" w:fill="FFFFFF"/>
          </w:tcPr>
          <w:p w:rsidR="0065166A" w:rsidRPr="00E81254" w:rsidRDefault="0065166A" w:rsidP="002C5505">
            <w:pPr>
              <w:spacing w:after="0" w:line="240" w:lineRule="auto"/>
              <w:jc w:val="center"/>
              <w:rPr>
                <w:rFonts w:ascii="Times New Roman" w:hAnsi="Times New Roman"/>
                <w:bCs/>
                <w:sz w:val="23"/>
                <w:szCs w:val="24"/>
              </w:rPr>
            </w:pPr>
          </w:p>
        </w:tc>
      </w:tr>
      <w:tr w:rsidR="0065166A" w:rsidRPr="00E81254" w:rsidTr="00132D23">
        <w:trPr>
          <w:cantSplit/>
          <w:trHeight w:val="311"/>
        </w:trPr>
        <w:tc>
          <w:tcPr>
            <w:tcW w:w="9039" w:type="dxa"/>
            <w:gridSpan w:val="5"/>
            <w:shd w:val="clear" w:color="auto" w:fill="FFFFFF"/>
          </w:tcPr>
          <w:p w:rsidR="0065166A" w:rsidRPr="00E81254" w:rsidRDefault="0065166A" w:rsidP="002C5505">
            <w:pPr>
              <w:spacing w:after="0" w:line="240" w:lineRule="auto"/>
              <w:rPr>
                <w:rFonts w:ascii="Times New Roman" w:hAnsi="Times New Roman"/>
                <w:b/>
                <w:bCs/>
                <w:sz w:val="23"/>
                <w:szCs w:val="24"/>
              </w:rPr>
            </w:pPr>
            <w:r w:rsidRPr="00E81254">
              <w:rPr>
                <w:rFonts w:ascii="Times New Roman" w:hAnsi="Times New Roman"/>
                <w:b/>
                <w:bCs/>
                <w:sz w:val="23"/>
                <w:szCs w:val="24"/>
                <w:lang w:val="en-US"/>
              </w:rPr>
              <w:t>Учебная практика</w:t>
            </w:r>
          </w:p>
        </w:tc>
        <w:tc>
          <w:tcPr>
            <w:tcW w:w="1275" w:type="dxa"/>
            <w:shd w:val="clear" w:color="auto" w:fill="FFFFFF"/>
          </w:tcPr>
          <w:p w:rsidR="0065166A" w:rsidRPr="00E81254" w:rsidRDefault="00C618C6" w:rsidP="002C5505">
            <w:pPr>
              <w:spacing w:after="0" w:line="240" w:lineRule="auto"/>
              <w:jc w:val="center"/>
              <w:rPr>
                <w:rFonts w:ascii="Times New Roman" w:hAnsi="Times New Roman"/>
                <w:b/>
                <w:bCs/>
                <w:sz w:val="23"/>
                <w:szCs w:val="24"/>
              </w:rPr>
            </w:pPr>
            <w:r>
              <w:rPr>
                <w:rFonts w:ascii="Times New Roman" w:hAnsi="Times New Roman"/>
                <w:b/>
                <w:bCs/>
                <w:sz w:val="23"/>
                <w:szCs w:val="24"/>
              </w:rPr>
              <w:t>8</w:t>
            </w:r>
          </w:p>
        </w:tc>
      </w:tr>
      <w:tr w:rsidR="0065166A" w:rsidRPr="00E81254" w:rsidTr="00132D23">
        <w:trPr>
          <w:cantSplit/>
        </w:trPr>
        <w:tc>
          <w:tcPr>
            <w:tcW w:w="9039" w:type="dxa"/>
            <w:gridSpan w:val="5"/>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Виды работ</w:t>
            </w:r>
          </w:p>
          <w:p w:rsidR="00C618C6" w:rsidRPr="00E81254" w:rsidRDefault="00C618C6" w:rsidP="00C618C6">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Виды работ</w:t>
            </w:r>
          </w:p>
          <w:p w:rsidR="00C618C6" w:rsidRPr="00AC11FE" w:rsidRDefault="00C618C6" w:rsidP="00C618C6">
            <w:pPr>
              <w:shd w:val="clear" w:color="auto" w:fill="FFFFFF"/>
              <w:spacing w:after="0" w:line="240" w:lineRule="auto"/>
              <w:jc w:val="both"/>
              <w:rPr>
                <w:rFonts w:ascii="Times New Roman" w:hAnsi="Times New Roman"/>
                <w:color w:val="000000"/>
                <w:sz w:val="24"/>
                <w:szCs w:val="24"/>
              </w:rPr>
            </w:pPr>
            <w:r w:rsidRPr="0086024B">
              <w:rPr>
                <w:color w:val="000000"/>
                <w:sz w:val="23"/>
                <w:szCs w:val="23"/>
              </w:rPr>
              <w:t>1</w:t>
            </w:r>
            <w:r w:rsidRPr="00AC11FE">
              <w:rPr>
                <w:rFonts w:ascii="Times New Roman" w:hAnsi="Times New Roman"/>
                <w:color w:val="000000"/>
                <w:sz w:val="24"/>
                <w:szCs w:val="24"/>
              </w:rPr>
              <w:t>. Расчёт сырья, выхода полуфабрикатов из овощей</w:t>
            </w:r>
          </w:p>
          <w:p w:rsidR="00C618C6" w:rsidRPr="00AC11FE" w:rsidRDefault="00C618C6" w:rsidP="00C618C6">
            <w:pPr>
              <w:shd w:val="clear" w:color="auto" w:fill="FFFFFF"/>
              <w:spacing w:after="0" w:line="240" w:lineRule="auto"/>
              <w:jc w:val="both"/>
              <w:rPr>
                <w:rFonts w:ascii="Times New Roman" w:hAnsi="Times New Roman"/>
                <w:color w:val="000000"/>
                <w:sz w:val="24"/>
                <w:szCs w:val="24"/>
              </w:rPr>
            </w:pPr>
            <w:r w:rsidRPr="00AC11FE">
              <w:rPr>
                <w:rFonts w:ascii="Times New Roman" w:hAnsi="Times New Roman"/>
                <w:color w:val="000000"/>
                <w:sz w:val="24"/>
                <w:szCs w:val="24"/>
              </w:rPr>
              <w:t>2. Расчёт сырья, выхода полуфабрикатов из мяса</w:t>
            </w:r>
          </w:p>
          <w:p w:rsidR="00C618C6" w:rsidRPr="00AC11FE" w:rsidRDefault="00C618C6" w:rsidP="00C618C6">
            <w:pPr>
              <w:shd w:val="clear" w:color="auto" w:fill="FFFFFF"/>
              <w:spacing w:after="0" w:line="240" w:lineRule="auto"/>
              <w:jc w:val="both"/>
              <w:rPr>
                <w:rFonts w:ascii="Times New Roman" w:hAnsi="Times New Roman"/>
                <w:color w:val="000000"/>
                <w:sz w:val="24"/>
                <w:szCs w:val="24"/>
              </w:rPr>
            </w:pPr>
            <w:r w:rsidRPr="00AC11FE">
              <w:rPr>
                <w:rFonts w:ascii="Times New Roman" w:hAnsi="Times New Roman"/>
                <w:color w:val="000000"/>
                <w:sz w:val="24"/>
                <w:szCs w:val="24"/>
              </w:rPr>
              <w:t>3. Расчёт сырья, выхода полуфабрикатов из рыбы</w:t>
            </w:r>
          </w:p>
          <w:p w:rsidR="0065166A" w:rsidRPr="00E81254" w:rsidRDefault="00C618C6" w:rsidP="00C618C6">
            <w:pPr>
              <w:shd w:val="clear" w:color="auto" w:fill="FFFFFF"/>
              <w:spacing w:after="0" w:line="240" w:lineRule="auto"/>
              <w:jc w:val="both"/>
              <w:rPr>
                <w:rFonts w:ascii="Times New Roman" w:hAnsi="Times New Roman"/>
                <w:color w:val="000000"/>
                <w:sz w:val="23"/>
                <w:szCs w:val="24"/>
              </w:rPr>
            </w:pPr>
            <w:r w:rsidRPr="00AC11FE">
              <w:rPr>
                <w:rFonts w:ascii="Times New Roman" w:hAnsi="Times New Roman"/>
                <w:color w:val="000000"/>
                <w:sz w:val="24"/>
                <w:szCs w:val="24"/>
              </w:rPr>
              <w:t>4. Расчёт сырья, выхода полуфабрикатов из птицы</w:t>
            </w:r>
          </w:p>
        </w:tc>
        <w:tc>
          <w:tcPr>
            <w:tcW w:w="1275" w:type="dxa"/>
            <w:tcBorders>
              <w:top w:val="nil"/>
              <w:bottom w:val="nil"/>
            </w:tcBorders>
            <w:shd w:val="clear" w:color="auto" w:fill="FFFFFF"/>
          </w:tcPr>
          <w:p w:rsidR="0065166A" w:rsidRPr="00E81254" w:rsidRDefault="0065166A" w:rsidP="002C5505">
            <w:pPr>
              <w:spacing w:after="0" w:line="240" w:lineRule="auto"/>
              <w:jc w:val="center"/>
              <w:rPr>
                <w:rFonts w:ascii="Times New Roman" w:hAnsi="Times New Roman"/>
                <w:bCs/>
                <w:sz w:val="23"/>
                <w:szCs w:val="24"/>
              </w:rPr>
            </w:pPr>
          </w:p>
        </w:tc>
      </w:tr>
      <w:tr w:rsidR="0065166A" w:rsidRPr="00E81254" w:rsidTr="00132D23">
        <w:trPr>
          <w:cantSplit/>
        </w:trPr>
        <w:tc>
          <w:tcPr>
            <w:tcW w:w="9039" w:type="dxa"/>
            <w:gridSpan w:val="5"/>
            <w:shd w:val="clear" w:color="auto" w:fill="FFFFFF"/>
          </w:tcPr>
          <w:p w:rsidR="0065166A" w:rsidRPr="00E81254" w:rsidRDefault="0065166A" w:rsidP="002C5505">
            <w:pPr>
              <w:shd w:val="clear" w:color="auto" w:fill="FFFFFF"/>
              <w:spacing w:after="0" w:line="240" w:lineRule="auto"/>
              <w:rPr>
                <w:rFonts w:ascii="Times New Roman" w:hAnsi="Times New Roman"/>
                <w:b/>
                <w:bCs/>
                <w:color w:val="000000"/>
                <w:sz w:val="23"/>
                <w:szCs w:val="24"/>
              </w:rPr>
            </w:pPr>
            <w:r w:rsidRPr="00E81254">
              <w:rPr>
                <w:rFonts w:ascii="Times New Roman" w:hAnsi="Times New Roman"/>
                <w:b/>
                <w:bCs/>
                <w:color w:val="000000"/>
                <w:sz w:val="23"/>
                <w:szCs w:val="24"/>
              </w:rPr>
              <w:t>Раздел 2. Приготовление блюд, кулинарных изделий и кондитерских изделий</w:t>
            </w:r>
          </w:p>
        </w:tc>
        <w:tc>
          <w:tcPr>
            <w:tcW w:w="1275" w:type="dxa"/>
            <w:shd w:val="clear" w:color="auto" w:fill="FFFFFF"/>
          </w:tcPr>
          <w:p w:rsidR="0065166A" w:rsidRPr="00E81254" w:rsidRDefault="0065166A" w:rsidP="002C5505">
            <w:pPr>
              <w:shd w:val="clear" w:color="auto" w:fill="FFFFFF"/>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102</w:t>
            </w:r>
          </w:p>
        </w:tc>
      </w:tr>
      <w:tr w:rsidR="0065166A" w:rsidRPr="00E81254" w:rsidTr="00132D23">
        <w:trPr>
          <w:cantSplit/>
        </w:trPr>
        <w:tc>
          <w:tcPr>
            <w:tcW w:w="2093" w:type="dxa"/>
            <w:gridSpan w:val="2"/>
            <w:vMerge w:val="restart"/>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Тема 2.1 Приготовление супов</w:t>
            </w:r>
          </w:p>
        </w:tc>
        <w:tc>
          <w:tcPr>
            <w:tcW w:w="6946" w:type="dxa"/>
            <w:gridSpan w:val="3"/>
            <w:shd w:val="clear" w:color="auto" w:fill="FFFFFF"/>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Содержание</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12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pStyle w:val="221"/>
              <w:tabs>
                <w:tab w:val="clear" w:pos="708"/>
              </w:tabs>
              <w:spacing w:after="0" w:line="240" w:lineRule="auto"/>
              <w:jc w:val="center"/>
              <w:rPr>
                <w:rFonts w:ascii="Times New Roman" w:hAnsi="Times New Roman" w:cs="Times New Roman"/>
                <w:color w:val="000000"/>
                <w:sz w:val="23"/>
                <w:szCs w:val="24"/>
                <w:lang w:val="ru-RU"/>
              </w:rPr>
            </w:pPr>
            <w:r w:rsidRPr="00E81254">
              <w:rPr>
                <w:rFonts w:ascii="Times New Roman" w:hAnsi="Times New Roman" w:cs="Times New Roman"/>
                <w:color w:val="000000"/>
                <w:sz w:val="23"/>
                <w:szCs w:val="24"/>
                <w:lang w:val="ru-RU"/>
              </w:rPr>
              <w:t>1.</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приготовления бульонов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pStyle w:val="221"/>
              <w:tabs>
                <w:tab w:val="clear" w:pos="708"/>
              </w:tabs>
              <w:spacing w:after="0" w:line="240" w:lineRule="auto"/>
              <w:jc w:val="center"/>
              <w:rPr>
                <w:rFonts w:ascii="Times New Roman" w:hAnsi="Times New Roman" w:cs="Times New Roman"/>
                <w:color w:val="000000"/>
                <w:sz w:val="23"/>
                <w:szCs w:val="24"/>
                <w:lang w:val="ru-RU" w:eastAsia="ru-RU"/>
              </w:rPr>
            </w:pPr>
            <w:r w:rsidRPr="00E81254">
              <w:rPr>
                <w:rFonts w:ascii="Times New Roman" w:hAnsi="Times New Roman" w:cs="Times New Roman"/>
                <w:color w:val="000000"/>
                <w:sz w:val="23"/>
                <w:szCs w:val="24"/>
                <w:lang w:val="ru-RU" w:eastAsia="ru-RU"/>
              </w:rPr>
              <w:t>2</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Классификация супов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pStyle w:val="221"/>
              <w:tabs>
                <w:tab w:val="clear" w:pos="708"/>
              </w:tabs>
              <w:spacing w:after="0" w:line="240" w:lineRule="auto"/>
              <w:jc w:val="center"/>
              <w:rPr>
                <w:rFonts w:ascii="Times New Roman" w:hAnsi="Times New Roman" w:cs="Times New Roman"/>
                <w:color w:val="000000"/>
                <w:sz w:val="23"/>
                <w:szCs w:val="24"/>
                <w:lang w:val="ru-RU" w:eastAsia="ru-RU"/>
              </w:rPr>
            </w:pPr>
            <w:r w:rsidRPr="00E81254">
              <w:rPr>
                <w:rFonts w:ascii="Times New Roman" w:hAnsi="Times New Roman" w:cs="Times New Roman"/>
                <w:color w:val="000000"/>
                <w:sz w:val="23"/>
                <w:szCs w:val="24"/>
                <w:lang w:val="ru-RU" w:eastAsia="ru-RU"/>
              </w:rPr>
              <w:t>3</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приготовления и отпуска заправочных супов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pStyle w:val="af"/>
              <w:rPr>
                <w:color w:val="000000"/>
                <w:sz w:val="23"/>
                <w:szCs w:val="24"/>
              </w:rPr>
            </w:pPr>
          </w:p>
        </w:tc>
        <w:tc>
          <w:tcPr>
            <w:tcW w:w="6946" w:type="dxa"/>
            <w:gridSpan w:val="3"/>
            <w:shd w:val="clear" w:color="auto" w:fill="FFFFFF"/>
          </w:tcPr>
          <w:p w:rsidR="0065166A" w:rsidRPr="00E81254" w:rsidRDefault="0065166A" w:rsidP="002C5505">
            <w:pPr>
              <w:spacing w:after="0" w:line="240" w:lineRule="auto"/>
              <w:rPr>
                <w:rFonts w:ascii="Times New Roman" w:hAnsi="Times New Roman"/>
                <w:b/>
                <w:color w:val="000000"/>
                <w:sz w:val="23"/>
                <w:szCs w:val="24"/>
              </w:rPr>
            </w:pPr>
            <w:r w:rsidRPr="00E81254">
              <w:rPr>
                <w:rFonts w:ascii="Times New Roman" w:eastAsia="Times New Roman" w:hAnsi="Times New Roman"/>
                <w:b/>
                <w:color w:val="000000"/>
                <w:sz w:val="23"/>
                <w:szCs w:val="24"/>
              </w:rPr>
              <w:t>Лабораторные  занятия</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6</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pStyle w:val="221"/>
              <w:tabs>
                <w:tab w:val="clear" w:pos="708"/>
              </w:tabs>
              <w:spacing w:after="0" w:line="240" w:lineRule="auto"/>
              <w:jc w:val="center"/>
              <w:rPr>
                <w:rFonts w:ascii="Times New Roman" w:hAnsi="Times New Roman" w:cs="Times New Roman"/>
                <w:color w:val="000000"/>
                <w:sz w:val="23"/>
                <w:szCs w:val="24"/>
                <w:lang w:val="ru-RU"/>
              </w:rPr>
            </w:pPr>
            <w:r w:rsidRPr="00E81254">
              <w:rPr>
                <w:rFonts w:ascii="Times New Roman" w:hAnsi="Times New Roman" w:cs="Times New Roman"/>
                <w:color w:val="000000"/>
                <w:sz w:val="23"/>
                <w:szCs w:val="24"/>
                <w:lang w:val="ru-RU"/>
              </w:rPr>
              <w:t>1.</w:t>
            </w:r>
          </w:p>
        </w:tc>
        <w:tc>
          <w:tcPr>
            <w:tcW w:w="6379" w:type="dxa"/>
            <w:shd w:val="clear" w:color="auto" w:fill="FFFFFF"/>
          </w:tcPr>
          <w:p w:rsidR="0065166A" w:rsidRPr="00E81254" w:rsidRDefault="0065166A" w:rsidP="002C5505">
            <w:pPr>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Органолептическая оценка качества продуктов.</w:t>
            </w:r>
          </w:p>
          <w:p w:rsidR="0065166A" w:rsidRPr="00E81254" w:rsidRDefault="0065166A" w:rsidP="002C5505">
            <w:pPr>
              <w:tabs>
                <w:tab w:val="left" w:pos="370"/>
                <w:tab w:val="left" w:pos="557"/>
              </w:tabs>
              <w:spacing w:after="0" w:line="240" w:lineRule="auto"/>
              <w:rPr>
                <w:rFonts w:ascii="Times New Roman" w:hAnsi="Times New Roman"/>
                <w:color w:val="000000"/>
                <w:sz w:val="23"/>
                <w:szCs w:val="24"/>
              </w:rPr>
            </w:pPr>
            <w:r w:rsidRPr="00E81254">
              <w:rPr>
                <w:rFonts w:ascii="Times New Roman" w:hAnsi="Times New Roman"/>
                <w:color w:val="000000"/>
                <w:sz w:val="23"/>
                <w:szCs w:val="24"/>
              </w:rPr>
              <w:t>Приготовление заправочных супов: (шей, борщей, рассольников, солянок, супов с овощами и картофельных, супов с макаронными изделиями)</w:t>
            </w:r>
            <w:r w:rsidRPr="00E81254">
              <w:rPr>
                <w:rFonts w:ascii="Times New Roman" w:eastAsia="Times New Roman" w:hAnsi="Times New Roman"/>
                <w:color w:val="000000"/>
                <w:sz w:val="23"/>
                <w:szCs w:val="24"/>
              </w:rPr>
              <w:t>.</w:t>
            </w:r>
          </w:p>
          <w:p w:rsidR="0065166A" w:rsidRPr="00E81254" w:rsidRDefault="0065166A" w:rsidP="002C5505">
            <w:pPr>
              <w:spacing w:after="0" w:line="240" w:lineRule="auto"/>
              <w:jc w:val="both"/>
              <w:rPr>
                <w:rFonts w:ascii="Times New Roman" w:eastAsia="Times New Roman" w:hAnsi="Times New Roman"/>
                <w:color w:val="000000"/>
                <w:sz w:val="23"/>
                <w:szCs w:val="24"/>
              </w:rPr>
            </w:pPr>
            <w:r w:rsidRPr="00E81254">
              <w:rPr>
                <w:rFonts w:ascii="Times New Roman" w:hAnsi="Times New Roman"/>
                <w:color w:val="000000"/>
                <w:sz w:val="23"/>
                <w:szCs w:val="24"/>
              </w:rPr>
              <w:t>Выбор и безопасное использование производственного инвентаря и технологического оборудования.</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c>
          <w:tcPr>
            <w:tcW w:w="6379" w:type="dxa"/>
            <w:shd w:val="clear" w:color="auto" w:fill="FFFFFF"/>
          </w:tcPr>
          <w:p w:rsidR="0065166A" w:rsidRPr="00E81254" w:rsidRDefault="0065166A" w:rsidP="002C5505">
            <w:pPr>
              <w:tabs>
                <w:tab w:val="left" w:pos="370"/>
                <w:tab w:val="left" w:pos="557"/>
              </w:tabs>
              <w:spacing w:after="0" w:line="240" w:lineRule="auto"/>
              <w:rPr>
                <w:rFonts w:ascii="Times New Roman" w:hAnsi="Times New Roman"/>
                <w:color w:val="000000"/>
                <w:sz w:val="23"/>
                <w:szCs w:val="24"/>
              </w:rPr>
            </w:pPr>
            <w:r w:rsidRPr="00E81254">
              <w:rPr>
                <w:rFonts w:ascii="Times New Roman" w:eastAsia="Times New Roman" w:hAnsi="Times New Roman"/>
                <w:color w:val="000000"/>
                <w:sz w:val="23"/>
                <w:szCs w:val="24"/>
              </w:rPr>
              <w:t xml:space="preserve">Выбор вариантов оформления заправочных супов </w:t>
            </w:r>
            <w:r w:rsidRPr="00E81254">
              <w:rPr>
                <w:rFonts w:ascii="Times New Roman" w:hAnsi="Times New Roman"/>
                <w:color w:val="000000"/>
                <w:sz w:val="23"/>
                <w:szCs w:val="24"/>
              </w:rPr>
              <w:t>(шей, борщей, рассольников, солянок, супов с овощами и картофельных, супов с макаронными изделиями)</w:t>
            </w:r>
            <w:r w:rsidRPr="00E81254">
              <w:rPr>
                <w:rFonts w:ascii="Times New Roman" w:eastAsia="Times New Roman" w:hAnsi="Times New Roman"/>
                <w:color w:val="000000"/>
                <w:sz w:val="23"/>
                <w:szCs w:val="24"/>
              </w:rPr>
              <w:t>.</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3</w:t>
            </w:r>
          </w:p>
        </w:tc>
        <w:tc>
          <w:tcPr>
            <w:tcW w:w="6379" w:type="dxa"/>
            <w:shd w:val="clear" w:color="auto" w:fill="FFFFFF"/>
          </w:tcPr>
          <w:p w:rsidR="0065166A" w:rsidRPr="00E81254" w:rsidRDefault="0065166A" w:rsidP="002C5505">
            <w:pPr>
              <w:tabs>
                <w:tab w:val="left" w:pos="370"/>
                <w:tab w:val="left" w:pos="557"/>
              </w:tabs>
              <w:spacing w:after="0" w:line="240" w:lineRule="auto"/>
              <w:rPr>
                <w:rFonts w:ascii="Times New Roman" w:hAnsi="Times New Roman"/>
                <w:color w:val="000000"/>
                <w:sz w:val="23"/>
                <w:szCs w:val="24"/>
              </w:rPr>
            </w:pPr>
            <w:r w:rsidRPr="00E81254">
              <w:rPr>
                <w:rFonts w:ascii="Times New Roman" w:eastAsia="Times New Roman" w:hAnsi="Times New Roman"/>
                <w:color w:val="000000"/>
                <w:sz w:val="23"/>
                <w:szCs w:val="24"/>
              </w:rPr>
              <w:t>Принятие решения по организации процессов приготовления  сложных</w:t>
            </w:r>
            <w:r w:rsidRPr="00E81254">
              <w:rPr>
                <w:rFonts w:ascii="Times New Roman" w:hAnsi="Times New Roman"/>
                <w:color w:val="000000"/>
                <w:sz w:val="23"/>
                <w:szCs w:val="24"/>
              </w:rPr>
              <w:t xml:space="preserve"> заправочных супов</w:t>
            </w:r>
            <w:r w:rsidRPr="00E81254">
              <w:rPr>
                <w:rFonts w:ascii="Times New Roman" w:eastAsia="Times New Roman" w:hAnsi="Times New Roman"/>
                <w:color w:val="000000"/>
                <w:sz w:val="23"/>
                <w:szCs w:val="24"/>
              </w:rPr>
              <w:t>.</w:t>
            </w:r>
          </w:p>
          <w:p w:rsidR="0065166A" w:rsidRPr="00E81254" w:rsidRDefault="0065166A" w:rsidP="002C5505">
            <w:pPr>
              <w:tabs>
                <w:tab w:val="left" w:pos="370"/>
                <w:tab w:val="left" w:pos="557"/>
              </w:tabs>
              <w:spacing w:after="0" w:line="240" w:lineRule="auto"/>
              <w:rPr>
                <w:rFonts w:ascii="Times New Roman" w:eastAsia="Times New Roman" w:hAnsi="Times New Roman"/>
                <w:color w:val="000000"/>
                <w:sz w:val="23"/>
                <w:szCs w:val="24"/>
              </w:rPr>
            </w:pPr>
            <w:r w:rsidRPr="00E81254">
              <w:rPr>
                <w:rFonts w:ascii="Times New Roman" w:hAnsi="Times New Roman"/>
                <w:color w:val="000000"/>
                <w:sz w:val="23"/>
                <w:szCs w:val="24"/>
              </w:rPr>
              <w:t>Проведение оценки качества и безопасности готовой продукции.</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val="restart"/>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Тема 2.2 Приготовление соусов</w:t>
            </w:r>
          </w:p>
        </w:tc>
        <w:tc>
          <w:tcPr>
            <w:tcW w:w="6946" w:type="dxa"/>
            <w:gridSpan w:val="3"/>
            <w:shd w:val="clear" w:color="auto" w:fill="FFFFFF"/>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Содержание</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4</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1.</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Сырье и полуфабрикаты, используемые для приготовления соусов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Классификация и ассортимент соусов, технологический процесс приготовления  соусов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val="restart"/>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Тема 2.3 Приготовлен</w:t>
            </w:r>
            <w:r w:rsidRPr="00E81254">
              <w:rPr>
                <w:rFonts w:ascii="Times New Roman" w:hAnsi="Times New Roman"/>
                <w:color w:val="000000"/>
                <w:sz w:val="23"/>
                <w:szCs w:val="24"/>
              </w:rPr>
              <w:lastRenderedPageBreak/>
              <w:t>ие блюд   из овощей и г</w:t>
            </w:r>
            <w:r w:rsidRPr="00E81254">
              <w:rPr>
                <w:rFonts w:ascii="Times New Roman" w:hAnsi="Times New Roman"/>
                <w:color w:val="000000"/>
                <w:sz w:val="23"/>
                <w:szCs w:val="24"/>
              </w:rPr>
              <w:lastRenderedPageBreak/>
              <w:t>рибов</w:t>
            </w:r>
          </w:p>
        </w:tc>
        <w:tc>
          <w:tcPr>
            <w:tcW w:w="6946" w:type="dxa"/>
            <w:gridSpan w:val="3"/>
            <w:shd w:val="clear" w:color="auto" w:fill="FFFFFF"/>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Содержание</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lang w:val="en-US"/>
              </w:rPr>
            </w:pPr>
            <w:r w:rsidRPr="00E81254">
              <w:rPr>
                <w:rFonts w:ascii="Times New Roman" w:hAnsi="Times New Roman"/>
                <w:color w:val="000000"/>
                <w:sz w:val="23"/>
                <w:szCs w:val="24"/>
              </w:rPr>
              <w:t>14</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1.</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Классифик</w:t>
            </w:r>
            <w:r w:rsidRPr="00E81254">
              <w:rPr>
                <w:rFonts w:ascii="Times New Roman" w:hAnsi="Times New Roman"/>
                <w:color w:val="000000"/>
                <w:sz w:val="23"/>
                <w:szCs w:val="24"/>
              </w:rPr>
              <w:lastRenderedPageBreak/>
              <w:t>ация, ассортимент блюд и гарниров из овощей и грибов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приготовления блюд из отварных, жареных овощей и грибов.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 xml:space="preserve"> 3. </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приготовления блюд из тушеных  овощей и грибов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6946" w:type="dxa"/>
            <w:gridSpan w:val="3"/>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Практические занятия</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1.</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Составление технологическ</w:t>
            </w:r>
            <w:r w:rsidRPr="00E81254">
              <w:rPr>
                <w:rFonts w:ascii="Times New Roman" w:hAnsi="Times New Roman"/>
                <w:color w:val="000000"/>
                <w:sz w:val="23"/>
                <w:szCs w:val="24"/>
              </w:rPr>
              <w:lastRenderedPageBreak/>
              <w:t>их схем, расчет сырья, подбор рецептуры, технологических режимов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6946" w:type="dxa"/>
            <w:gridSpan w:val="3"/>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Лабораторные занятия</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6</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1.</w:t>
            </w:r>
          </w:p>
        </w:tc>
        <w:tc>
          <w:tcPr>
            <w:tcW w:w="6379" w:type="dxa"/>
            <w:shd w:val="clear" w:color="auto" w:fill="FFFFFF"/>
          </w:tcPr>
          <w:p w:rsidR="0065166A" w:rsidRPr="00E81254" w:rsidRDefault="0065166A" w:rsidP="002C5505">
            <w:pPr>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Органолептическая оценка качества продуктов.</w:t>
            </w:r>
          </w:p>
          <w:p w:rsidR="0065166A" w:rsidRPr="00E81254" w:rsidRDefault="0065166A" w:rsidP="002C5505">
            <w:pPr>
              <w:tabs>
                <w:tab w:val="left" w:pos="370"/>
                <w:tab w:val="left" w:pos="557"/>
              </w:tabs>
              <w:spacing w:after="0" w:line="240" w:lineRule="auto"/>
              <w:rPr>
                <w:rFonts w:ascii="Times New Roman" w:hAnsi="Times New Roman"/>
                <w:color w:val="000000"/>
                <w:sz w:val="23"/>
                <w:szCs w:val="24"/>
              </w:rPr>
            </w:pPr>
            <w:r w:rsidRPr="00E81254">
              <w:rPr>
                <w:rFonts w:ascii="Times New Roman" w:hAnsi="Times New Roman"/>
                <w:color w:val="000000"/>
                <w:sz w:val="23"/>
                <w:szCs w:val="24"/>
              </w:rPr>
              <w:t xml:space="preserve">Приготовление  жареных,  запеченных  </w:t>
            </w:r>
            <w:r w:rsidRPr="00E81254">
              <w:rPr>
                <w:rFonts w:ascii="Times New Roman" w:eastAsia="Times New Roman" w:hAnsi="Times New Roman"/>
                <w:color w:val="000000"/>
                <w:sz w:val="23"/>
                <w:szCs w:val="24"/>
              </w:rPr>
              <w:t>сложных горячих блюд  и гарниров из овощей и грибов.</w:t>
            </w:r>
            <w:r w:rsidRPr="00E81254">
              <w:rPr>
                <w:rFonts w:ascii="Times New Roman" w:hAnsi="Times New Roman"/>
                <w:color w:val="000000"/>
                <w:sz w:val="23"/>
                <w:szCs w:val="24"/>
              </w:rPr>
              <w:t xml:space="preserve">   </w:t>
            </w:r>
          </w:p>
          <w:p w:rsidR="0065166A" w:rsidRPr="00E81254" w:rsidRDefault="0065166A" w:rsidP="002C5505">
            <w:pPr>
              <w:spacing w:after="0" w:line="240" w:lineRule="auto"/>
              <w:jc w:val="both"/>
              <w:rPr>
                <w:rFonts w:ascii="Times New Roman" w:eastAsia="Times New Roman" w:hAnsi="Times New Roman"/>
                <w:color w:val="000000"/>
                <w:sz w:val="23"/>
                <w:szCs w:val="24"/>
              </w:rPr>
            </w:pPr>
            <w:r w:rsidRPr="00E81254">
              <w:rPr>
                <w:rFonts w:ascii="Times New Roman" w:hAnsi="Times New Roman"/>
                <w:color w:val="000000"/>
                <w:sz w:val="23"/>
                <w:szCs w:val="24"/>
              </w:rPr>
              <w:t>Выбор и безопасное использование производственного инвентаря и технологического оборудования.</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eastAsia="Times New Roman" w:hAnsi="Times New Roman"/>
                <w:color w:val="000000"/>
                <w:sz w:val="23"/>
                <w:szCs w:val="24"/>
              </w:rPr>
              <w:t xml:space="preserve">Выбор вариантов оформления  жареных, </w:t>
            </w:r>
            <w:r w:rsidRPr="00E81254">
              <w:rPr>
                <w:rFonts w:ascii="Times New Roman" w:hAnsi="Times New Roman"/>
                <w:color w:val="000000"/>
                <w:sz w:val="23"/>
                <w:szCs w:val="24"/>
              </w:rPr>
              <w:t xml:space="preserve"> запеченных </w:t>
            </w:r>
            <w:r w:rsidRPr="00E81254">
              <w:rPr>
                <w:rFonts w:ascii="Times New Roman" w:eastAsia="Times New Roman" w:hAnsi="Times New Roman"/>
                <w:color w:val="000000"/>
                <w:sz w:val="23"/>
                <w:szCs w:val="24"/>
              </w:rPr>
              <w:t>сложных горячих блюд  и гарниров из овощей и грибов.</w:t>
            </w:r>
            <w:r w:rsidRPr="00E81254">
              <w:rPr>
                <w:rFonts w:ascii="Times New Roman" w:hAnsi="Times New Roman"/>
                <w:color w:val="000000"/>
                <w:sz w:val="23"/>
                <w:szCs w:val="24"/>
              </w:rPr>
              <w:t xml:space="preserve"> </w:t>
            </w:r>
            <w:r w:rsidRPr="00E81254">
              <w:rPr>
                <w:rFonts w:ascii="Times New Roman" w:eastAsia="Times New Roman" w:hAnsi="Times New Roman"/>
                <w:color w:val="000000"/>
                <w:sz w:val="23"/>
                <w:szCs w:val="24"/>
              </w:rPr>
              <w:t xml:space="preserve">Принятие решения по организации процессов приготовления </w:t>
            </w:r>
            <w:r w:rsidRPr="00E81254">
              <w:rPr>
                <w:rFonts w:ascii="Times New Roman" w:hAnsi="Times New Roman"/>
                <w:color w:val="000000"/>
                <w:sz w:val="23"/>
                <w:szCs w:val="24"/>
              </w:rPr>
              <w:t>сложных</w:t>
            </w:r>
            <w:r w:rsidRPr="00E81254">
              <w:rPr>
                <w:rFonts w:ascii="Times New Roman" w:eastAsia="Times New Roman" w:hAnsi="Times New Roman"/>
                <w:color w:val="000000"/>
                <w:sz w:val="23"/>
                <w:szCs w:val="24"/>
              </w:rPr>
              <w:t xml:space="preserve">  горячих блюд  и гарниров из овощей и грибов</w:t>
            </w:r>
            <w:r w:rsidRPr="00E81254">
              <w:rPr>
                <w:rFonts w:ascii="Times New Roman" w:hAnsi="Times New Roman"/>
                <w:color w:val="000000"/>
                <w:sz w:val="23"/>
                <w:szCs w:val="24"/>
              </w:rPr>
              <w:t xml:space="preserve">. </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c>
          <w:tcPr>
            <w:tcW w:w="6379" w:type="dxa"/>
            <w:shd w:val="clear" w:color="auto" w:fill="FFFFFF"/>
          </w:tcPr>
          <w:p w:rsidR="0065166A" w:rsidRPr="00E81254" w:rsidRDefault="0065166A" w:rsidP="002C5505">
            <w:pPr>
              <w:tabs>
                <w:tab w:val="left" w:pos="370"/>
                <w:tab w:val="left" w:pos="557"/>
              </w:tabs>
              <w:spacing w:after="0" w:line="240" w:lineRule="auto"/>
              <w:rPr>
                <w:rFonts w:ascii="Times New Roman" w:eastAsia="Times New Roman" w:hAnsi="Times New Roman"/>
                <w:color w:val="000000"/>
                <w:sz w:val="23"/>
                <w:szCs w:val="24"/>
              </w:rPr>
            </w:pPr>
            <w:r w:rsidRPr="00E81254">
              <w:rPr>
                <w:rFonts w:ascii="Times New Roman" w:hAnsi="Times New Roman"/>
                <w:color w:val="000000"/>
                <w:sz w:val="23"/>
                <w:szCs w:val="24"/>
              </w:rPr>
              <w:t>Приготовление  горячих блюд и гарниров из овощей</w:t>
            </w:r>
          </w:p>
          <w:p w:rsidR="0065166A" w:rsidRPr="00E81254" w:rsidRDefault="0065166A" w:rsidP="002C5505">
            <w:pPr>
              <w:tabs>
                <w:tab w:val="left" w:pos="370"/>
                <w:tab w:val="left" w:pos="557"/>
              </w:tabs>
              <w:spacing w:after="0" w:line="240" w:lineRule="auto"/>
              <w:rPr>
                <w:rFonts w:ascii="Times New Roman" w:hAnsi="Times New Roman"/>
                <w:color w:val="000000"/>
                <w:sz w:val="23"/>
                <w:szCs w:val="24"/>
              </w:rPr>
            </w:pPr>
            <w:r w:rsidRPr="00E81254">
              <w:rPr>
                <w:rFonts w:ascii="Times New Roman" w:eastAsia="Times New Roman" w:hAnsi="Times New Roman"/>
                <w:color w:val="000000"/>
                <w:sz w:val="23"/>
                <w:szCs w:val="24"/>
              </w:rPr>
              <w:t>Обоснование выбора гармоничного сочетания блюд из овощей и соусов. Выбор вариантов подачи соусов к блюдам.</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3</w:t>
            </w:r>
          </w:p>
        </w:tc>
        <w:tc>
          <w:tcPr>
            <w:tcW w:w="6379" w:type="dxa"/>
            <w:shd w:val="clear" w:color="auto" w:fill="FFFFFF"/>
          </w:tcPr>
          <w:p w:rsidR="0065166A" w:rsidRPr="00E81254" w:rsidRDefault="0065166A" w:rsidP="002C5505">
            <w:pPr>
              <w:tabs>
                <w:tab w:val="left" w:pos="370"/>
                <w:tab w:val="left" w:pos="557"/>
              </w:tabs>
              <w:spacing w:after="0" w:line="240" w:lineRule="auto"/>
              <w:rPr>
                <w:rFonts w:ascii="Times New Roman" w:hAnsi="Times New Roman"/>
                <w:color w:val="000000"/>
                <w:sz w:val="23"/>
                <w:szCs w:val="24"/>
              </w:rPr>
            </w:pPr>
            <w:r w:rsidRPr="00E81254">
              <w:rPr>
                <w:rFonts w:ascii="Times New Roman" w:hAnsi="Times New Roman"/>
                <w:color w:val="000000"/>
                <w:sz w:val="23"/>
                <w:szCs w:val="24"/>
              </w:rPr>
              <w:t>Проведение оценки качества и безопасности готовой продукции</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val="restart"/>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Тема 2.4 Приготовление блюд и гарниров из круп, бобовых и макаронных изделий</w:t>
            </w:r>
          </w:p>
        </w:tc>
        <w:tc>
          <w:tcPr>
            <w:tcW w:w="6946" w:type="dxa"/>
            <w:gridSpan w:val="3"/>
            <w:shd w:val="clear" w:color="auto" w:fill="FFFFFF"/>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Содержание</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12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1.</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Подготовка сырья для приготовления каш и гарниров из круп, блюд из бобовых</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приготовления блюд и гарниров из круп и макаронных изделий</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 xml:space="preserve"> 3.</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приготовления блюд и гарниров из бобовых изделий</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6946" w:type="dxa"/>
            <w:gridSpan w:val="3"/>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Лабораторные занятия</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6</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1.</w:t>
            </w:r>
          </w:p>
        </w:tc>
        <w:tc>
          <w:tcPr>
            <w:tcW w:w="6379" w:type="dxa"/>
            <w:shd w:val="clear" w:color="auto" w:fill="FFFFFF"/>
          </w:tcPr>
          <w:p w:rsidR="0065166A" w:rsidRPr="00E81254" w:rsidRDefault="0065166A" w:rsidP="002C5505">
            <w:pPr>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Органолептическая оценка качества продуктов.</w:t>
            </w:r>
          </w:p>
          <w:p w:rsidR="0065166A" w:rsidRPr="00E81254" w:rsidRDefault="0065166A" w:rsidP="002C5505">
            <w:pPr>
              <w:tabs>
                <w:tab w:val="left" w:pos="370"/>
                <w:tab w:val="left" w:pos="557"/>
              </w:tabs>
              <w:spacing w:after="0" w:line="240" w:lineRule="auto"/>
              <w:rPr>
                <w:rFonts w:ascii="Times New Roman" w:hAnsi="Times New Roman"/>
                <w:color w:val="000000"/>
                <w:sz w:val="23"/>
                <w:szCs w:val="24"/>
              </w:rPr>
            </w:pPr>
            <w:r w:rsidRPr="00E81254">
              <w:rPr>
                <w:rFonts w:ascii="Times New Roman" w:hAnsi="Times New Roman"/>
                <w:color w:val="000000"/>
                <w:sz w:val="23"/>
                <w:szCs w:val="24"/>
              </w:rPr>
              <w:t xml:space="preserve">Приготовление блюд и гарниров из круп, бобовых и макаронных изделий  </w:t>
            </w:r>
          </w:p>
          <w:p w:rsidR="0065166A" w:rsidRPr="00E81254" w:rsidRDefault="0065166A" w:rsidP="002C5505">
            <w:pPr>
              <w:spacing w:after="0" w:line="240" w:lineRule="auto"/>
              <w:jc w:val="both"/>
              <w:rPr>
                <w:rFonts w:ascii="Times New Roman" w:eastAsia="Times New Roman" w:hAnsi="Times New Roman"/>
                <w:color w:val="000000"/>
                <w:sz w:val="23"/>
                <w:szCs w:val="24"/>
              </w:rPr>
            </w:pPr>
            <w:r w:rsidRPr="00E81254">
              <w:rPr>
                <w:rFonts w:ascii="Times New Roman" w:hAnsi="Times New Roman"/>
                <w:color w:val="000000"/>
                <w:sz w:val="23"/>
                <w:szCs w:val="24"/>
              </w:rPr>
              <w:t xml:space="preserve">Выбор и </w:t>
            </w:r>
            <w:r w:rsidRPr="00E81254">
              <w:rPr>
                <w:rFonts w:ascii="Times New Roman" w:hAnsi="Times New Roman"/>
                <w:color w:val="000000"/>
                <w:sz w:val="23"/>
                <w:szCs w:val="24"/>
              </w:rPr>
              <w:lastRenderedPageBreak/>
              <w:t>безопасное использование производственного инвентаря и технологического оборудования.</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eastAsia="Times New Roman" w:hAnsi="Times New Roman"/>
                <w:color w:val="000000"/>
                <w:sz w:val="23"/>
                <w:szCs w:val="24"/>
              </w:rPr>
              <w:t xml:space="preserve">Выбор вариантов оформления  </w:t>
            </w:r>
            <w:r w:rsidRPr="00E81254">
              <w:rPr>
                <w:rFonts w:ascii="Times New Roman" w:hAnsi="Times New Roman"/>
                <w:color w:val="000000"/>
                <w:sz w:val="23"/>
                <w:szCs w:val="24"/>
              </w:rPr>
              <w:t xml:space="preserve"> блюд и гарниров из круп, бо</w:t>
            </w:r>
            <w:r w:rsidRPr="00E81254">
              <w:rPr>
                <w:rFonts w:ascii="Times New Roman" w:hAnsi="Times New Roman"/>
                <w:color w:val="000000"/>
                <w:sz w:val="23"/>
                <w:szCs w:val="24"/>
              </w:rPr>
              <w:lastRenderedPageBreak/>
              <w:t>бовых и мака</w:t>
            </w:r>
            <w:r w:rsidRPr="00E81254">
              <w:rPr>
                <w:rFonts w:ascii="Times New Roman" w:hAnsi="Times New Roman"/>
                <w:color w:val="000000"/>
                <w:sz w:val="23"/>
                <w:szCs w:val="24"/>
              </w:rPr>
              <w:lastRenderedPageBreak/>
              <w:t>ронных изделий</w:t>
            </w:r>
            <w:r w:rsidRPr="00E81254">
              <w:rPr>
                <w:rFonts w:ascii="Times New Roman" w:eastAsia="Times New Roman" w:hAnsi="Times New Roman"/>
                <w:color w:val="000000"/>
                <w:sz w:val="23"/>
                <w:szCs w:val="24"/>
              </w:rPr>
              <w:lastRenderedPageBreak/>
              <w:t>.</w:t>
            </w:r>
            <w:r w:rsidRPr="00E81254">
              <w:rPr>
                <w:rFonts w:ascii="Times New Roman" w:hAnsi="Times New Roman"/>
                <w:color w:val="000000"/>
                <w:sz w:val="23"/>
                <w:szCs w:val="24"/>
              </w:rPr>
              <w:lastRenderedPageBreak/>
              <w:t xml:space="preserve"> </w:t>
            </w:r>
            <w:r w:rsidRPr="00E81254">
              <w:rPr>
                <w:rFonts w:ascii="Times New Roman" w:eastAsia="Times New Roman" w:hAnsi="Times New Roman"/>
                <w:color w:val="000000"/>
                <w:sz w:val="23"/>
                <w:szCs w:val="24"/>
              </w:rPr>
              <w:t>Принятие решения по организации процессов п</w:t>
            </w:r>
            <w:r w:rsidRPr="00E81254">
              <w:rPr>
                <w:rFonts w:ascii="Times New Roman" w:hAnsi="Times New Roman"/>
                <w:color w:val="000000"/>
                <w:sz w:val="23"/>
                <w:szCs w:val="24"/>
              </w:rPr>
              <w:t>риготовления блюд и гарниров из круп, бобовых и макаронных изделий</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c>
          <w:tcPr>
            <w:tcW w:w="6379" w:type="dxa"/>
            <w:shd w:val="clear" w:color="auto" w:fill="FFFFFF"/>
          </w:tcPr>
          <w:p w:rsidR="0065166A" w:rsidRPr="00E81254" w:rsidRDefault="0065166A" w:rsidP="002C5505">
            <w:pPr>
              <w:tabs>
                <w:tab w:val="left" w:pos="370"/>
                <w:tab w:val="left" w:pos="557"/>
              </w:tabs>
              <w:spacing w:after="0" w:line="240" w:lineRule="auto"/>
              <w:rPr>
                <w:rFonts w:ascii="Times New Roman" w:hAnsi="Times New Roman"/>
                <w:color w:val="000000"/>
                <w:sz w:val="23"/>
                <w:szCs w:val="24"/>
              </w:rPr>
            </w:pPr>
            <w:r w:rsidRPr="00E81254">
              <w:rPr>
                <w:rFonts w:ascii="Times New Roman" w:hAnsi="Times New Roman"/>
                <w:color w:val="000000"/>
                <w:sz w:val="23"/>
                <w:szCs w:val="24"/>
              </w:rPr>
              <w:t>Приготовление блюд и гарниров из круп, бобовых и макаронных изделий</w:t>
            </w:r>
            <w:r w:rsidRPr="00E81254">
              <w:rPr>
                <w:rFonts w:ascii="Times New Roman" w:eastAsia="Times New Roman" w:hAnsi="Times New Roman"/>
                <w:color w:val="000000"/>
                <w:sz w:val="23"/>
                <w:szCs w:val="24"/>
              </w:rPr>
              <w:t xml:space="preserve"> Обоснование выбора гармоничного сочетания блюд  и соусов. Выбор вариантов подачи соусов к блюдам.</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Проведение оценки качества и безопасности готовой продукции</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val="restart"/>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Тема 2.5 Приготовление блюд из рыбы</w:t>
            </w:r>
          </w:p>
        </w:tc>
        <w:tc>
          <w:tcPr>
            <w:tcW w:w="6946" w:type="dxa"/>
            <w:gridSpan w:val="3"/>
            <w:shd w:val="clear" w:color="auto" w:fill="FFFFFF"/>
          </w:tcPr>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 xml:space="preserve">Содержание </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10</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1.</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Классификация, ассортимент блюд из рыбы и нерыбных продуктов моря.</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приготовления блюд из отварной, тушеной рыбы</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6946" w:type="dxa"/>
            <w:gridSpan w:val="3"/>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Лабораторные  занятия</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6</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1.</w:t>
            </w:r>
          </w:p>
        </w:tc>
        <w:tc>
          <w:tcPr>
            <w:tcW w:w="6379" w:type="dxa"/>
            <w:shd w:val="clear" w:color="auto" w:fill="FFFFFF"/>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Органолептическая оценка качества продуктов;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Приготовление </w:t>
            </w:r>
            <w:r w:rsidRPr="00E81254">
              <w:rPr>
                <w:rFonts w:ascii="Times New Roman" w:eastAsia="Times New Roman" w:hAnsi="Times New Roman"/>
                <w:bCs/>
                <w:sz w:val="23"/>
                <w:szCs w:val="24"/>
              </w:rPr>
              <w:t>горячих блюд  из рыбы</w:t>
            </w:r>
            <w:r w:rsidRPr="00E81254">
              <w:rPr>
                <w:rFonts w:ascii="Times New Roman" w:hAnsi="Times New Roman"/>
                <w:sz w:val="23"/>
                <w:szCs w:val="24"/>
              </w:rPr>
              <w:t xml:space="preserve">   </w:t>
            </w:r>
          </w:p>
          <w:p w:rsidR="0065166A" w:rsidRPr="00E81254" w:rsidRDefault="0065166A" w:rsidP="002C5505">
            <w:pPr>
              <w:spacing w:after="0" w:line="240" w:lineRule="auto"/>
              <w:jc w:val="both"/>
              <w:rPr>
                <w:rFonts w:ascii="Times New Roman" w:eastAsia="Times New Roman" w:hAnsi="Times New Roman"/>
                <w:bCs/>
                <w:sz w:val="23"/>
                <w:szCs w:val="24"/>
              </w:rPr>
            </w:pPr>
            <w:r w:rsidRPr="00E81254">
              <w:rPr>
                <w:rFonts w:ascii="Times New Roman" w:hAnsi="Times New Roman"/>
                <w:sz w:val="23"/>
                <w:szCs w:val="24"/>
              </w:rPr>
              <w:t>Выбор и безопасное использование производственного инвентаря и технологического оборудования;</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c>
          <w:tcPr>
            <w:tcW w:w="6379" w:type="dxa"/>
            <w:shd w:val="clear" w:color="auto" w:fill="FFFFFF"/>
          </w:tcPr>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eastAsia="Times New Roman" w:hAnsi="Times New Roman"/>
                <w:bCs/>
                <w:sz w:val="23"/>
                <w:szCs w:val="24"/>
              </w:rPr>
              <w:t xml:space="preserve">Выбор вариантов оформления </w:t>
            </w:r>
            <w:r w:rsidRPr="00E81254">
              <w:rPr>
                <w:rFonts w:ascii="Times New Roman" w:hAnsi="Times New Roman"/>
                <w:b/>
                <w:sz w:val="23"/>
                <w:szCs w:val="24"/>
              </w:rPr>
              <w:t xml:space="preserve">  </w:t>
            </w:r>
            <w:r w:rsidRPr="00E81254">
              <w:rPr>
                <w:rFonts w:ascii="Times New Roman" w:hAnsi="Times New Roman"/>
                <w:sz w:val="23"/>
                <w:szCs w:val="24"/>
              </w:rPr>
              <w:t xml:space="preserve"> </w:t>
            </w:r>
            <w:r w:rsidRPr="00E81254">
              <w:rPr>
                <w:rFonts w:ascii="Times New Roman" w:eastAsia="Times New Roman" w:hAnsi="Times New Roman"/>
                <w:bCs/>
                <w:sz w:val="23"/>
                <w:szCs w:val="24"/>
              </w:rPr>
              <w:t>сложных горячих блюд   из рыбы</w:t>
            </w:r>
            <w:r w:rsidRPr="00E81254">
              <w:rPr>
                <w:rFonts w:ascii="Times New Roman" w:hAnsi="Times New Roman"/>
                <w:sz w:val="23"/>
                <w:szCs w:val="24"/>
              </w:rPr>
              <w:t xml:space="preserve">  </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eastAsia="Times New Roman" w:hAnsi="Times New Roman"/>
                <w:bCs/>
                <w:sz w:val="23"/>
                <w:szCs w:val="24"/>
              </w:rPr>
              <w:t xml:space="preserve"> Принятие решения по организации процессов приготовления </w:t>
            </w:r>
            <w:r w:rsidRPr="00E81254">
              <w:rPr>
                <w:rFonts w:ascii="Times New Roman" w:hAnsi="Times New Roman"/>
                <w:sz w:val="23"/>
                <w:szCs w:val="24"/>
              </w:rPr>
              <w:t>сложных</w:t>
            </w:r>
            <w:r w:rsidRPr="00E81254">
              <w:rPr>
                <w:rFonts w:ascii="Times New Roman" w:eastAsia="Times New Roman" w:hAnsi="Times New Roman"/>
                <w:bCs/>
                <w:sz w:val="23"/>
                <w:szCs w:val="24"/>
              </w:rPr>
              <w:t xml:space="preserve">  горячих блюд   из  рыбы</w:t>
            </w:r>
            <w:r w:rsidRPr="00E81254">
              <w:rPr>
                <w:rFonts w:ascii="Times New Roman" w:hAnsi="Times New Roman"/>
                <w:sz w:val="23"/>
                <w:szCs w:val="24"/>
              </w:rPr>
              <w:t xml:space="preserve">; </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sz w:val="23"/>
                <w:szCs w:val="24"/>
              </w:rPr>
              <w:t>Проведение оценки качества и безопасности готовой продукции</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3</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Проведение оценки качества и безопасности готовой продукции</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val="restart"/>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Тема 2.6 Приготовление блюд из мяса и домашней птицы</w:t>
            </w:r>
          </w:p>
        </w:tc>
        <w:tc>
          <w:tcPr>
            <w:tcW w:w="6946" w:type="dxa"/>
            <w:gridSpan w:val="3"/>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 xml:space="preserve">Содержание </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12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1.</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Классификация, ассортимент блюд из мяса, птицы и кролика.</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приготовления бл</w:t>
            </w:r>
            <w:r w:rsidRPr="00E81254">
              <w:rPr>
                <w:rFonts w:ascii="Times New Roman" w:hAnsi="Times New Roman"/>
                <w:color w:val="000000"/>
                <w:sz w:val="23"/>
                <w:szCs w:val="24"/>
              </w:rPr>
              <w:lastRenderedPageBreak/>
              <w:t>юд из мяса</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3</w:t>
            </w:r>
            <w:r w:rsidR="00C618C6">
              <w:rPr>
                <w:rFonts w:ascii="Times New Roman" w:hAnsi="Times New Roman"/>
                <w:color w:val="000000"/>
                <w:sz w:val="23"/>
                <w:szCs w:val="24"/>
              </w:rPr>
              <w:t>.</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 xml:space="preserve">Технологический процесс </w:t>
            </w:r>
            <w:r w:rsidRPr="00E81254">
              <w:rPr>
                <w:rFonts w:ascii="Times New Roman" w:hAnsi="Times New Roman"/>
                <w:color w:val="000000"/>
                <w:sz w:val="23"/>
                <w:szCs w:val="24"/>
              </w:rPr>
              <w:lastRenderedPageBreak/>
              <w:t>приготовления блюд из  птицы и кро</w:t>
            </w:r>
            <w:r w:rsidRPr="00E81254">
              <w:rPr>
                <w:rFonts w:ascii="Times New Roman" w:hAnsi="Times New Roman"/>
                <w:color w:val="000000"/>
                <w:sz w:val="23"/>
                <w:szCs w:val="24"/>
              </w:rPr>
              <w:lastRenderedPageBreak/>
              <w:t>лика.</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6946" w:type="dxa"/>
            <w:gridSpan w:val="3"/>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Лабораторные  занятия</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6</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1.</w:t>
            </w:r>
          </w:p>
        </w:tc>
        <w:tc>
          <w:tcPr>
            <w:tcW w:w="6379" w:type="dxa"/>
            <w:shd w:val="clear" w:color="auto" w:fill="FFFFFF"/>
          </w:tcPr>
          <w:p w:rsidR="0065166A" w:rsidRPr="00E81254" w:rsidRDefault="0065166A" w:rsidP="002C5505">
            <w:pPr>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Органолептическая оценка качества продуктов;</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 xml:space="preserve">Приготовление   </w:t>
            </w:r>
            <w:r w:rsidRPr="00E81254">
              <w:rPr>
                <w:rFonts w:ascii="Times New Roman" w:eastAsia="Times New Roman" w:hAnsi="Times New Roman"/>
                <w:color w:val="000000"/>
                <w:sz w:val="23"/>
                <w:szCs w:val="24"/>
              </w:rPr>
              <w:t>горячих блюд  из отварного и жареного  мяса, домашней птицы</w:t>
            </w:r>
            <w:r w:rsidRPr="00E81254">
              <w:rPr>
                <w:rFonts w:ascii="Times New Roman" w:hAnsi="Times New Roman"/>
                <w:color w:val="000000"/>
                <w:sz w:val="23"/>
                <w:szCs w:val="24"/>
              </w:rPr>
              <w:t xml:space="preserve"> и гарниров из круп, бобовых и макаронных изделий.  </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c>
          <w:tcPr>
            <w:tcW w:w="6379" w:type="dxa"/>
            <w:shd w:val="clear" w:color="auto" w:fill="FFFFFF"/>
          </w:tcPr>
          <w:p w:rsidR="0065166A" w:rsidRPr="00E81254" w:rsidRDefault="0065166A" w:rsidP="002C5505">
            <w:pPr>
              <w:tabs>
                <w:tab w:val="left" w:pos="370"/>
                <w:tab w:val="left" w:pos="557"/>
              </w:tabs>
              <w:spacing w:after="0" w:line="240" w:lineRule="auto"/>
              <w:rPr>
                <w:rFonts w:ascii="Times New Roman" w:hAnsi="Times New Roman"/>
                <w:color w:val="000000"/>
                <w:sz w:val="23"/>
                <w:szCs w:val="24"/>
              </w:rPr>
            </w:pPr>
            <w:r w:rsidRPr="00E81254">
              <w:rPr>
                <w:rFonts w:ascii="Times New Roman" w:hAnsi="Times New Roman"/>
                <w:color w:val="000000"/>
                <w:sz w:val="23"/>
                <w:szCs w:val="24"/>
              </w:rPr>
              <w:t>Выбор и безопасное использование производственного инвентаря и технологического оборудования;</w:t>
            </w:r>
          </w:p>
          <w:p w:rsidR="0065166A" w:rsidRPr="00E81254" w:rsidRDefault="0065166A" w:rsidP="002C5505">
            <w:pPr>
              <w:tabs>
                <w:tab w:val="left" w:pos="370"/>
                <w:tab w:val="left" w:pos="557"/>
              </w:tabs>
              <w:spacing w:after="0" w:line="240" w:lineRule="auto"/>
              <w:rPr>
                <w:rFonts w:ascii="Times New Roman" w:eastAsia="Times New Roman" w:hAnsi="Times New Roman"/>
                <w:color w:val="000000"/>
                <w:sz w:val="23"/>
                <w:szCs w:val="24"/>
              </w:rPr>
            </w:pPr>
            <w:r w:rsidRPr="00E81254">
              <w:rPr>
                <w:rFonts w:ascii="Times New Roman" w:eastAsia="Times New Roman" w:hAnsi="Times New Roman"/>
                <w:color w:val="000000"/>
                <w:sz w:val="23"/>
                <w:szCs w:val="24"/>
              </w:rPr>
              <w:t>Принятие решения по организации процессов приготовления горячих блюд   из  отварного и жареного мяса, домашней птицы</w:t>
            </w:r>
            <w:r w:rsidRPr="00E81254">
              <w:rPr>
                <w:rFonts w:ascii="Times New Roman" w:hAnsi="Times New Roman"/>
                <w:color w:val="000000"/>
                <w:sz w:val="23"/>
                <w:szCs w:val="24"/>
              </w:rPr>
              <w:t xml:space="preserve">.  </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3.</w:t>
            </w:r>
          </w:p>
        </w:tc>
        <w:tc>
          <w:tcPr>
            <w:tcW w:w="6379" w:type="dxa"/>
            <w:shd w:val="clear" w:color="auto" w:fill="FFFFFF"/>
          </w:tcPr>
          <w:p w:rsidR="0065166A" w:rsidRPr="00E81254" w:rsidRDefault="0065166A" w:rsidP="002C5505">
            <w:pPr>
              <w:tabs>
                <w:tab w:val="left" w:pos="370"/>
                <w:tab w:val="left" w:pos="557"/>
              </w:tabs>
              <w:spacing w:after="0" w:line="240" w:lineRule="auto"/>
              <w:rPr>
                <w:rFonts w:ascii="Times New Roman" w:hAnsi="Times New Roman"/>
                <w:color w:val="000000"/>
                <w:sz w:val="23"/>
                <w:szCs w:val="24"/>
              </w:rPr>
            </w:pPr>
            <w:r w:rsidRPr="00E81254">
              <w:rPr>
                <w:rFonts w:ascii="Times New Roman" w:eastAsia="Times New Roman" w:hAnsi="Times New Roman"/>
                <w:color w:val="000000"/>
                <w:sz w:val="23"/>
                <w:szCs w:val="24"/>
              </w:rPr>
              <w:t xml:space="preserve">Выбор вариантов оформления </w:t>
            </w:r>
            <w:r w:rsidRPr="00E81254">
              <w:rPr>
                <w:rFonts w:ascii="Times New Roman" w:hAnsi="Times New Roman"/>
                <w:color w:val="000000"/>
                <w:sz w:val="23"/>
                <w:szCs w:val="24"/>
              </w:rPr>
              <w:t xml:space="preserve">  </w:t>
            </w:r>
            <w:r w:rsidRPr="00E81254">
              <w:rPr>
                <w:rFonts w:ascii="Times New Roman" w:eastAsia="Times New Roman" w:hAnsi="Times New Roman"/>
                <w:color w:val="000000"/>
                <w:sz w:val="23"/>
                <w:szCs w:val="24"/>
              </w:rPr>
              <w:t>горячих блюд   из мяса, домашней птицы</w:t>
            </w:r>
            <w:r w:rsidRPr="00E81254">
              <w:rPr>
                <w:rFonts w:ascii="Times New Roman" w:hAnsi="Times New Roman"/>
                <w:color w:val="000000"/>
                <w:sz w:val="23"/>
                <w:szCs w:val="24"/>
              </w:rPr>
              <w:t xml:space="preserve"> </w:t>
            </w:r>
            <w:r w:rsidRPr="00E81254">
              <w:rPr>
                <w:rFonts w:ascii="Times New Roman" w:eastAsia="Times New Roman" w:hAnsi="Times New Roman"/>
                <w:color w:val="000000"/>
                <w:sz w:val="23"/>
                <w:szCs w:val="24"/>
              </w:rPr>
              <w:t>с гар</w:t>
            </w:r>
            <w:r w:rsidRPr="00E81254">
              <w:rPr>
                <w:rFonts w:ascii="Times New Roman" w:eastAsia="Times New Roman" w:hAnsi="Times New Roman"/>
                <w:color w:val="000000"/>
                <w:sz w:val="23"/>
                <w:szCs w:val="24"/>
              </w:rPr>
              <w:lastRenderedPageBreak/>
              <w:t xml:space="preserve">нирами  из круп,  </w:t>
            </w:r>
            <w:r w:rsidRPr="00E81254">
              <w:rPr>
                <w:rFonts w:ascii="Times New Roman" w:hAnsi="Times New Roman"/>
                <w:color w:val="000000"/>
                <w:sz w:val="23"/>
                <w:szCs w:val="24"/>
              </w:rPr>
              <w:t>макаронных изделий, бобовых</w:t>
            </w:r>
            <w:r w:rsidRPr="00E81254">
              <w:rPr>
                <w:rFonts w:ascii="Times New Roman" w:eastAsia="Times New Roman" w:hAnsi="Times New Roman"/>
                <w:color w:val="000000"/>
                <w:sz w:val="23"/>
                <w:szCs w:val="24"/>
              </w:rPr>
              <w:t xml:space="preserve"> </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Проведение оценки качества и безопасности готовой продукции.</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val="restart"/>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Тема 2.7 Приготовление блюд из яиц и творога</w:t>
            </w:r>
          </w:p>
        </w:tc>
        <w:tc>
          <w:tcPr>
            <w:tcW w:w="6946" w:type="dxa"/>
            <w:gridSpan w:val="3"/>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 xml:space="preserve">Содержание </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8</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1.</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приготовления и ассортимент блюд из яиц и творога</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6946" w:type="dxa"/>
            <w:gridSpan w:val="3"/>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Лабораторные занятия</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6</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1</w:t>
            </w:r>
          </w:p>
        </w:tc>
        <w:tc>
          <w:tcPr>
            <w:tcW w:w="6379" w:type="dxa"/>
            <w:shd w:val="clear" w:color="auto" w:fill="FFFFFF"/>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Органолептическая оценка качества продуктов;</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hAnsi="Times New Roman"/>
                <w:sz w:val="23"/>
                <w:szCs w:val="24"/>
              </w:rPr>
              <w:t xml:space="preserve">Приготовление </w:t>
            </w:r>
            <w:r w:rsidRPr="00E81254">
              <w:rPr>
                <w:rFonts w:ascii="Times New Roman" w:eastAsia="Times New Roman" w:hAnsi="Times New Roman"/>
                <w:bCs/>
                <w:sz w:val="23"/>
                <w:szCs w:val="24"/>
              </w:rPr>
              <w:t>горячих блюд  из рыбы</w:t>
            </w:r>
            <w:r w:rsidRPr="00E81254">
              <w:rPr>
                <w:rFonts w:ascii="Times New Roman" w:hAnsi="Times New Roman"/>
                <w:sz w:val="23"/>
                <w:szCs w:val="24"/>
              </w:rPr>
              <w:t xml:space="preserve">   </w:t>
            </w:r>
          </w:p>
          <w:p w:rsidR="0065166A" w:rsidRPr="0071556F" w:rsidRDefault="0065166A" w:rsidP="0071556F">
            <w:pPr>
              <w:spacing w:after="0" w:line="240" w:lineRule="auto"/>
              <w:jc w:val="both"/>
              <w:rPr>
                <w:rFonts w:ascii="Times New Roman" w:eastAsia="Times New Roman" w:hAnsi="Times New Roman"/>
                <w:bCs/>
                <w:sz w:val="23"/>
                <w:szCs w:val="24"/>
              </w:rPr>
            </w:pPr>
            <w:r w:rsidRPr="00E81254">
              <w:rPr>
                <w:rFonts w:ascii="Times New Roman" w:hAnsi="Times New Roman"/>
                <w:sz w:val="23"/>
                <w:szCs w:val="24"/>
              </w:rPr>
              <w:t>Выбор и безопасное использование производственного инвентаря и технологического оборудования;</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c>
          <w:tcPr>
            <w:tcW w:w="6379" w:type="dxa"/>
            <w:shd w:val="clear" w:color="auto" w:fill="FFFFFF"/>
          </w:tcPr>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eastAsia="Times New Roman" w:hAnsi="Times New Roman"/>
                <w:bCs/>
                <w:sz w:val="23"/>
                <w:szCs w:val="24"/>
              </w:rPr>
              <w:t xml:space="preserve">Выбор вариантов оформления </w:t>
            </w:r>
            <w:r w:rsidRPr="00E81254">
              <w:rPr>
                <w:rFonts w:ascii="Times New Roman" w:hAnsi="Times New Roman"/>
                <w:b/>
                <w:sz w:val="23"/>
                <w:szCs w:val="24"/>
              </w:rPr>
              <w:t xml:space="preserve">  </w:t>
            </w:r>
            <w:r w:rsidRPr="00E81254">
              <w:rPr>
                <w:rFonts w:ascii="Times New Roman" w:hAnsi="Times New Roman"/>
                <w:sz w:val="23"/>
                <w:szCs w:val="24"/>
              </w:rPr>
              <w:t xml:space="preserve"> </w:t>
            </w:r>
            <w:r w:rsidR="00E65B90">
              <w:rPr>
                <w:rFonts w:ascii="Times New Roman" w:eastAsia="Times New Roman" w:hAnsi="Times New Roman"/>
                <w:bCs/>
                <w:sz w:val="23"/>
                <w:szCs w:val="24"/>
              </w:rPr>
              <w:t>сложных горячих блюд   из яиц и творога</w:t>
            </w:r>
            <w:r w:rsidRPr="00E81254">
              <w:rPr>
                <w:rFonts w:ascii="Times New Roman" w:hAnsi="Times New Roman"/>
                <w:sz w:val="23"/>
                <w:szCs w:val="24"/>
              </w:rPr>
              <w:t xml:space="preserve">  </w:t>
            </w:r>
          </w:p>
          <w:p w:rsidR="0065166A" w:rsidRPr="00E81254" w:rsidRDefault="0065166A" w:rsidP="002C5505">
            <w:pPr>
              <w:tabs>
                <w:tab w:val="left" w:pos="370"/>
                <w:tab w:val="left" w:pos="557"/>
              </w:tabs>
              <w:spacing w:after="0" w:line="240" w:lineRule="auto"/>
              <w:rPr>
                <w:rFonts w:ascii="Times New Roman" w:hAnsi="Times New Roman"/>
                <w:sz w:val="23"/>
                <w:szCs w:val="24"/>
              </w:rPr>
            </w:pPr>
            <w:r w:rsidRPr="00E81254">
              <w:rPr>
                <w:rFonts w:ascii="Times New Roman" w:eastAsia="Times New Roman" w:hAnsi="Times New Roman"/>
                <w:bCs/>
                <w:sz w:val="23"/>
                <w:szCs w:val="24"/>
              </w:rPr>
              <w:t xml:space="preserve"> Принятие решения по организации процессов приготовления </w:t>
            </w:r>
            <w:r w:rsidRPr="00E81254">
              <w:rPr>
                <w:rFonts w:ascii="Times New Roman" w:hAnsi="Times New Roman"/>
                <w:sz w:val="23"/>
                <w:szCs w:val="24"/>
              </w:rPr>
              <w:t>сложных</w:t>
            </w:r>
            <w:r w:rsidRPr="00E81254">
              <w:rPr>
                <w:rFonts w:ascii="Times New Roman" w:eastAsia="Times New Roman" w:hAnsi="Times New Roman"/>
                <w:bCs/>
                <w:sz w:val="23"/>
                <w:szCs w:val="24"/>
              </w:rPr>
              <w:t xml:space="preserve">  горячих блюд   из  рыбы</w:t>
            </w:r>
            <w:r w:rsidRPr="00E81254">
              <w:rPr>
                <w:rFonts w:ascii="Times New Roman" w:hAnsi="Times New Roman"/>
                <w:sz w:val="23"/>
                <w:szCs w:val="24"/>
              </w:rPr>
              <w:t xml:space="preserve">; </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sz w:val="23"/>
                <w:szCs w:val="24"/>
              </w:rPr>
              <w:t>Проведение оценки качества и безопасности готовой продукции</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3</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Проведение оценки качества и безопасности готовой продукции</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val="restart"/>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Тема 2. 8 Приготовление холодных блюд и закусок</w:t>
            </w:r>
          </w:p>
        </w:tc>
        <w:tc>
          <w:tcPr>
            <w:tcW w:w="6946" w:type="dxa"/>
            <w:gridSpan w:val="3"/>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 xml:space="preserve">Содержание </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10</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1.</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Ассортимент, классификация холодных блюд и закусок</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приготовления салатов и холодных блюд и закусок.</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6946" w:type="dxa"/>
            <w:gridSpan w:val="3"/>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Лабораторные занятия</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6</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1.</w:t>
            </w:r>
          </w:p>
        </w:tc>
        <w:tc>
          <w:tcPr>
            <w:tcW w:w="6379" w:type="dxa"/>
            <w:shd w:val="clear" w:color="auto" w:fill="FFFFFF"/>
          </w:tcPr>
          <w:p w:rsidR="0065166A" w:rsidRPr="00E81254" w:rsidRDefault="0065166A" w:rsidP="002C5505">
            <w:pPr>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Органолептическая оценка качества продуктов.</w:t>
            </w:r>
          </w:p>
          <w:p w:rsidR="0065166A" w:rsidRPr="00E81254" w:rsidRDefault="0065166A" w:rsidP="002C5505">
            <w:pPr>
              <w:spacing w:after="0" w:line="240" w:lineRule="auto"/>
              <w:jc w:val="both"/>
              <w:rPr>
                <w:rFonts w:ascii="Times New Roman" w:eastAsia="Times New Roman" w:hAnsi="Times New Roman"/>
                <w:color w:val="000000"/>
                <w:sz w:val="23"/>
                <w:szCs w:val="24"/>
              </w:rPr>
            </w:pPr>
            <w:r w:rsidRPr="00E81254">
              <w:rPr>
                <w:rFonts w:ascii="Times New Roman" w:hAnsi="Times New Roman"/>
                <w:color w:val="000000"/>
                <w:sz w:val="23"/>
                <w:szCs w:val="24"/>
              </w:rPr>
              <w:t>Приготовление сложных холодных салатов из сырых, вареных овощей, закусок из овощей</w:t>
            </w:r>
            <w:r w:rsidRPr="00E81254">
              <w:rPr>
                <w:rFonts w:ascii="Times New Roman" w:eastAsia="Times New Roman" w:hAnsi="Times New Roman"/>
                <w:color w:val="000000"/>
                <w:sz w:val="23"/>
                <w:szCs w:val="24"/>
              </w:rPr>
              <w:t>.</w:t>
            </w:r>
          </w:p>
          <w:p w:rsidR="0065166A" w:rsidRPr="00E81254" w:rsidRDefault="0065166A" w:rsidP="002C5505">
            <w:pPr>
              <w:spacing w:after="0" w:line="240" w:lineRule="auto"/>
              <w:jc w:val="both"/>
              <w:rPr>
                <w:rFonts w:ascii="Times New Roman" w:eastAsia="Times New Roman" w:hAnsi="Times New Roman"/>
                <w:color w:val="000000"/>
                <w:sz w:val="23"/>
                <w:szCs w:val="24"/>
              </w:rPr>
            </w:pPr>
            <w:r w:rsidRPr="00E81254">
              <w:rPr>
                <w:rFonts w:ascii="Times New Roman" w:hAnsi="Times New Roman"/>
                <w:color w:val="000000"/>
                <w:sz w:val="23"/>
                <w:szCs w:val="24"/>
              </w:rPr>
              <w:t>Выбор и безопасное использование производственного инвентаря и технологического оборудования.</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c>
          <w:tcPr>
            <w:tcW w:w="6379" w:type="dxa"/>
            <w:shd w:val="clear" w:color="auto" w:fill="FFFFFF"/>
          </w:tcPr>
          <w:p w:rsidR="0065166A" w:rsidRPr="00E81254" w:rsidRDefault="0065166A" w:rsidP="002C5505">
            <w:pPr>
              <w:tabs>
                <w:tab w:val="left" w:pos="370"/>
                <w:tab w:val="left" w:pos="557"/>
              </w:tabs>
              <w:spacing w:after="0" w:line="240" w:lineRule="auto"/>
              <w:rPr>
                <w:rFonts w:ascii="Times New Roman" w:hAnsi="Times New Roman"/>
                <w:color w:val="000000"/>
                <w:sz w:val="23"/>
                <w:szCs w:val="24"/>
              </w:rPr>
            </w:pPr>
            <w:r w:rsidRPr="00E81254">
              <w:rPr>
                <w:rFonts w:ascii="Times New Roman" w:eastAsia="Times New Roman" w:hAnsi="Times New Roman"/>
                <w:color w:val="000000"/>
                <w:sz w:val="23"/>
                <w:szCs w:val="24"/>
              </w:rPr>
              <w:t>Выбор вариантов оформления сложных холодных салатов из сырых, вареных овощей, закусок из овощей</w:t>
            </w:r>
            <w:r w:rsidRPr="00E81254">
              <w:rPr>
                <w:rFonts w:ascii="Times New Roman" w:hAnsi="Times New Roman"/>
                <w:color w:val="000000"/>
                <w:sz w:val="23"/>
                <w:szCs w:val="24"/>
              </w:rPr>
              <w:t>.</w:t>
            </w:r>
          </w:p>
          <w:p w:rsidR="0065166A" w:rsidRPr="00E81254" w:rsidRDefault="0065166A" w:rsidP="002C5505">
            <w:pPr>
              <w:tabs>
                <w:tab w:val="left" w:pos="370"/>
                <w:tab w:val="left" w:pos="557"/>
              </w:tabs>
              <w:spacing w:after="0" w:line="240" w:lineRule="auto"/>
              <w:rPr>
                <w:rFonts w:ascii="Times New Roman" w:hAnsi="Times New Roman"/>
                <w:color w:val="000000"/>
                <w:sz w:val="23"/>
                <w:szCs w:val="24"/>
              </w:rPr>
            </w:pPr>
            <w:r w:rsidRPr="00E81254">
              <w:rPr>
                <w:rFonts w:ascii="Times New Roman" w:eastAsia="Times New Roman" w:hAnsi="Times New Roman"/>
                <w:color w:val="000000"/>
                <w:sz w:val="23"/>
                <w:szCs w:val="24"/>
              </w:rPr>
              <w:t>Принятие решения по организации процессов приготовления  сложных холодных салатов из сырых, вареных овощей, закусок из овощей</w:t>
            </w:r>
            <w:r w:rsidRPr="00E81254">
              <w:rPr>
                <w:rFonts w:ascii="Times New Roman" w:hAnsi="Times New Roman"/>
                <w:color w:val="000000"/>
                <w:sz w:val="23"/>
                <w:szCs w:val="24"/>
              </w:rPr>
              <w:t xml:space="preserve">. </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Проведение оценки качества и безопасности готовой продукции.</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3</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Проведение оценки качества и безопасности готовой продукции</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val="restart"/>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Тема 2.9 Приготовление сладких блюд и напитков</w:t>
            </w:r>
          </w:p>
        </w:tc>
        <w:tc>
          <w:tcPr>
            <w:tcW w:w="6946" w:type="dxa"/>
            <w:gridSpan w:val="3"/>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 xml:space="preserve">Содержание </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10</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1.</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Классификация, ассортимент, приготовление холодных и гор</w:t>
            </w:r>
            <w:r w:rsidRPr="00E81254">
              <w:rPr>
                <w:rFonts w:ascii="Times New Roman" w:hAnsi="Times New Roman"/>
                <w:color w:val="000000"/>
                <w:sz w:val="23"/>
                <w:szCs w:val="24"/>
              </w:rPr>
              <w:lastRenderedPageBreak/>
              <w:t>ячих сладких блюд</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приготовления холодных и горячих напитков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6946" w:type="dxa"/>
            <w:gridSpan w:val="3"/>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800000"/>
                <w:sz w:val="23"/>
                <w:szCs w:val="24"/>
              </w:rPr>
            </w:pPr>
            <w:r w:rsidRPr="00E81254">
              <w:rPr>
                <w:rFonts w:ascii="Times New Roman" w:hAnsi="Times New Roman"/>
                <w:b/>
                <w:color w:val="000000"/>
                <w:sz w:val="23"/>
                <w:szCs w:val="24"/>
              </w:rPr>
              <w:t>Лабораторные работы</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6</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1.</w:t>
            </w:r>
          </w:p>
        </w:tc>
        <w:tc>
          <w:tcPr>
            <w:tcW w:w="6379" w:type="dxa"/>
            <w:shd w:val="clear" w:color="auto" w:fill="FFFFFF"/>
          </w:tcPr>
          <w:p w:rsidR="0065166A" w:rsidRPr="00E81254" w:rsidRDefault="0065166A" w:rsidP="002C5505">
            <w:pPr>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Органолептическая оценка качества свежих фруктов и я</w:t>
            </w:r>
            <w:r w:rsidRPr="00E81254">
              <w:rPr>
                <w:rFonts w:ascii="Times New Roman" w:hAnsi="Times New Roman"/>
                <w:color w:val="000000"/>
                <w:sz w:val="23"/>
                <w:szCs w:val="24"/>
              </w:rPr>
              <w:lastRenderedPageBreak/>
              <w:t>год</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Приготовление сладких холодных блюд, ассортимент сладких блюд и напитков.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c>
          <w:tcPr>
            <w:tcW w:w="6379" w:type="dxa"/>
            <w:shd w:val="clear" w:color="auto" w:fill="FFFFFF"/>
          </w:tcPr>
          <w:p w:rsidR="0065166A" w:rsidRPr="00E81254" w:rsidRDefault="0065166A" w:rsidP="002C5505">
            <w:pPr>
              <w:tabs>
                <w:tab w:val="left" w:pos="370"/>
                <w:tab w:val="left" w:pos="557"/>
              </w:tabs>
              <w:spacing w:after="0" w:line="240" w:lineRule="auto"/>
              <w:rPr>
                <w:rFonts w:ascii="Times New Roman" w:hAnsi="Times New Roman"/>
                <w:color w:val="000000"/>
                <w:sz w:val="23"/>
                <w:szCs w:val="24"/>
              </w:rPr>
            </w:pPr>
            <w:r w:rsidRPr="00E81254">
              <w:rPr>
                <w:rFonts w:ascii="Times New Roman" w:hAnsi="Times New Roman"/>
                <w:color w:val="000000"/>
                <w:sz w:val="23"/>
                <w:szCs w:val="24"/>
              </w:rPr>
              <w:t>Выбор и безопасное использование производственного инвентаря и технологического оборудования</w:t>
            </w:r>
          </w:p>
          <w:p w:rsidR="0065166A" w:rsidRPr="00E81254" w:rsidRDefault="0065166A" w:rsidP="002C5505">
            <w:pPr>
              <w:tabs>
                <w:tab w:val="left" w:pos="370"/>
                <w:tab w:val="left" w:pos="557"/>
              </w:tabs>
              <w:spacing w:after="0" w:line="240" w:lineRule="auto"/>
              <w:rPr>
                <w:rFonts w:ascii="Times New Roman" w:eastAsia="Times New Roman" w:hAnsi="Times New Roman"/>
                <w:color w:val="000000"/>
                <w:sz w:val="23"/>
                <w:szCs w:val="24"/>
              </w:rPr>
            </w:pPr>
            <w:r w:rsidRPr="00E81254">
              <w:rPr>
                <w:rFonts w:ascii="Times New Roman" w:eastAsia="Times New Roman" w:hAnsi="Times New Roman"/>
                <w:color w:val="000000"/>
                <w:sz w:val="23"/>
                <w:szCs w:val="24"/>
              </w:rPr>
              <w:t>Выбор вариантов оформления сладких блюд и напитков</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3.</w:t>
            </w:r>
          </w:p>
        </w:tc>
        <w:tc>
          <w:tcPr>
            <w:tcW w:w="6379" w:type="dxa"/>
            <w:shd w:val="clear" w:color="auto" w:fill="FFFFFF"/>
          </w:tcPr>
          <w:p w:rsidR="0065166A" w:rsidRPr="00E81254" w:rsidRDefault="0065166A" w:rsidP="002C5505">
            <w:pPr>
              <w:tabs>
                <w:tab w:val="left" w:pos="370"/>
                <w:tab w:val="left" w:pos="557"/>
              </w:tabs>
              <w:spacing w:after="0" w:line="240" w:lineRule="auto"/>
              <w:rPr>
                <w:rFonts w:ascii="Times New Roman" w:hAnsi="Times New Roman"/>
                <w:color w:val="000000"/>
                <w:sz w:val="23"/>
                <w:szCs w:val="24"/>
              </w:rPr>
            </w:pPr>
            <w:r w:rsidRPr="00E81254">
              <w:rPr>
                <w:rFonts w:ascii="Times New Roman" w:eastAsia="Times New Roman" w:hAnsi="Times New Roman"/>
                <w:color w:val="000000"/>
                <w:sz w:val="23"/>
                <w:szCs w:val="24"/>
              </w:rPr>
              <w:t>Принятие решения по организации процессов приготовления  сладких блюд и напитков.</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Проведение оценки качества и безопасности готовой продукции.</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val="restart"/>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Тема 2.10 Приготовление хлебобулочных, мучных и кондитерских изделий</w:t>
            </w:r>
          </w:p>
        </w:tc>
        <w:tc>
          <w:tcPr>
            <w:tcW w:w="6946" w:type="dxa"/>
            <w:gridSpan w:val="3"/>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 xml:space="preserve">Содержание </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10</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1.</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Классификация, ассортимент хлебобулочных, мучных и кондитерских изделий. Основное сырье.</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c>
          <w:tcPr>
            <w:tcW w:w="6379" w:type="dxa"/>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Технологический процесс приготовления различных видов теста.  Мучные блюда.</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6946" w:type="dxa"/>
            <w:gridSpan w:val="3"/>
            <w:shd w:val="clear" w:color="auto" w:fill="FFFFFF"/>
          </w:tcPr>
          <w:p w:rsidR="0065166A" w:rsidRPr="00E81254" w:rsidRDefault="0065166A" w:rsidP="002C5505">
            <w:pPr>
              <w:shd w:val="clear" w:color="auto" w:fill="FFFFFF"/>
              <w:spacing w:after="0" w:line="240" w:lineRule="auto"/>
              <w:jc w:val="both"/>
              <w:rPr>
                <w:rFonts w:ascii="Times New Roman" w:hAnsi="Times New Roman"/>
                <w:b/>
                <w:color w:val="000000"/>
                <w:sz w:val="23"/>
                <w:szCs w:val="24"/>
              </w:rPr>
            </w:pPr>
            <w:r w:rsidRPr="00E81254">
              <w:rPr>
                <w:rFonts w:ascii="Times New Roman" w:hAnsi="Times New Roman"/>
                <w:b/>
                <w:color w:val="000000"/>
                <w:sz w:val="23"/>
                <w:szCs w:val="24"/>
              </w:rPr>
              <w:t>Лабораторные  занятия</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6</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1.</w:t>
            </w:r>
          </w:p>
        </w:tc>
        <w:tc>
          <w:tcPr>
            <w:tcW w:w="6379" w:type="dxa"/>
            <w:shd w:val="clear" w:color="auto" w:fill="FFFFFF"/>
          </w:tcPr>
          <w:p w:rsidR="0065166A" w:rsidRPr="00E81254" w:rsidRDefault="0065166A" w:rsidP="002C5505">
            <w:pPr>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Органолептическая оценка качества продуктов.</w:t>
            </w:r>
          </w:p>
          <w:p w:rsidR="0065166A" w:rsidRPr="00E81254" w:rsidRDefault="0065166A" w:rsidP="002C5505">
            <w:pPr>
              <w:spacing w:after="0" w:line="240" w:lineRule="auto"/>
              <w:jc w:val="both"/>
              <w:rPr>
                <w:rFonts w:ascii="Times New Roman" w:eastAsia="Times New Roman" w:hAnsi="Times New Roman"/>
                <w:color w:val="000000"/>
                <w:sz w:val="23"/>
                <w:szCs w:val="24"/>
              </w:rPr>
            </w:pPr>
            <w:r w:rsidRPr="00E81254">
              <w:rPr>
                <w:rFonts w:ascii="Times New Roman" w:hAnsi="Times New Roman"/>
                <w:color w:val="000000"/>
                <w:sz w:val="23"/>
                <w:szCs w:val="24"/>
              </w:rPr>
              <w:t>Выбор и безопасное использование производственного инвентаря и технологического оборудования.</w:t>
            </w:r>
          </w:p>
          <w:p w:rsidR="0065166A" w:rsidRPr="00E81254" w:rsidRDefault="0065166A" w:rsidP="002C5505">
            <w:pPr>
              <w:tabs>
                <w:tab w:val="left" w:pos="370"/>
                <w:tab w:val="left" w:pos="557"/>
              </w:tabs>
              <w:spacing w:after="0" w:line="240" w:lineRule="auto"/>
              <w:rPr>
                <w:rFonts w:ascii="Times New Roman" w:hAnsi="Times New Roman"/>
                <w:color w:val="000000"/>
                <w:sz w:val="23"/>
                <w:szCs w:val="24"/>
              </w:rPr>
            </w:pPr>
            <w:r w:rsidRPr="00E81254">
              <w:rPr>
                <w:rFonts w:ascii="Times New Roman" w:eastAsia="Times New Roman" w:hAnsi="Times New Roman"/>
                <w:color w:val="000000"/>
                <w:sz w:val="23"/>
                <w:szCs w:val="24"/>
              </w:rPr>
              <w:t>Принятие решения по организации процессов приготовления</w:t>
            </w:r>
            <w:r w:rsidRPr="00E81254">
              <w:rPr>
                <w:rFonts w:ascii="Times New Roman" w:hAnsi="Times New Roman"/>
                <w:color w:val="000000"/>
                <w:sz w:val="23"/>
                <w:szCs w:val="24"/>
              </w:rPr>
              <w:t xml:space="preserve">; </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 xml:space="preserve">Проведение оценки качества и безопасности готовой продукции, </w:t>
            </w:r>
            <w:r w:rsidRPr="00E81254">
              <w:rPr>
                <w:rFonts w:ascii="Times New Roman" w:eastAsia="Times New Roman" w:hAnsi="Times New Roman"/>
                <w:color w:val="000000"/>
                <w:sz w:val="23"/>
                <w:szCs w:val="24"/>
              </w:rPr>
              <w:t>контроль качества готовой продукции из дрожжевого теста</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c>
          <w:tcPr>
            <w:tcW w:w="6379" w:type="dxa"/>
            <w:shd w:val="clear" w:color="auto" w:fill="FFFFFF"/>
          </w:tcPr>
          <w:p w:rsidR="0065166A" w:rsidRPr="00E81254" w:rsidRDefault="0065166A" w:rsidP="002C5505">
            <w:pPr>
              <w:spacing w:after="0" w:line="240" w:lineRule="auto"/>
              <w:jc w:val="both"/>
              <w:rPr>
                <w:rFonts w:ascii="Times New Roman" w:eastAsia="Times New Roman" w:hAnsi="Times New Roman"/>
                <w:color w:val="000000"/>
                <w:sz w:val="23"/>
                <w:szCs w:val="24"/>
              </w:rPr>
            </w:pPr>
            <w:r w:rsidRPr="00E81254">
              <w:rPr>
                <w:rFonts w:ascii="Times New Roman" w:hAnsi="Times New Roman"/>
                <w:color w:val="000000"/>
                <w:sz w:val="23"/>
                <w:szCs w:val="24"/>
              </w:rPr>
              <w:t>Технология приготовления бездрожжевого тесто, приготовление  фаршей, начинок. Выбор и безопасное использование производственного инвентаря и технологического оборудования.</w:t>
            </w:r>
          </w:p>
          <w:p w:rsidR="0065166A" w:rsidRPr="00E81254" w:rsidRDefault="0065166A" w:rsidP="002C5505">
            <w:pPr>
              <w:tabs>
                <w:tab w:val="left" w:pos="370"/>
                <w:tab w:val="left" w:pos="557"/>
              </w:tabs>
              <w:spacing w:after="0" w:line="240" w:lineRule="auto"/>
              <w:rPr>
                <w:rFonts w:ascii="Times New Roman" w:hAnsi="Times New Roman"/>
                <w:color w:val="000000"/>
                <w:sz w:val="23"/>
                <w:szCs w:val="24"/>
              </w:rPr>
            </w:pPr>
            <w:r w:rsidRPr="00E81254">
              <w:rPr>
                <w:rFonts w:ascii="Times New Roman" w:eastAsia="Times New Roman" w:hAnsi="Times New Roman"/>
                <w:color w:val="000000"/>
                <w:sz w:val="23"/>
                <w:szCs w:val="24"/>
              </w:rPr>
              <w:t>Принятие решения по организации процессов приготовления</w:t>
            </w:r>
            <w:r w:rsidRPr="00E81254">
              <w:rPr>
                <w:rFonts w:ascii="Times New Roman" w:hAnsi="Times New Roman"/>
                <w:color w:val="000000"/>
                <w:sz w:val="23"/>
                <w:szCs w:val="24"/>
              </w:rPr>
              <w:t xml:space="preserve">. </w:t>
            </w:r>
          </w:p>
          <w:p w:rsidR="0065166A" w:rsidRPr="00E81254" w:rsidRDefault="0065166A" w:rsidP="002C5505">
            <w:pPr>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 xml:space="preserve">Проведение оценки качества и безопасности готовой продукции, </w:t>
            </w:r>
            <w:r w:rsidRPr="00E81254">
              <w:rPr>
                <w:rFonts w:ascii="Times New Roman" w:eastAsia="Times New Roman" w:hAnsi="Times New Roman"/>
                <w:color w:val="000000"/>
                <w:sz w:val="23"/>
                <w:szCs w:val="24"/>
              </w:rPr>
              <w:t>контроль качества готовой продукции из бездрожжевого теста.</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2093" w:type="dxa"/>
            <w:gridSpan w:val="2"/>
            <w:vMerge/>
            <w:shd w:val="clear" w:color="auto" w:fill="FFFFFF"/>
          </w:tcPr>
          <w:p w:rsidR="0065166A" w:rsidRPr="00E81254" w:rsidRDefault="0065166A" w:rsidP="002C5505">
            <w:pPr>
              <w:spacing w:after="0" w:line="240" w:lineRule="auto"/>
              <w:rPr>
                <w:rFonts w:ascii="Times New Roman" w:hAnsi="Times New Roman"/>
                <w:color w:val="000000"/>
                <w:sz w:val="23"/>
                <w:szCs w:val="24"/>
              </w:rPr>
            </w:pPr>
          </w:p>
        </w:tc>
        <w:tc>
          <w:tcPr>
            <w:tcW w:w="567" w:type="dxa"/>
            <w:gridSpan w:val="2"/>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3.</w:t>
            </w:r>
          </w:p>
        </w:tc>
        <w:tc>
          <w:tcPr>
            <w:tcW w:w="6379" w:type="dxa"/>
            <w:shd w:val="clear" w:color="auto" w:fill="FFFFFF"/>
          </w:tcPr>
          <w:p w:rsidR="0065166A" w:rsidRPr="00E81254" w:rsidRDefault="0065166A" w:rsidP="002C5505">
            <w:pPr>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Органолептическая оценка качества продуктов.</w:t>
            </w:r>
          </w:p>
          <w:p w:rsidR="0065166A" w:rsidRPr="00E81254" w:rsidRDefault="0065166A" w:rsidP="002C5505">
            <w:pPr>
              <w:spacing w:after="0" w:line="240" w:lineRule="auto"/>
              <w:jc w:val="both"/>
              <w:rPr>
                <w:rFonts w:ascii="Times New Roman" w:eastAsia="Times New Roman" w:hAnsi="Times New Roman"/>
                <w:color w:val="000000"/>
                <w:sz w:val="23"/>
                <w:szCs w:val="24"/>
              </w:rPr>
            </w:pPr>
            <w:r w:rsidRPr="00E81254">
              <w:rPr>
                <w:rFonts w:ascii="Times New Roman" w:hAnsi="Times New Roman"/>
                <w:color w:val="000000"/>
                <w:sz w:val="23"/>
                <w:szCs w:val="24"/>
              </w:rPr>
              <w:t>Выбор и безопасное использование производственного инвентаря технологического оборудования.</w:t>
            </w:r>
          </w:p>
          <w:p w:rsidR="0065166A" w:rsidRPr="00E81254" w:rsidRDefault="0065166A" w:rsidP="002C5505">
            <w:pPr>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Проведение оценки качества и безопасности готовой продукции.</w:t>
            </w:r>
          </w:p>
        </w:tc>
        <w:tc>
          <w:tcPr>
            <w:tcW w:w="1275" w:type="dxa"/>
            <w:shd w:val="clear" w:color="auto" w:fill="FFFFFF"/>
          </w:tcPr>
          <w:p w:rsidR="0065166A" w:rsidRPr="00E81254" w:rsidRDefault="0065166A" w:rsidP="002C5505">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cantSplit/>
        </w:trPr>
        <w:tc>
          <w:tcPr>
            <w:tcW w:w="9039" w:type="dxa"/>
            <w:gridSpan w:val="5"/>
            <w:shd w:val="clear" w:color="auto" w:fill="FFFFFF"/>
          </w:tcPr>
          <w:p w:rsidR="0065166A" w:rsidRPr="00E81254" w:rsidRDefault="0065166A" w:rsidP="002C5505">
            <w:pPr>
              <w:shd w:val="clear" w:color="auto" w:fill="FFFFFF"/>
              <w:spacing w:after="0" w:line="240" w:lineRule="auto"/>
              <w:jc w:val="both"/>
              <w:rPr>
                <w:rFonts w:ascii="Times New Roman" w:hAnsi="Times New Roman"/>
                <w:sz w:val="23"/>
                <w:szCs w:val="24"/>
              </w:rPr>
            </w:pPr>
            <w:r w:rsidRPr="00E81254">
              <w:rPr>
                <w:rFonts w:ascii="Times New Roman" w:eastAsia="Times New Roman" w:hAnsi="Times New Roman"/>
                <w:b/>
                <w:bCs/>
                <w:sz w:val="23"/>
                <w:szCs w:val="24"/>
              </w:rPr>
              <w:t>Самостоятельна</w:t>
            </w:r>
            <w:r w:rsidR="00C618C6">
              <w:rPr>
                <w:rFonts w:ascii="Times New Roman" w:eastAsia="Times New Roman" w:hAnsi="Times New Roman"/>
                <w:b/>
                <w:bCs/>
                <w:sz w:val="23"/>
                <w:szCs w:val="24"/>
              </w:rPr>
              <w:t>я работа при изучении раздела 2</w:t>
            </w:r>
            <w:r w:rsidRPr="00E81254">
              <w:rPr>
                <w:rFonts w:ascii="Times New Roman" w:hAnsi="Times New Roman"/>
                <w:b/>
                <w:sz w:val="23"/>
                <w:szCs w:val="24"/>
              </w:rPr>
              <w:t xml:space="preserve">. </w:t>
            </w:r>
            <w:r w:rsidRPr="00E81254">
              <w:rPr>
                <w:rFonts w:ascii="Times New Roman" w:hAnsi="Times New Roman"/>
                <w:b/>
                <w:bCs/>
                <w:color w:val="000000"/>
                <w:sz w:val="23"/>
                <w:szCs w:val="24"/>
              </w:rPr>
              <w:t>Приготовление блюд и кулинарных изделий</w:t>
            </w:r>
          </w:p>
        </w:tc>
        <w:tc>
          <w:tcPr>
            <w:tcW w:w="1275" w:type="dxa"/>
            <w:vMerge w:val="restart"/>
            <w:shd w:val="clear" w:color="auto" w:fill="FFFFFF"/>
          </w:tcPr>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51</w:t>
            </w:r>
          </w:p>
        </w:tc>
      </w:tr>
      <w:tr w:rsidR="0065166A" w:rsidRPr="00E81254" w:rsidTr="00132D23">
        <w:trPr>
          <w:cantSplit/>
        </w:trPr>
        <w:tc>
          <w:tcPr>
            <w:tcW w:w="9039" w:type="dxa"/>
            <w:gridSpan w:val="5"/>
            <w:shd w:val="clear" w:color="auto" w:fill="FFFFFF"/>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Разработка системы контроля за правилами приемки полуфабрикатов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Оценка уровня качества поступивших полуфабрикатов</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Правила  оформления сопроводительных документов при приемке </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Виды и типы современного механического, теплового, холодильного оборудования, применяемые при приготовлении блюд, кулинарных и кондитерских изделий</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Технологические линии, выделяемые в дототовочных цехах при приготовлении блюд, кулинарных и кондитерских изделий в зависимости от типа предприятия общественного питания</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Рабочие места, организуемые на технологических линиях</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 xml:space="preserve">Оснащение технологических линий по приготовлению блюд, кулинарных и </w:t>
            </w:r>
            <w:r w:rsidRPr="00E81254">
              <w:rPr>
                <w:rFonts w:ascii="Times New Roman" w:hAnsi="Times New Roman"/>
                <w:sz w:val="23"/>
                <w:szCs w:val="24"/>
              </w:rPr>
              <w:lastRenderedPageBreak/>
              <w:t>кондитерских изделий в зависимости от мощности предприятия общественного питания (согла</w:t>
            </w:r>
            <w:r w:rsidRPr="00E81254">
              <w:rPr>
                <w:rFonts w:ascii="Times New Roman" w:hAnsi="Times New Roman"/>
                <w:sz w:val="23"/>
                <w:szCs w:val="24"/>
              </w:rPr>
              <w:lastRenderedPageBreak/>
              <w:t>сно норм оснащения)</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Работа с нормативно-техноло</w:t>
            </w:r>
            <w:r w:rsidRPr="00E81254">
              <w:rPr>
                <w:rFonts w:ascii="Times New Roman" w:hAnsi="Times New Roman"/>
                <w:sz w:val="23"/>
                <w:szCs w:val="24"/>
              </w:rPr>
              <w:lastRenderedPageBreak/>
              <w:t>гической документацие</w:t>
            </w:r>
            <w:r w:rsidRPr="00E81254">
              <w:rPr>
                <w:rFonts w:ascii="Times New Roman" w:hAnsi="Times New Roman"/>
                <w:sz w:val="23"/>
                <w:szCs w:val="24"/>
              </w:rPr>
              <w:lastRenderedPageBreak/>
              <w:t>й</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Подготовка к  практическим занятиям с использованием методических рекомендаций преподавателя, оформление лабораторно-практических работ, отчетов и подготовка к их защите.</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Самостоятельное выполнение схем и подготовка технологической документации согласно государственным стандартам.</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sz w:val="23"/>
                <w:szCs w:val="24"/>
              </w:rPr>
              <w:t>Решение ситуационных задач.</w:t>
            </w:r>
          </w:p>
        </w:tc>
        <w:tc>
          <w:tcPr>
            <w:tcW w:w="1275" w:type="dxa"/>
            <w:vMerge/>
            <w:shd w:val="clear" w:color="auto" w:fill="FFFFFF"/>
          </w:tcPr>
          <w:p w:rsidR="0065166A" w:rsidRPr="00E81254" w:rsidRDefault="0065166A" w:rsidP="002C5505">
            <w:pPr>
              <w:spacing w:after="0" w:line="240" w:lineRule="auto"/>
              <w:jc w:val="center"/>
              <w:rPr>
                <w:rFonts w:ascii="Times New Roman" w:hAnsi="Times New Roman"/>
                <w:sz w:val="23"/>
                <w:szCs w:val="24"/>
              </w:rPr>
            </w:pPr>
          </w:p>
        </w:tc>
      </w:tr>
      <w:tr w:rsidR="0065166A" w:rsidRPr="00E81254" w:rsidTr="00132D23">
        <w:trPr>
          <w:cantSplit/>
        </w:trPr>
        <w:tc>
          <w:tcPr>
            <w:tcW w:w="9039" w:type="dxa"/>
            <w:gridSpan w:val="5"/>
            <w:shd w:val="clear" w:color="auto" w:fill="FFFFFF"/>
          </w:tcPr>
          <w:p w:rsidR="0065166A" w:rsidRPr="00E81254" w:rsidRDefault="0065166A" w:rsidP="002C5505">
            <w:pPr>
              <w:shd w:val="clear" w:color="auto" w:fill="FFFFFF"/>
              <w:spacing w:after="0" w:line="240" w:lineRule="auto"/>
              <w:rPr>
                <w:rFonts w:ascii="Times New Roman" w:hAnsi="Times New Roman"/>
                <w:b/>
                <w:sz w:val="23"/>
                <w:szCs w:val="24"/>
              </w:rPr>
            </w:pPr>
            <w:r w:rsidRPr="00E81254">
              <w:rPr>
                <w:rFonts w:ascii="Times New Roman" w:hAnsi="Times New Roman"/>
                <w:b/>
                <w:sz w:val="23"/>
                <w:szCs w:val="24"/>
              </w:rPr>
              <w:t>Учебная практика</w:t>
            </w:r>
          </w:p>
        </w:tc>
        <w:tc>
          <w:tcPr>
            <w:tcW w:w="1275" w:type="dxa"/>
            <w:shd w:val="clear" w:color="auto" w:fill="FFFFFF"/>
          </w:tcPr>
          <w:p w:rsidR="0065166A" w:rsidRPr="00E81254" w:rsidRDefault="00C618C6" w:rsidP="002C5505">
            <w:pPr>
              <w:spacing w:after="0" w:line="240" w:lineRule="auto"/>
              <w:jc w:val="center"/>
              <w:rPr>
                <w:rFonts w:ascii="Times New Roman" w:hAnsi="Times New Roman"/>
                <w:b/>
                <w:sz w:val="23"/>
                <w:szCs w:val="24"/>
              </w:rPr>
            </w:pPr>
            <w:r>
              <w:rPr>
                <w:rFonts w:ascii="Times New Roman" w:hAnsi="Times New Roman"/>
                <w:b/>
                <w:sz w:val="23"/>
                <w:szCs w:val="24"/>
              </w:rPr>
              <w:t>28</w:t>
            </w:r>
          </w:p>
        </w:tc>
      </w:tr>
      <w:tr w:rsidR="0065166A" w:rsidRPr="00E81254" w:rsidTr="00132D23">
        <w:trPr>
          <w:cantSplit/>
          <w:trHeight w:val="2150"/>
        </w:trPr>
        <w:tc>
          <w:tcPr>
            <w:tcW w:w="9039" w:type="dxa"/>
            <w:gridSpan w:val="5"/>
            <w:shd w:val="clear" w:color="auto" w:fill="FFFFFF"/>
          </w:tcPr>
          <w:p w:rsidR="00C618C6" w:rsidRPr="00AC11FE" w:rsidRDefault="00C618C6" w:rsidP="00C618C6">
            <w:pPr>
              <w:shd w:val="clear" w:color="auto" w:fill="FFFFFF"/>
              <w:spacing w:after="0" w:line="240" w:lineRule="auto"/>
              <w:jc w:val="both"/>
              <w:rPr>
                <w:rFonts w:ascii="Times New Roman" w:hAnsi="Times New Roman"/>
                <w:color w:val="000000"/>
                <w:sz w:val="24"/>
                <w:szCs w:val="24"/>
              </w:rPr>
            </w:pPr>
            <w:r w:rsidRPr="00AC11FE">
              <w:rPr>
                <w:rFonts w:ascii="Times New Roman" w:hAnsi="Times New Roman"/>
                <w:color w:val="000000"/>
                <w:sz w:val="24"/>
                <w:szCs w:val="24"/>
              </w:rPr>
              <w:t>1.Расчёт массы сырья для приготовления заправочных супов, соусов. Расчёт количества порций</w:t>
            </w:r>
          </w:p>
          <w:p w:rsidR="00C618C6" w:rsidRPr="00AC11FE" w:rsidRDefault="00C618C6" w:rsidP="00C618C6">
            <w:pPr>
              <w:shd w:val="clear" w:color="auto" w:fill="FFFFFF"/>
              <w:spacing w:after="0" w:line="240" w:lineRule="auto"/>
              <w:jc w:val="both"/>
              <w:rPr>
                <w:rFonts w:ascii="Times New Roman" w:hAnsi="Times New Roman"/>
                <w:color w:val="000000"/>
                <w:sz w:val="24"/>
                <w:szCs w:val="24"/>
              </w:rPr>
            </w:pPr>
            <w:r w:rsidRPr="00AC11FE">
              <w:rPr>
                <w:rFonts w:ascii="Times New Roman" w:hAnsi="Times New Roman"/>
                <w:color w:val="000000"/>
                <w:sz w:val="24"/>
                <w:szCs w:val="24"/>
              </w:rPr>
              <w:t>2. Расчёт массы сырья для приготовления блюд, гарниров из овощей и круп. Расчёт количества порций</w:t>
            </w:r>
          </w:p>
          <w:p w:rsidR="00C618C6" w:rsidRPr="00AC11FE" w:rsidRDefault="00C618C6" w:rsidP="00C618C6">
            <w:pPr>
              <w:shd w:val="clear" w:color="auto" w:fill="FFFFFF"/>
              <w:spacing w:after="0" w:line="240" w:lineRule="auto"/>
              <w:jc w:val="both"/>
              <w:rPr>
                <w:rFonts w:ascii="Times New Roman" w:hAnsi="Times New Roman"/>
                <w:color w:val="000000"/>
                <w:sz w:val="24"/>
                <w:szCs w:val="24"/>
              </w:rPr>
            </w:pPr>
            <w:r w:rsidRPr="00AC11FE">
              <w:rPr>
                <w:rFonts w:ascii="Times New Roman" w:hAnsi="Times New Roman"/>
                <w:color w:val="000000"/>
                <w:sz w:val="24"/>
                <w:szCs w:val="24"/>
              </w:rPr>
              <w:t>3. Расчёт массы сырья для приготовления блюд из рыбы, мяса и птицы. Расчёт количества порций</w:t>
            </w:r>
          </w:p>
          <w:p w:rsidR="00C618C6" w:rsidRPr="00AC11FE" w:rsidRDefault="00C618C6" w:rsidP="00C618C6">
            <w:pPr>
              <w:shd w:val="clear" w:color="auto" w:fill="FFFFFF"/>
              <w:spacing w:after="0" w:line="240" w:lineRule="auto"/>
              <w:jc w:val="both"/>
              <w:rPr>
                <w:rFonts w:ascii="Times New Roman" w:hAnsi="Times New Roman"/>
                <w:color w:val="000000"/>
                <w:sz w:val="24"/>
                <w:szCs w:val="24"/>
              </w:rPr>
            </w:pPr>
            <w:r w:rsidRPr="00AC11FE">
              <w:rPr>
                <w:rFonts w:ascii="Times New Roman" w:hAnsi="Times New Roman"/>
                <w:color w:val="000000"/>
                <w:sz w:val="24"/>
                <w:szCs w:val="24"/>
              </w:rPr>
              <w:t>4. Расчёт массы сырья для приготовления  холодных блюд и закусок. Расчёт количества порций</w:t>
            </w:r>
          </w:p>
          <w:p w:rsidR="00C618C6" w:rsidRPr="00AC11FE" w:rsidRDefault="00C618C6" w:rsidP="00C618C6">
            <w:pPr>
              <w:shd w:val="clear" w:color="auto" w:fill="FFFFFF"/>
              <w:spacing w:after="0" w:line="240" w:lineRule="auto"/>
              <w:jc w:val="both"/>
              <w:rPr>
                <w:rFonts w:ascii="Times New Roman" w:hAnsi="Times New Roman"/>
                <w:color w:val="000000"/>
                <w:sz w:val="24"/>
                <w:szCs w:val="24"/>
              </w:rPr>
            </w:pPr>
            <w:r w:rsidRPr="00AC11FE">
              <w:rPr>
                <w:rFonts w:ascii="Times New Roman" w:hAnsi="Times New Roman"/>
                <w:color w:val="000000"/>
                <w:sz w:val="24"/>
                <w:szCs w:val="24"/>
              </w:rPr>
              <w:t>5. Расчет массы сырья для приготовления мучных блюд и изделий. Расчёт количества порций</w:t>
            </w:r>
          </w:p>
          <w:p w:rsidR="00C618C6" w:rsidRPr="00AC11FE" w:rsidRDefault="00C618C6" w:rsidP="00C618C6">
            <w:pPr>
              <w:shd w:val="clear" w:color="auto" w:fill="FFFFFF"/>
              <w:spacing w:after="0" w:line="240" w:lineRule="auto"/>
              <w:jc w:val="both"/>
              <w:rPr>
                <w:rFonts w:ascii="Times New Roman" w:hAnsi="Times New Roman"/>
                <w:color w:val="000000"/>
                <w:sz w:val="24"/>
                <w:szCs w:val="24"/>
              </w:rPr>
            </w:pPr>
            <w:r w:rsidRPr="00AC11FE">
              <w:rPr>
                <w:rFonts w:ascii="Times New Roman" w:hAnsi="Times New Roman"/>
                <w:color w:val="000000"/>
                <w:sz w:val="24"/>
                <w:szCs w:val="24"/>
              </w:rPr>
              <w:t>6.Приготовление заправочных супов</w:t>
            </w:r>
          </w:p>
          <w:p w:rsidR="00C618C6" w:rsidRPr="00AC11FE" w:rsidRDefault="00C618C6" w:rsidP="00C618C6">
            <w:pPr>
              <w:shd w:val="clear" w:color="auto" w:fill="FFFFFF"/>
              <w:spacing w:after="0" w:line="240" w:lineRule="auto"/>
              <w:jc w:val="both"/>
              <w:rPr>
                <w:rFonts w:ascii="Times New Roman" w:hAnsi="Times New Roman"/>
                <w:color w:val="000000"/>
                <w:sz w:val="24"/>
                <w:szCs w:val="24"/>
              </w:rPr>
            </w:pPr>
            <w:r w:rsidRPr="00AC11FE">
              <w:rPr>
                <w:rFonts w:ascii="Times New Roman" w:hAnsi="Times New Roman"/>
                <w:color w:val="000000"/>
                <w:sz w:val="24"/>
                <w:szCs w:val="24"/>
              </w:rPr>
              <w:t>7. Приготовление горячих блюд из рыбы, мяса и птицы.</w:t>
            </w:r>
          </w:p>
          <w:p w:rsidR="0065166A" w:rsidRPr="00E81254" w:rsidRDefault="00C618C6" w:rsidP="00C618C6">
            <w:pPr>
              <w:shd w:val="clear" w:color="auto" w:fill="FFFFFF"/>
              <w:spacing w:after="0" w:line="240" w:lineRule="auto"/>
              <w:jc w:val="both"/>
              <w:rPr>
                <w:rFonts w:ascii="Times New Roman" w:hAnsi="Times New Roman"/>
                <w:color w:val="000000"/>
                <w:sz w:val="23"/>
                <w:szCs w:val="24"/>
              </w:rPr>
            </w:pPr>
            <w:r w:rsidRPr="00AC11FE">
              <w:rPr>
                <w:rFonts w:ascii="Times New Roman" w:hAnsi="Times New Roman"/>
                <w:color w:val="000000"/>
                <w:sz w:val="24"/>
                <w:szCs w:val="24"/>
              </w:rPr>
              <w:t>8. Приготовление холодных блюд и закусок. Приготовление сладких блюд.</w:t>
            </w:r>
          </w:p>
        </w:tc>
        <w:tc>
          <w:tcPr>
            <w:tcW w:w="1275" w:type="dxa"/>
            <w:shd w:val="clear" w:color="auto" w:fill="FFFFFF"/>
          </w:tcPr>
          <w:p w:rsidR="0065166A" w:rsidRPr="00E81254" w:rsidRDefault="0065166A" w:rsidP="002C5505">
            <w:pPr>
              <w:spacing w:after="0" w:line="240" w:lineRule="auto"/>
              <w:jc w:val="center"/>
              <w:rPr>
                <w:rFonts w:ascii="Times New Roman" w:hAnsi="Times New Roman"/>
                <w:sz w:val="23"/>
                <w:szCs w:val="24"/>
              </w:rPr>
            </w:pPr>
          </w:p>
        </w:tc>
      </w:tr>
      <w:tr w:rsidR="0065166A" w:rsidRPr="00E81254" w:rsidTr="00132D23">
        <w:trPr>
          <w:cantSplit/>
        </w:trPr>
        <w:tc>
          <w:tcPr>
            <w:tcW w:w="9039" w:type="dxa"/>
            <w:gridSpan w:val="5"/>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b/>
                <w:sz w:val="23"/>
                <w:szCs w:val="24"/>
              </w:rPr>
              <w:t xml:space="preserve"> Производственная практика</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180</w:t>
            </w:r>
          </w:p>
        </w:tc>
      </w:tr>
      <w:tr w:rsidR="0065166A" w:rsidRPr="00E81254" w:rsidTr="00132D23">
        <w:trPr>
          <w:cantSplit/>
        </w:trPr>
        <w:tc>
          <w:tcPr>
            <w:tcW w:w="9039" w:type="dxa"/>
            <w:gridSpan w:val="5"/>
            <w:shd w:val="clear" w:color="auto" w:fill="FFFFFF"/>
          </w:tcPr>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b/>
                <w:color w:val="000000"/>
                <w:sz w:val="23"/>
                <w:szCs w:val="24"/>
              </w:rPr>
              <w:t>Виды работ</w:t>
            </w:r>
            <w:r w:rsidRPr="00E81254">
              <w:rPr>
                <w:rFonts w:ascii="Times New Roman" w:hAnsi="Times New Roman"/>
                <w:color w:val="000000"/>
                <w:sz w:val="23"/>
                <w:szCs w:val="24"/>
              </w:rPr>
              <w:t xml:space="preserve"> </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Анализ организационно-правовой структуры предприятия. Прохождение инструктажа по соблюдению охраны труда и техники безопасности на рабочем месте Анализ состояния материально-технической базы и состава помещений предприятия общественного питания</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Отработка навыков в приготовлении супов</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Отработка навыков в приготовлении блюд и гарниров из овощей и соусов к ним</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Отработка навыков в приготовлении блюд и гарниров из  круп, бобовых и соусов к ним</w:t>
            </w:r>
          </w:p>
          <w:p w:rsidR="0065166A" w:rsidRPr="00E81254" w:rsidRDefault="0065166A" w:rsidP="002C5505">
            <w:pPr>
              <w:shd w:val="clear" w:color="auto" w:fill="FFFFFF"/>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 xml:space="preserve"> Отработка навыков в приготовлении блюд и гарниров из  макаронных изделий и соусов к ним</w:t>
            </w:r>
          </w:p>
        </w:tc>
        <w:tc>
          <w:tcPr>
            <w:tcW w:w="1275" w:type="dxa"/>
            <w:shd w:val="clear" w:color="auto" w:fill="FFFFFF"/>
          </w:tcPr>
          <w:p w:rsidR="0065166A" w:rsidRPr="00E81254" w:rsidRDefault="0065166A" w:rsidP="002C5505">
            <w:pPr>
              <w:spacing w:after="0" w:line="240" w:lineRule="auto"/>
              <w:jc w:val="center"/>
              <w:rPr>
                <w:rFonts w:ascii="Times New Roman" w:hAnsi="Times New Roman"/>
                <w:bCs/>
                <w:sz w:val="23"/>
                <w:szCs w:val="24"/>
              </w:rPr>
            </w:pPr>
          </w:p>
        </w:tc>
      </w:tr>
      <w:tr w:rsidR="0065166A" w:rsidRPr="00E81254" w:rsidTr="00132D23">
        <w:trPr>
          <w:cantSplit/>
          <w:trHeight w:val="5290"/>
        </w:trPr>
        <w:tc>
          <w:tcPr>
            <w:tcW w:w="9039" w:type="dxa"/>
            <w:gridSpan w:val="5"/>
            <w:shd w:val="clear" w:color="auto" w:fill="FFFFFF"/>
          </w:tcPr>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Отработка навыков в приготовлении горячих блюд из рыбы и нерыбного водного сырья и соусов к ним</w:t>
            </w:r>
          </w:p>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 xml:space="preserve">Отработка навыков в приготовлении горячих блюд из мяса и мясопродуктов и соусов к ним </w:t>
            </w:r>
          </w:p>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 xml:space="preserve">Отработка  навыков в приготовлении горячих блюд из птицы, дичи, кроликов и соусов к ним </w:t>
            </w:r>
          </w:p>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Отработка  навыков в приготовлении блюд из яиц и творога</w:t>
            </w:r>
          </w:p>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Отработка  навыков в приготовлении холодных блюд и закусок</w:t>
            </w:r>
          </w:p>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 xml:space="preserve">Отработка  навыков в приготовлении сладких блюд и напитков </w:t>
            </w:r>
          </w:p>
          <w:p w:rsidR="0065166A" w:rsidRPr="00E81254" w:rsidRDefault="0065166A" w:rsidP="002C5505">
            <w:pPr>
              <w:spacing w:after="0" w:line="240" w:lineRule="auto"/>
              <w:rPr>
                <w:rFonts w:ascii="Times New Roman" w:hAnsi="Times New Roman"/>
                <w:color w:val="000000"/>
                <w:sz w:val="23"/>
                <w:szCs w:val="24"/>
              </w:rPr>
            </w:pPr>
            <w:r w:rsidRPr="00E81254">
              <w:rPr>
                <w:rFonts w:ascii="Times New Roman" w:hAnsi="Times New Roman"/>
                <w:color w:val="000000"/>
                <w:sz w:val="23"/>
                <w:szCs w:val="24"/>
              </w:rPr>
              <w:t>Отработка  навыков в приготовлении теста и изделий из него</w:t>
            </w:r>
          </w:p>
          <w:p w:rsidR="0065166A" w:rsidRPr="00E81254" w:rsidRDefault="0065166A" w:rsidP="002C5505">
            <w:pPr>
              <w:shd w:val="clear" w:color="auto" w:fill="FFFFFF"/>
              <w:spacing w:after="0" w:line="240" w:lineRule="auto"/>
              <w:jc w:val="both"/>
              <w:rPr>
                <w:rFonts w:ascii="Times New Roman" w:hAnsi="Times New Roman"/>
                <w:sz w:val="23"/>
                <w:szCs w:val="24"/>
              </w:rPr>
            </w:pPr>
            <w:r w:rsidRPr="00E81254">
              <w:rPr>
                <w:rFonts w:ascii="Times New Roman" w:hAnsi="Times New Roman"/>
                <w:sz w:val="23"/>
                <w:szCs w:val="24"/>
              </w:rPr>
              <w:t xml:space="preserve">Анализ источников поступления сырья и продуктов на предприятие </w:t>
            </w:r>
          </w:p>
          <w:p w:rsidR="0065166A" w:rsidRPr="00E81254" w:rsidRDefault="0065166A" w:rsidP="002C5505">
            <w:pPr>
              <w:shd w:val="clear" w:color="auto" w:fill="FFFFFF"/>
              <w:spacing w:after="0" w:line="240" w:lineRule="auto"/>
              <w:jc w:val="both"/>
              <w:rPr>
                <w:rFonts w:ascii="Times New Roman" w:hAnsi="Times New Roman"/>
                <w:sz w:val="23"/>
                <w:szCs w:val="24"/>
              </w:rPr>
            </w:pPr>
            <w:r w:rsidRPr="00E81254">
              <w:rPr>
                <w:rFonts w:ascii="Times New Roman" w:hAnsi="Times New Roman"/>
                <w:sz w:val="23"/>
                <w:szCs w:val="24"/>
              </w:rPr>
              <w:t>Анализ оснащенности и  эффективности использования оборудова</w:t>
            </w:r>
            <w:r w:rsidRPr="00E81254">
              <w:rPr>
                <w:rFonts w:ascii="Times New Roman" w:hAnsi="Times New Roman"/>
                <w:sz w:val="23"/>
                <w:szCs w:val="24"/>
              </w:rPr>
              <w:lastRenderedPageBreak/>
              <w:t>ния на предприятии</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Отработка  навыков при работе на различных видах технологического оборудования</w:t>
            </w:r>
          </w:p>
          <w:p w:rsidR="0065166A" w:rsidRPr="00E81254" w:rsidRDefault="0065166A" w:rsidP="002C5505">
            <w:pPr>
              <w:shd w:val="clear" w:color="auto" w:fill="FFFFFF"/>
              <w:spacing w:after="0" w:line="240" w:lineRule="auto"/>
              <w:jc w:val="both"/>
              <w:rPr>
                <w:rFonts w:ascii="Times New Roman" w:hAnsi="Times New Roman"/>
                <w:sz w:val="23"/>
                <w:szCs w:val="24"/>
              </w:rPr>
            </w:pPr>
            <w:r w:rsidRPr="00E81254">
              <w:rPr>
                <w:rFonts w:ascii="Times New Roman" w:hAnsi="Times New Roman"/>
                <w:sz w:val="23"/>
                <w:szCs w:val="24"/>
              </w:rPr>
              <w:t>Отработка навыков в порционировании  готовой продукции на раздаче</w:t>
            </w:r>
          </w:p>
          <w:p w:rsidR="0065166A" w:rsidRPr="00E81254" w:rsidRDefault="0065166A" w:rsidP="002C5505">
            <w:pPr>
              <w:shd w:val="clear" w:color="auto" w:fill="FFFFFF"/>
              <w:spacing w:after="0" w:line="240" w:lineRule="auto"/>
              <w:jc w:val="both"/>
              <w:rPr>
                <w:rFonts w:ascii="Times New Roman" w:hAnsi="Times New Roman"/>
                <w:sz w:val="23"/>
                <w:szCs w:val="24"/>
              </w:rPr>
            </w:pPr>
            <w:r w:rsidRPr="00E81254">
              <w:rPr>
                <w:rFonts w:ascii="Times New Roman" w:hAnsi="Times New Roman"/>
                <w:sz w:val="23"/>
                <w:szCs w:val="24"/>
              </w:rPr>
              <w:t>Отработка навыков в проведении бракеража и заполнении бракеражного журнала</w:t>
            </w:r>
          </w:p>
          <w:p w:rsidR="00F314A7" w:rsidRPr="00F87B82" w:rsidRDefault="00F314A7" w:rsidP="002C5505">
            <w:pPr>
              <w:spacing w:after="0" w:line="240" w:lineRule="auto"/>
              <w:rPr>
                <w:rFonts w:ascii="Times New Roman" w:hAnsi="Times New Roman"/>
                <w:sz w:val="23"/>
                <w:szCs w:val="24"/>
              </w:rPr>
            </w:pPr>
            <w:r w:rsidRPr="00F87B82">
              <w:rPr>
                <w:rFonts w:ascii="Times New Roman" w:hAnsi="Times New Roman"/>
                <w:sz w:val="23"/>
                <w:szCs w:val="23"/>
              </w:rPr>
              <w:t>Порядок составления технологических карт на продукцию общественного питания</w:t>
            </w:r>
          </w:p>
          <w:p w:rsidR="0065166A" w:rsidRPr="00F314A7" w:rsidRDefault="00F87B82" w:rsidP="00F314A7">
            <w:pPr>
              <w:rPr>
                <w:rFonts w:ascii="Times New Roman" w:hAnsi="Times New Roman"/>
                <w:sz w:val="23"/>
                <w:szCs w:val="24"/>
              </w:rPr>
            </w:pPr>
            <w:r w:rsidRPr="00F87B82">
              <w:rPr>
                <w:rFonts w:ascii="Times New Roman" w:hAnsi="Times New Roman"/>
                <w:sz w:val="23"/>
                <w:szCs w:val="24"/>
              </w:rPr>
              <w:t>Порядок составления калькуляционных карточек. Составление калькуляционных карточек на продукцию общественного питания</w:t>
            </w:r>
            <w:r>
              <w:rPr>
                <w:rFonts w:ascii="Times New Roman" w:hAnsi="Times New Roman"/>
                <w:sz w:val="23"/>
                <w:szCs w:val="24"/>
              </w:rPr>
              <w:t>.</w:t>
            </w:r>
          </w:p>
        </w:tc>
        <w:tc>
          <w:tcPr>
            <w:tcW w:w="1275" w:type="dxa"/>
            <w:shd w:val="clear" w:color="auto" w:fill="FFFFFF"/>
          </w:tcPr>
          <w:p w:rsidR="0065166A" w:rsidRPr="00E81254" w:rsidRDefault="0065166A" w:rsidP="002C5505">
            <w:pPr>
              <w:spacing w:after="0" w:line="240" w:lineRule="auto"/>
              <w:jc w:val="center"/>
              <w:rPr>
                <w:rFonts w:ascii="Times New Roman" w:hAnsi="Times New Roman"/>
                <w:sz w:val="23"/>
                <w:szCs w:val="24"/>
              </w:rPr>
            </w:pPr>
          </w:p>
        </w:tc>
      </w:tr>
      <w:tr w:rsidR="0065166A" w:rsidRPr="00E81254" w:rsidTr="00132D23">
        <w:trPr>
          <w:cantSplit/>
          <w:trHeight w:val="485"/>
        </w:trPr>
        <w:tc>
          <w:tcPr>
            <w:tcW w:w="9039" w:type="dxa"/>
            <w:gridSpan w:val="5"/>
            <w:shd w:val="clear" w:color="auto" w:fill="FFFFFF"/>
          </w:tcPr>
          <w:p w:rsidR="0065166A" w:rsidRPr="00E81254" w:rsidRDefault="00E17359" w:rsidP="002C5505">
            <w:pPr>
              <w:spacing w:after="0" w:line="240" w:lineRule="auto"/>
              <w:rPr>
                <w:rFonts w:ascii="Times New Roman" w:hAnsi="Times New Roman"/>
                <w:b/>
                <w:color w:val="000000"/>
                <w:sz w:val="23"/>
                <w:szCs w:val="24"/>
              </w:rPr>
            </w:pPr>
            <w:r>
              <w:rPr>
                <w:rFonts w:ascii="Times New Roman" w:hAnsi="Times New Roman"/>
                <w:b/>
                <w:color w:val="000000"/>
                <w:sz w:val="23"/>
                <w:szCs w:val="24"/>
              </w:rPr>
              <w:t>В</w:t>
            </w:r>
            <w:r w:rsidR="0065166A" w:rsidRPr="00E81254">
              <w:rPr>
                <w:rFonts w:ascii="Times New Roman" w:hAnsi="Times New Roman"/>
                <w:b/>
                <w:color w:val="000000"/>
                <w:sz w:val="23"/>
                <w:szCs w:val="24"/>
              </w:rPr>
              <w:t>сего</w:t>
            </w:r>
          </w:p>
        </w:tc>
        <w:tc>
          <w:tcPr>
            <w:tcW w:w="1275" w:type="dxa"/>
            <w:shd w:val="clear" w:color="auto" w:fill="FFFFFF"/>
          </w:tcPr>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432</w:t>
            </w:r>
          </w:p>
        </w:tc>
      </w:tr>
    </w:tbl>
    <w:p w:rsidR="0065166A" w:rsidRPr="00E81254" w:rsidRDefault="0065166A" w:rsidP="002C5505">
      <w:pPr>
        <w:spacing w:after="0" w:line="240" w:lineRule="auto"/>
        <w:rPr>
          <w:rFonts w:ascii="Times New Roman" w:hAnsi="Times New Roman"/>
          <w:sz w:val="23"/>
          <w:szCs w:val="24"/>
        </w:rPr>
      </w:pPr>
    </w:p>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sz w:val="23"/>
          <w:szCs w:val="24"/>
        </w:rPr>
        <w:t>4. УСЛОВИЯ РЕАЛИЗАЦИИ ПРОГРАММЫ ПРОФЕССИОНАЛЬНОГО МОДУЛЯ</w:t>
      </w:r>
    </w:p>
    <w:p w:rsidR="0065166A" w:rsidRPr="00E81254" w:rsidRDefault="0071556F" w:rsidP="002C5505">
      <w:pPr>
        <w:spacing w:after="0" w:line="240" w:lineRule="auto"/>
        <w:rPr>
          <w:rFonts w:ascii="Times New Roman" w:hAnsi="Times New Roman"/>
          <w:sz w:val="23"/>
          <w:szCs w:val="24"/>
        </w:rPr>
      </w:pPr>
      <w:r w:rsidRPr="00512AE2">
        <w:rPr>
          <w:rFonts w:ascii="Times New Roman" w:hAnsi="Times New Roman"/>
          <w:b/>
          <w:bCs/>
          <w:sz w:val="23"/>
          <w:szCs w:val="24"/>
        </w:rPr>
        <w:t>ВЫПОЛНЕНИЕ РАБОТ ПО ОДНОЙ ИЛИ НЕСКОЛЬКИМ ПРОФЕССИЯМ РАБОЧИХ, ДОЛЖНОСТЯМ СЛУЖАЩИХ</w:t>
      </w: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4.1. Требования к минимальному материально-техническому обеспечению</w:t>
      </w:r>
    </w:p>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Реализация программы модуля предполагает наличие</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 кабинета технологического оборудования кулинарного и кондитерского производства;</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 лабораторий: учебный кулинарный цех; учебный кондитерский цех.</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4"/>
        </w:rPr>
      </w:pPr>
      <w:r w:rsidRPr="00E81254">
        <w:rPr>
          <w:rFonts w:ascii="Times New Roman" w:hAnsi="Times New Roman"/>
          <w:b/>
          <w:sz w:val="23"/>
          <w:szCs w:val="24"/>
        </w:rPr>
        <w:t>Оборудование кабинета:</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3"/>
          <w:szCs w:val="24"/>
        </w:rPr>
      </w:pPr>
      <w:r w:rsidRPr="00E81254">
        <w:rPr>
          <w:rFonts w:ascii="Times New Roman" w:hAnsi="Times New Roman"/>
          <w:b/>
          <w:sz w:val="23"/>
          <w:szCs w:val="24"/>
        </w:rPr>
        <w:t>технологического оборудования кулинарного и кондитерского производства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рабочие места по количеству обучающихся;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учебно-методические материалы;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справочная, нормативная документация;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наглядные пособия (видеоматериалы, каталоги, образцы оборудования);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электронно-презентационные материалы по разделам, темам ПМ07;</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доска;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экран;</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комплект мультимедийного оборудования: проектор, ноутбук или персональный компьютер;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сканер, принтер.</w:t>
      </w:r>
    </w:p>
    <w:p w:rsidR="0065166A" w:rsidRPr="00E81254" w:rsidRDefault="0065166A" w:rsidP="002C550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4"/>
        </w:rPr>
      </w:pPr>
      <w:r w:rsidRPr="00E81254">
        <w:rPr>
          <w:rFonts w:ascii="Times New Roman" w:hAnsi="Times New Roman"/>
          <w:b/>
          <w:bCs/>
          <w:sz w:val="23"/>
          <w:szCs w:val="24"/>
        </w:rPr>
        <w:t>Оборудование лаборатории:</w:t>
      </w:r>
    </w:p>
    <w:p w:rsidR="0065166A" w:rsidRPr="00E81254" w:rsidRDefault="0065166A" w:rsidP="002C550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4"/>
        </w:rPr>
      </w:pPr>
      <w:r w:rsidRPr="00E81254">
        <w:rPr>
          <w:rFonts w:ascii="Times New Roman" w:hAnsi="Times New Roman"/>
          <w:b/>
          <w:bCs/>
          <w:sz w:val="23"/>
          <w:szCs w:val="24"/>
        </w:rPr>
        <w:t>учебный кулинарный цех:</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рабочие места по количеству обучающихся;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учебно-методические материалы;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справочная, нормативная документация;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наглядные пособия (видеоматериалы, каталоги);</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электронно-презентационные материалы по разделам, темам ПМ07;</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доска;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экран;</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комплект мультимедийного оборудования: проектор, ноутбук или персональный компьютер;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сканер, принтер.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bCs/>
          <w:sz w:val="23"/>
          <w:szCs w:val="24"/>
        </w:rPr>
        <w:t>технологическое оборудование</w:t>
      </w:r>
      <w:r w:rsidRPr="00E81254">
        <w:rPr>
          <w:rFonts w:ascii="Times New Roman" w:hAnsi="Times New Roman"/>
          <w:b/>
          <w:bCs/>
          <w:sz w:val="23"/>
          <w:szCs w:val="24"/>
        </w:rPr>
        <w:t xml:space="preserve"> (</w:t>
      </w:r>
      <w:r w:rsidRPr="00E81254">
        <w:rPr>
          <w:rFonts w:ascii="Times New Roman" w:hAnsi="Times New Roman"/>
          <w:sz w:val="23"/>
          <w:szCs w:val="24"/>
        </w:rPr>
        <w:t>немеханическое, механическое, тепловое, холодильное);</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комплект кухонного инвентаря и посуды;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столовая посуда и приборы.</w:t>
      </w:r>
    </w:p>
    <w:p w:rsidR="0065166A" w:rsidRPr="00E81254" w:rsidRDefault="0065166A" w:rsidP="002C550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4"/>
        </w:rPr>
      </w:pPr>
      <w:r w:rsidRPr="00E81254">
        <w:rPr>
          <w:rFonts w:ascii="Times New Roman" w:hAnsi="Times New Roman"/>
          <w:b/>
          <w:bCs/>
          <w:sz w:val="23"/>
          <w:szCs w:val="24"/>
        </w:rPr>
        <w:t>Оборудование лаборатории:</w:t>
      </w:r>
    </w:p>
    <w:p w:rsidR="0065166A" w:rsidRPr="00E81254" w:rsidRDefault="0065166A" w:rsidP="002C550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3"/>
          <w:szCs w:val="24"/>
        </w:rPr>
      </w:pPr>
      <w:r w:rsidRPr="00E81254">
        <w:rPr>
          <w:rFonts w:ascii="Times New Roman" w:hAnsi="Times New Roman"/>
          <w:b/>
          <w:bCs/>
          <w:sz w:val="23"/>
          <w:szCs w:val="24"/>
        </w:rPr>
        <w:t>учебный кондитерский цех:</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рабочие места по количеству обучающихся;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учебно-методические материалы;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справочная, нормативная документация;</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наглядные пособия (видеоматериалы, каталоги);</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электронно-презентационные материалы по разделам, темам ПМ07;</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доска;</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экран;</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комплект мультимедийного оборудования: проектор, ноутбук или персональный компьютер;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сканер, принтер.</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bCs/>
          <w:sz w:val="23"/>
          <w:szCs w:val="24"/>
        </w:rPr>
        <w:t>технологическое оборудование</w:t>
      </w:r>
      <w:r w:rsidRPr="00E81254">
        <w:rPr>
          <w:rFonts w:ascii="Times New Roman" w:hAnsi="Times New Roman"/>
          <w:b/>
          <w:bCs/>
          <w:sz w:val="23"/>
          <w:szCs w:val="24"/>
        </w:rPr>
        <w:t xml:space="preserve"> (</w:t>
      </w:r>
      <w:r w:rsidRPr="00E81254">
        <w:rPr>
          <w:rFonts w:ascii="Times New Roman" w:hAnsi="Times New Roman"/>
          <w:sz w:val="23"/>
          <w:szCs w:val="24"/>
        </w:rPr>
        <w:t>немеханическое, механическое, тепловое, холодильное);</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комплект кухонного инвентаря и посуды;</w:t>
      </w:r>
    </w:p>
    <w:p w:rsidR="0065166A" w:rsidRPr="00E81254" w:rsidRDefault="0065166A" w:rsidP="007062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столовая посуда и приборы.</w:t>
      </w:r>
    </w:p>
    <w:p w:rsidR="0065166A" w:rsidRPr="00E81254" w:rsidRDefault="0065166A" w:rsidP="002C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Реализация программы модуля предполагает обязательную учебную практику, которую рекомендуется проводить рассредоточено. Производственную практику концентрировано в предприятиях общественного питания.</w:t>
      </w:r>
    </w:p>
    <w:p w:rsidR="0065166A" w:rsidRPr="00E81254" w:rsidRDefault="0065166A" w:rsidP="002C5505">
      <w:pPr>
        <w:widowControl w:val="0"/>
        <w:tabs>
          <w:tab w:val="left" w:pos="540"/>
        </w:tabs>
        <w:spacing w:after="0" w:line="240" w:lineRule="auto"/>
        <w:rPr>
          <w:rFonts w:ascii="Times New Roman" w:hAnsi="Times New Roman"/>
          <w:b/>
          <w:color w:val="000000"/>
          <w:sz w:val="23"/>
          <w:szCs w:val="24"/>
        </w:rPr>
      </w:pPr>
      <w:r w:rsidRPr="00E81254">
        <w:rPr>
          <w:rFonts w:ascii="Times New Roman" w:hAnsi="Times New Roman"/>
          <w:b/>
          <w:color w:val="000000"/>
          <w:sz w:val="23"/>
          <w:szCs w:val="24"/>
        </w:rPr>
        <w:t>4.2 Информационное обеспечение обучения</w:t>
      </w:r>
    </w:p>
    <w:p w:rsidR="00A2395E" w:rsidRPr="00E81254" w:rsidRDefault="00A2395E" w:rsidP="00A2395E">
      <w:pPr>
        <w:tabs>
          <w:tab w:val="left" w:pos="567"/>
        </w:tabs>
        <w:spacing w:after="0" w:line="240" w:lineRule="auto"/>
        <w:rPr>
          <w:rFonts w:ascii="Times New Roman" w:hAnsi="Times New Roman"/>
          <w:b/>
          <w:sz w:val="23"/>
          <w:szCs w:val="24"/>
        </w:rPr>
      </w:pPr>
      <w:r w:rsidRPr="00E81254">
        <w:rPr>
          <w:rFonts w:ascii="Times New Roman" w:hAnsi="Times New Roman"/>
          <w:b/>
          <w:sz w:val="23"/>
          <w:szCs w:val="24"/>
        </w:rPr>
        <w:t>Стандарты:</w:t>
      </w:r>
    </w:p>
    <w:p w:rsidR="00A2395E" w:rsidRPr="00E81254" w:rsidRDefault="00A2395E" w:rsidP="007062A5">
      <w:pPr>
        <w:tabs>
          <w:tab w:val="left" w:pos="567"/>
        </w:tabs>
        <w:spacing w:after="0" w:line="240" w:lineRule="auto"/>
        <w:jc w:val="both"/>
        <w:rPr>
          <w:rFonts w:ascii="Times New Roman" w:hAnsi="Times New Roman"/>
          <w:sz w:val="23"/>
          <w:szCs w:val="24"/>
        </w:rPr>
      </w:pPr>
      <w:r w:rsidRPr="00E81254">
        <w:rPr>
          <w:rFonts w:ascii="Times New Roman" w:hAnsi="Times New Roman"/>
          <w:sz w:val="23"/>
          <w:szCs w:val="24"/>
        </w:rPr>
        <w:t>ГОСТ Р 50763-2007. Общественное питание. Кулинарная продукция, реализуемая населению. Общие технические усл</w:t>
      </w:r>
      <w:r w:rsidRPr="00E81254">
        <w:rPr>
          <w:rFonts w:ascii="Times New Roman" w:hAnsi="Times New Roman"/>
          <w:sz w:val="23"/>
          <w:szCs w:val="24"/>
        </w:rPr>
        <w:lastRenderedPageBreak/>
        <w:t>овия. В действующей редакции</w:t>
      </w:r>
    </w:p>
    <w:p w:rsidR="00A2395E" w:rsidRPr="00E81254" w:rsidRDefault="00A2395E" w:rsidP="007062A5">
      <w:pPr>
        <w:tabs>
          <w:tab w:val="left" w:pos="567"/>
        </w:tabs>
        <w:spacing w:after="0" w:line="240" w:lineRule="auto"/>
        <w:jc w:val="both"/>
        <w:rPr>
          <w:rFonts w:ascii="Times New Roman" w:hAnsi="Times New Roman"/>
          <w:sz w:val="23"/>
          <w:szCs w:val="24"/>
        </w:rPr>
      </w:pPr>
      <w:r w:rsidRPr="00E81254">
        <w:rPr>
          <w:rFonts w:ascii="Times New Roman" w:hAnsi="Times New Roman"/>
          <w:color w:val="000000"/>
          <w:sz w:val="23"/>
          <w:szCs w:val="24"/>
        </w:rPr>
        <w:t>ГОСТ  31984-2012. «Услуги общественного питания. Общие требования».</w:t>
      </w:r>
    </w:p>
    <w:p w:rsidR="00A2395E" w:rsidRPr="00E81254" w:rsidRDefault="00A2395E" w:rsidP="007062A5">
      <w:pPr>
        <w:tabs>
          <w:tab w:val="left" w:pos="567"/>
        </w:tabs>
        <w:spacing w:after="0" w:line="240" w:lineRule="auto"/>
        <w:jc w:val="both"/>
        <w:rPr>
          <w:rFonts w:ascii="Times New Roman" w:hAnsi="Times New Roman"/>
          <w:sz w:val="23"/>
          <w:szCs w:val="24"/>
        </w:rPr>
      </w:pPr>
      <w:r w:rsidRPr="00E81254">
        <w:rPr>
          <w:rFonts w:ascii="Times New Roman" w:hAnsi="Times New Roman"/>
          <w:color w:val="000000"/>
          <w:sz w:val="23"/>
          <w:szCs w:val="24"/>
        </w:rPr>
        <w:t>ГОСТ Р</w:t>
      </w:r>
      <w:r w:rsidRPr="00E81254">
        <w:rPr>
          <w:rFonts w:ascii="Times New Roman" w:hAnsi="Times New Roman"/>
          <w:color w:val="000000"/>
          <w:sz w:val="23"/>
          <w:szCs w:val="24"/>
        </w:rPr>
        <w:lastRenderedPageBreak/>
        <w:t xml:space="preserve"> 50763-2007. «Услуги общественного питания. Продукция общественного питания, реализуемая населению. Общие технические условия»;</w:t>
      </w:r>
    </w:p>
    <w:p w:rsidR="00A2395E" w:rsidRPr="00E81254" w:rsidRDefault="00A2395E" w:rsidP="007062A5">
      <w:pPr>
        <w:tabs>
          <w:tab w:val="left" w:pos="567"/>
        </w:tabs>
        <w:spacing w:after="0" w:line="240" w:lineRule="auto"/>
        <w:jc w:val="both"/>
        <w:rPr>
          <w:rFonts w:ascii="Times New Roman" w:hAnsi="Times New Roman"/>
          <w:sz w:val="23"/>
          <w:szCs w:val="24"/>
        </w:rPr>
      </w:pPr>
      <w:r w:rsidRPr="00E81254">
        <w:rPr>
          <w:rFonts w:ascii="Times New Roman" w:hAnsi="Times New Roman"/>
          <w:color w:val="000000"/>
          <w:sz w:val="23"/>
          <w:szCs w:val="24"/>
        </w:rPr>
        <w:t>ГОСТ 31985-2013 «Услуги общественного питания. термины и определения»;</w:t>
      </w:r>
    </w:p>
    <w:p w:rsidR="00A2395E" w:rsidRPr="00E81254" w:rsidRDefault="00A2395E" w:rsidP="007062A5">
      <w:pPr>
        <w:tabs>
          <w:tab w:val="left" w:pos="567"/>
        </w:tabs>
        <w:spacing w:after="0" w:line="240" w:lineRule="auto"/>
        <w:jc w:val="both"/>
        <w:rPr>
          <w:rFonts w:ascii="Times New Roman" w:hAnsi="Times New Roman"/>
          <w:sz w:val="23"/>
          <w:szCs w:val="24"/>
        </w:rPr>
      </w:pPr>
      <w:r w:rsidRPr="00E81254">
        <w:rPr>
          <w:rFonts w:ascii="Times New Roman" w:hAnsi="Times New Roman"/>
          <w:color w:val="000000"/>
          <w:sz w:val="23"/>
          <w:szCs w:val="24"/>
        </w:rPr>
        <w:t>ГОСТ Р 53104-2008 «Услуги общественного питания. метод органолептической оценки качества готовой продукции»</w:t>
      </w:r>
    </w:p>
    <w:p w:rsidR="00A2395E" w:rsidRPr="00E81254" w:rsidRDefault="00A2395E" w:rsidP="007062A5">
      <w:pPr>
        <w:tabs>
          <w:tab w:val="left" w:pos="567"/>
        </w:tabs>
        <w:spacing w:after="0" w:line="240" w:lineRule="auto"/>
        <w:jc w:val="both"/>
        <w:rPr>
          <w:rFonts w:ascii="Times New Roman" w:hAnsi="Times New Roman"/>
          <w:sz w:val="23"/>
          <w:szCs w:val="24"/>
        </w:rPr>
      </w:pPr>
      <w:r w:rsidRPr="00E81254">
        <w:rPr>
          <w:rFonts w:ascii="Times New Roman" w:hAnsi="Times New Roman"/>
          <w:color w:val="000000"/>
          <w:sz w:val="23"/>
          <w:szCs w:val="24"/>
        </w:rPr>
        <w:t>ГОСТ Р 53105-2008. «Услуги общественного питания. Технологические документы на продукцию общественного питания»</w:t>
      </w:r>
    </w:p>
    <w:p w:rsidR="00A2395E" w:rsidRPr="00E81254" w:rsidRDefault="00A2395E" w:rsidP="007062A5">
      <w:pPr>
        <w:tabs>
          <w:tab w:val="left" w:pos="567"/>
        </w:tabs>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ГОСТ Р 50935-96. «Общественное питание. Требования к обслуживающему персоналу».</w:t>
      </w:r>
    </w:p>
    <w:p w:rsidR="00A2395E" w:rsidRPr="00E81254" w:rsidRDefault="00A2395E" w:rsidP="007062A5">
      <w:pPr>
        <w:tabs>
          <w:tab w:val="left" w:pos="567"/>
        </w:tabs>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 xml:space="preserve">ОСТ 28-1-95. «Общественное питание. Требования к </w:t>
      </w:r>
      <w:r w:rsidRPr="00E81254">
        <w:rPr>
          <w:rFonts w:ascii="Times New Roman" w:hAnsi="Times New Roman"/>
          <w:bCs/>
          <w:color w:val="000000"/>
          <w:sz w:val="23"/>
          <w:szCs w:val="24"/>
        </w:rPr>
        <w:t xml:space="preserve">производственному </w:t>
      </w:r>
      <w:r w:rsidRPr="00E81254">
        <w:rPr>
          <w:rFonts w:ascii="Times New Roman" w:hAnsi="Times New Roman"/>
          <w:color w:val="000000"/>
          <w:sz w:val="23"/>
          <w:szCs w:val="24"/>
        </w:rPr>
        <w:t>персоналу».</w:t>
      </w:r>
    </w:p>
    <w:p w:rsidR="00A2395E" w:rsidRPr="00E81254" w:rsidRDefault="00A2395E" w:rsidP="007062A5">
      <w:pPr>
        <w:tabs>
          <w:tab w:val="left" w:pos="567"/>
        </w:tabs>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СП 2.3.6.1079-01. «Санитарно-эпидемиологические требования к организациям общественного питания, изготовлению и обороноспособности в них продовольственного сырья и пищевых продуктов».</w:t>
      </w:r>
    </w:p>
    <w:p w:rsidR="00A2395E" w:rsidRPr="00E81254" w:rsidRDefault="00A2395E" w:rsidP="007062A5">
      <w:pPr>
        <w:tabs>
          <w:tab w:val="left" w:pos="567"/>
        </w:tabs>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 xml:space="preserve">СП 1.1.1058-01. «Организация и проведение производственного контроля за </w:t>
      </w:r>
      <w:r w:rsidRPr="00E81254">
        <w:rPr>
          <w:rFonts w:ascii="Times New Roman" w:hAnsi="Times New Roman"/>
          <w:bCs/>
          <w:color w:val="000000"/>
          <w:sz w:val="23"/>
          <w:szCs w:val="24"/>
        </w:rPr>
        <w:t xml:space="preserve">соблюдением </w:t>
      </w:r>
      <w:r w:rsidRPr="00E81254">
        <w:rPr>
          <w:rFonts w:ascii="Times New Roman" w:hAnsi="Times New Roman"/>
          <w:color w:val="000000"/>
          <w:sz w:val="23"/>
          <w:szCs w:val="24"/>
        </w:rPr>
        <w:t>санитарных правил и выполнением санитарно-эпидемиологических (профилактических) мероприятий».</w:t>
      </w:r>
    </w:p>
    <w:p w:rsidR="00A2395E" w:rsidRPr="00E81254" w:rsidRDefault="00A2395E" w:rsidP="007062A5">
      <w:pPr>
        <w:shd w:val="clear" w:color="auto" w:fill="FFFFFF"/>
        <w:tabs>
          <w:tab w:val="left" w:pos="540"/>
          <w:tab w:val="left" w:pos="567"/>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СП 2.3.6.1066-01. «Санитарно-эпидемиологические требования к организациям торговли и обороту в них продовольственного сырья и пищевых продуктов». М.: Инфра-М, 2002.</w:t>
      </w:r>
    </w:p>
    <w:p w:rsidR="00A2395E" w:rsidRPr="00E81254" w:rsidRDefault="00A2395E" w:rsidP="007062A5">
      <w:pPr>
        <w:tabs>
          <w:tab w:val="left" w:pos="567"/>
        </w:tabs>
        <w:spacing w:after="0" w:line="240" w:lineRule="auto"/>
        <w:jc w:val="both"/>
        <w:rPr>
          <w:rFonts w:ascii="Times New Roman" w:hAnsi="Times New Roman"/>
          <w:sz w:val="23"/>
          <w:szCs w:val="24"/>
        </w:rPr>
      </w:pPr>
      <w:r w:rsidRPr="00E81254">
        <w:rPr>
          <w:rFonts w:ascii="Times New Roman" w:hAnsi="Times New Roman"/>
          <w:sz w:val="23"/>
          <w:szCs w:val="24"/>
        </w:rPr>
        <w:t>СанПиН 2.3.2.1078-01 Гигиенические требования к качеству и безопасности пищевых продуктов в действующей редакции</w:t>
      </w:r>
    </w:p>
    <w:p w:rsidR="00A2395E" w:rsidRPr="00E81254" w:rsidRDefault="00A2395E" w:rsidP="007062A5">
      <w:pPr>
        <w:shd w:val="clear" w:color="auto" w:fill="FFFFFF"/>
        <w:tabs>
          <w:tab w:val="left" w:pos="540"/>
          <w:tab w:val="left" w:pos="567"/>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СанПиН 2.3.2.2401-08. «Гигиенические требования безопасности и пищевой ценности пищевых продуктов»</w:t>
      </w:r>
    </w:p>
    <w:p w:rsidR="00A2395E" w:rsidRPr="00E81254" w:rsidRDefault="00A2395E" w:rsidP="007062A5">
      <w:pPr>
        <w:shd w:val="clear" w:color="auto" w:fill="FFFFFF"/>
        <w:tabs>
          <w:tab w:val="left" w:pos="540"/>
          <w:tab w:val="left" w:pos="567"/>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СанПиН 2.3.2. 1324-03 «Гигиенические требования к срокам годности и условиям хранения пищевых продуктов»</w:t>
      </w:r>
    </w:p>
    <w:p w:rsidR="00A2395E" w:rsidRPr="00E81254" w:rsidRDefault="00A2395E" w:rsidP="007062A5">
      <w:pPr>
        <w:shd w:val="clear" w:color="auto" w:fill="FFFFFF"/>
        <w:tabs>
          <w:tab w:val="left" w:pos="540"/>
          <w:tab w:val="left" w:pos="567"/>
        </w:tab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color w:val="000000"/>
          <w:sz w:val="23"/>
          <w:szCs w:val="24"/>
        </w:rPr>
        <w:t>СанПиН 2.3.2. 1078-01 «Гигиенические требования безопасности и пищевой ценности пищевых продуктов»</w:t>
      </w:r>
    </w:p>
    <w:p w:rsidR="00A2395E" w:rsidRPr="00E81254" w:rsidRDefault="00A2395E" w:rsidP="00A23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4"/>
        </w:rPr>
      </w:pPr>
      <w:r w:rsidRPr="00E81254">
        <w:rPr>
          <w:rFonts w:ascii="Times New Roman" w:hAnsi="Times New Roman"/>
          <w:b/>
          <w:bCs/>
          <w:sz w:val="23"/>
          <w:szCs w:val="24"/>
        </w:rPr>
        <w:t>Основные источники:</w:t>
      </w:r>
    </w:p>
    <w:p w:rsidR="009B30A8" w:rsidRDefault="009B30A8" w:rsidP="009B30A8">
      <w:pPr>
        <w:tabs>
          <w:tab w:val="left" w:pos="540"/>
          <w:tab w:val="left" w:pos="709"/>
        </w:tabs>
        <w:spacing w:after="0" w:line="240" w:lineRule="auto"/>
        <w:jc w:val="both"/>
        <w:rPr>
          <w:rFonts w:ascii="Times New Roman" w:hAnsi="Times New Roman"/>
          <w:sz w:val="23"/>
          <w:szCs w:val="24"/>
        </w:rPr>
      </w:pPr>
      <w:r w:rsidRPr="0036150B">
        <w:rPr>
          <w:rFonts w:ascii="Times New Roman" w:hAnsi="Times New Roman"/>
          <w:bCs/>
          <w:sz w:val="23"/>
          <w:szCs w:val="24"/>
        </w:rPr>
        <w:t>Анфимова, Н. А. Кулинария [Текст] : учеб. пособие / Н. А. Анфимова. - 14-е изд., стереотип. - Москва : ИЦ "Академия", 2020. - 400 с. - (ПО. Повар, кондитер)</w:t>
      </w:r>
    </w:p>
    <w:p w:rsidR="009B30A8" w:rsidRPr="00512AE2" w:rsidRDefault="009B30A8" w:rsidP="009B30A8">
      <w:pPr>
        <w:tabs>
          <w:tab w:val="left" w:pos="540"/>
          <w:tab w:val="left" w:pos="709"/>
        </w:tabs>
        <w:spacing w:after="0" w:line="240" w:lineRule="auto"/>
        <w:jc w:val="both"/>
        <w:rPr>
          <w:rFonts w:ascii="Times New Roman" w:hAnsi="Times New Roman"/>
          <w:sz w:val="23"/>
          <w:szCs w:val="24"/>
        </w:rPr>
      </w:pPr>
      <w:r w:rsidRPr="00512AE2">
        <w:rPr>
          <w:rFonts w:ascii="Times New Roman" w:hAnsi="Times New Roman"/>
          <w:sz w:val="23"/>
          <w:szCs w:val="24"/>
        </w:rPr>
        <w:t>Васильева, И. В. Технология продукции общественного питания [Текст] : учеб. и практикум для СПО / И. В. Васильева, Е. Н. Мясникова, А. С. Безряднова. - 2-е изд., перераб. и доп. - Москва : Юрайт, 2017. - 414 с. - (Проф. образование)</w:t>
      </w:r>
    </w:p>
    <w:p w:rsidR="009B30A8" w:rsidRPr="00512AE2" w:rsidRDefault="009B30A8" w:rsidP="009B30A8">
      <w:pPr>
        <w:tabs>
          <w:tab w:val="left" w:pos="540"/>
          <w:tab w:val="left" w:pos="709"/>
        </w:tabs>
        <w:spacing w:after="0" w:line="240" w:lineRule="auto"/>
        <w:jc w:val="both"/>
        <w:rPr>
          <w:rFonts w:ascii="Times New Roman" w:hAnsi="Times New Roman"/>
          <w:sz w:val="23"/>
          <w:szCs w:val="24"/>
        </w:rPr>
      </w:pPr>
      <w:r w:rsidRPr="00512AE2">
        <w:rPr>
          <w:rFonts w:ascii="Times New Roman" w:hAnsi="Times New Roman"/>
          <w:sz w:val="23"/>
          <w:szCs w:val="24"/>
        </w:rPr>
        <w:t>Васильева, И. В. Технология продукции общественного питания [Электронный ресурс] : учеб. и практикум для СПО / И. В. Васильева, Е. Н. Мясникова, А. С. Безряднова. - Москва : Юрайт, 2017. - 414 с. - ЭБС «Юрайт».</w:t>
      </w:r>
    </w:p>
    <w:p w:rsidR="009B30A8" w:rsidRPr="00512AE2" w:rsidRDefault="009B30A8" w:rsidP="009B30A8">
      <w:pPr>
        <w:tabs>
          <w:tab w:val="left" w:pos="540"/>
          <w:tab w:val="left" w:pos="709"/>
        </w:tabs>
        <w:spacing w:after="0" w:line="240" w:lineRule="auto"/>
        <w:jc w:val="both"/>
        <w:rPr>
          <w:rFonts w:ascii="Times New Roman" w:hAnsi="Times New Roman"/>
          <w:i/>
          <w:sz w:val="23"/>
          <w:szCs w:val="24"/>
        </w:rPr>
      </w:pPr>
      <w:r w:rsidRPr="00512AE2">
        <w:rPr>
          <w:rFonts w:ascii="Times New Roman" w:hAnsi="Times New Roman"/>
          <w:sz w:val="23"/>
          <w:szCs w:val="24"/>
        </w:rPr>
        <w:t>Дубровская, Н. И. Приготовление супов и соусов  [Текст] :  учебник / Н. И. Дубровская, Е. В. Чубасова.  - М. : ИЦ "Академия", 2015. - 176 с. : ил. - (Проф. образование);</w:t>
      </w:r>
    </w:p>
    <w:p w:rsidR="009B30A8" w:rsidRPr="00512AE2" w:rsidRDefault="009B30A8" w:rsidP="009B30A8">
      <w:pPr>
        <w:tabs>
          <w:tab w:val="left" w:pos="540"/>
          <w:tab w:val="left" w:pos="709"/>
        </w:tabs>
        <w:spacing w:after="0" w:line="240" w:lineRule="auto"/>
        <w:jc w:val="both"/>
        <w:rPr>
          <w:rFonts w:ascii="Times New Roman" w:hAnsi="Times New Roman"/>
          <w:i/>
          <w:sz w:val="23"/>
          <w:szCs w:val="24"/>
        </w:rPr>
      </w:pPr>
      <w:r w:rsidRPr="00512AE2">
        <w:rPr>
          <w:rFonts w:ascii="Times New Roman" w:hAnsi="Times New Roman"/>
          <w:sz w:val="23"/>
          <w:szCs w:val="24"/>
        </w:rPr>
        <w:t>Качурина, Т. А. Приготовление б</w:t>
      </w:r>
      <w:r w:rsidRPr="00512AE2">
        <w:rPr>
          <w:rFonts w:ascii="Times New Roman" w:hAnsi="Times New Roman"/>
          <w:sz w:val="23"/>
          <w:szCs w:val="24"/>
        </w:rPr>
        <w:lastRenderedPageBreak/>
        <w:t xml:space="preserve">люд из рыбы. Практикум [Текст] : учеб. пособие / Т. А. Качурина. - 2-е </w:t>
      </w:r>
      <w:r w:rsidRPr="00512AE2">
        <w:rPr>
          <w:rFonts w:ascii="Times New Roman" w:hAnsi="Times New Roman"/>
          <w:sz w:val="23"/>
          <w:szCs w:val="24"/>
        </w:rPr>
        <w:lastRenderedPageBreak/>
        <w:t>и</w:t>
      </w:r>
      <w:r w:rsidRPr="00512AE2">
        <w:rPr>
          <w:rFonts w:ascii="Times New Roman" w:hAnsi="Times New Roman"/>
          <w:sz w:val="23"/>
          <w:szCs w:val="24"/>
        </w:rPr>
        <w:lastRenderedPageBreak/>
        <w:t>з</w:t>
      </w:r>
      <w:r w:rsidRPr="00512AE2">
        <w:rPr>
          <w:rFonts w:ascii="Times New Roman" w:hAnsi="Times New Roman"/>
          <w:sz w:val="23"/>
          <w:szCs w:val="24"/>
        </w:rPr>
        <w:lastRenderedPageBreak/>
        <w:t>д., стер. - М. : ИЦ "Академия", 2015. - 96 с. : ил. - (Проф. образование)</w:t>
      </w:r>
    </w:p>
    <w:p w:rsidR="009B30A8" w:rsidRPr="00512AE2" w:rsidRDefault="009B30A8" w:rsidP="009B30A8">
      <w:pPr>
        <w:tabs>
          <w:tab w:val="left" w:pos="540"/>
          <w:tab w:val="left" w:pos="709"/>
        </w:tabs>
        <w:spacing w:after="0" w:line="240" w:lineRule="auto"/>
        <w:jc w:val="both"/>
        <w:rPr>
          <w:rFonts w:ascii="Times New Roman" w:hAnsi="Times New Roman"/>
          <w:sz w:val="23"/>
          <w:szCs w:val="24"/>
        </w:rPr>
      </w:pPr>
      <w:r w:rsidRPr="00512AE2">
        <w:rPr>
          <w:rFonts w:ascii="Times New Roman" w:hAnsi="Times New Roman"/>
          <w:sz w:val="23"/>
          <w:szCs w:val="24"/>
        </w:rPr>
        <w:t>Пасько, О. В. Технология продукции общественного питания за рубежом [Электронный ресурс] : учеб. пособие для СПО / О. В. Пасько, Н. В. Бураковская. - М. : Юрайт, 2018. - 163 с. - (Профессиональное образование). – ЭБС Юрайт.</w:t>
      </w:r>
    </w:p>
    <w:p w:rsidR="009B30A8" w:rsidRDefault="009B30A8" w:rsidP="009B30A8">
      <w:pPr>
        <w:tabs>
          <w:tab w:val="left" w:pos="540"/>
          <w:tab w:val="left" w:pos="709"/>
        </w:tabs>
        <w:spacing w:after="0" w:line="240" w:lineRule="auto"/>
        <w:jc w:val="both"/>
        <w:rPr>
          <w:rFonts w:ascii="Times New Roman" w:hAnsi="Times New Roman"/>
          <w:sz w:val="23"/>
          <w:szCs w:val="24"/>
        </w:rPr>
      </w:pPr>
      <w:r w:rsidRPr="00512AE2">
        <w:rPr>
          <w:rFonts w:ascii="Times New Roman" w:hAnsi="Times New Roman"/>
          <w:sz w:val="23"/>
          <w:szCs w:val="24"/>
        </w:rPr>
        <w:t>Пасько, О. В. Технология продукции общественного питания. Лабораторный практикум [Текст] : учеб. пособие для СПО / О. В. Пасько, О. В. Автюхова. - 2-е изд., перераб. и доп. - Москва : Юрайт, 2017. - 248 с. - (Проф. образование)</w:t>
      </w:r>
    </w:p>
    <w:p w:rsidR="009B30A8" w:rsidRPr="00512AE2" w:rsidRDefault="009B30A8" w:rsidP="009B30A8">
      <w:pPr>
        <w:tabs>
          <w:tab w:val="left" w:pos="540"/>
          <w:tab w:val="left" w:pos="709"/>
        </w:tabs>
        <w:spacing w:after="0" w:line="240" w:lineRule="auto"/>
        <w:jc w:val="both"/>
        <w:rPr>
          <w:rFonts w:ascii="Times New Roman" w:hAnsi="Times New Roman"/>
          <w:sz w:val="23"/>
          <w:szCs w:val="24"/>
        </w:rPr>
      </w:pPr>
      <w:r w:rsidRPr="0036150B">
        <w:rPr>
          <w:rFonts w:ascii="Times New Roman" w:hAnsi="Times New Roman"/>
          <w:bCs/>
          <w:sz w:val="23"/>
          <w:szCs w:val="24"/>
        </w:rPr>
        <w:t>Пасько, О. В.  Технология продукции общественного питания [Электронный ресурс] : учебник  / О. В. Пасько, Н. В. Бураковская, О. В. Автюхова. — Москва : Юрайт, 2020. — 203 с. — (ПО). - ЭБС «Юрайт».</w:t>
      </w:r>
    </w:p>
    <w:p w:rsidR="009B30A8" w:rsidRDefault="009B30A8" w:rsidP="009B30A8">
      <w:pPr>
        <w:tabs>
          <w:tab w:val="left" w:pos="540"/>
          <w:tab w:val="left" w:pos="709"/>
        </w:tabs>
        <w:spacing w:after="0" w:line="240" w:lineRule="auto"/>
        <w:jc w:val="both"/>
        <w:rPr>
          <w:rFonts w:ascii="Times New Roman" w:hAnsi="Times New Roman"/>
          <w:sz w:val="23"/>
          <w:szCs w:val="24"/>
        </w:rPr>
      </w:pPr>
      <w:r w:rsidRPr="00512AE2">
        <w:rPr>
          <w:rFonts w:ascii="Times New Roman" w:hAnsi="Times New Roman"/>
          <w:sz w:val="23"/>
          <w:szCs w:val="24"/>
        </w:rPr>
        <w:t>Пасько, О. В. Технология продукции общественного питания. Лабораторный практикум [Электронный ресурс] : учеб. пособие для СПО / О. В. Пасько, О. В. Автюхова. - Москва : Юрайт, 2017. - 248 с. - (Проф. образование) - ЭБС «Юрайт».</w:t>
      </w:r>
    </w:p>
    <w:p w:rsidR="009B30A8" w:rsidRDefault="009B30A8" w:rsidP="009B30A8">
      <w:pPr>
        <w:tabs>
          <w:tab w:val="left" w:pos="540"/>
          <w:tab w:val="left" w:pos="709"/>
        </w:tabs>
        <w:spacing w:after="0" w:line="240" w:lineRule="auto"/>
        <w:jc w:val="both"/>
        <w:rPr>
          <w:rFonts w:ascii="Times New Roman" w:hAnsi="Times New Roman"/>
          <w:sz w:val="23"/>
          <w:szCs w:val="24"/>
        </w:rPr>
      </w:pPr>
      <w:r w:rsidRPr="0036150B">
        <w:rPr>
          <w:rFonts w:ascii="Times New Roman" w:hAnsi="Times New Roman"/>
          <w:sz w:val="23"/>
          <w:szCs w:val="24"/>
        </w:rPr>
        <w:t xml:space="preserve">Самородова, И.  Организация и ведение процессов приготовления и подготовки к реализации полуфабрикатов для блюд, кулинарных изделий сложного ассортимента [Текст] : учебник / И. П. Самородова. - 2-е изд., стереотип. - Москва : ИЦ "Академия", 2018. - 192 с. </w:t>
      </w:r>
    </w:p>
    <w:p w:rsidR="009B30A8" w:rsidRPr="00512AE2" w:rsidRDefault="009B30A8" w:rsidP="009B30A8">
      <w:pPr>
        <w:tabs>
          <w:tab w:val="left" w:pos="540"/>
          <w:tab w:val="left" w:pos="709"/>
        </w:tabs>
        <w:spacing w:after="0" w:line="240" w:lineRule="auto"/>
        <w:jc w:val="both"/>
        <w:rPr>
          <w:rFonts w:ascii="Times New Roman" w:hAnsi="Times New Roman"/>
          <w:sz w:val="23"/>
          <w:szCs w:val="24"/>
        </w:rPr>
      </w:pPr>
      <w:r w:rsidRPr="00512AE2">
        <w:rPr>
          <w:rFonts w:ascii="Times New Roman" w:hAnsi="Times New Roman"/>
          <w:sz w:val="23"/>
          <w:szCs w:val="24"/>
        </w:rPr>
        <w:t>Сборник рецептур блюд и кулинарных изделий для предприятий общественного питания [Текст] : сб. тех. нормативов / Сост. Л. Е. Голунова, М. Т. Лабзина.  - Санкт-Петербург : Профи, 201</w:t>
      </w:r>
      <w:r w:rsidRPr="0036150B">
        <w:rPr>
          <w:rFonts w:ascii="Times New Roman" w:hAnsi="Times New Roman"/>
          <w:sz w:val="23"/>
          <w:szCs w:val="24"/>
        </w:rPr>
        <w:t>6</w:t>
      </w:r>
      <w:r w:rsidRPr="00512AE2">
        <w:rPr>
          <w:rFonts w:ascii="Times New Roman" w:hAnsi="Times New Roman"/>
          <w:sz w:val="23"/>
          <w:szCs w:val="24"/>
        </w:rPr>
        <w:t>. - 776 с.</w:t>
      </w:r>
    </w:p>
    <w:p w:rsidR="009B30A8" w:rsidRPr="00512AE2" w:rsidRDefault="009B30A8" w:rsidP="009B30A8">
      <w:pPr>
        <w:tabs>
          <w:tab w:val="left" w:pos="540"/>
          <w:tab w:val="left" w:pos="709"/>
        </w:tabs>
        <w:spacing w:after="0" w:line="240" w:lineRule="auto"/>
        <w:jc w:val="both"/>
        <w:rPr>
          <w:rFonts w:ascii="Times New Roman" w:hAnsi="Times New Roman"/>
          <w:sz w:val="23"/>
          <w:szCs w:val="24"/>
        </w:rPr>
      </w:pPr>
      <w:r w:rsidRPr="00512AE2">
        <w:rPr>
          <w:rFonts w:ascii="Times New Roman" w:hAnsi="Times New Roman"/>
          <w:sz w:val="23"/>
          <w:szCs w:val="24"/>
        </w:rPr>
        <w:t>Сборник рецептур блюд и кулинарных изделий кухонь народов России для предприятий общественного питания [Текст] : сб. тех. нормативов / под ред. А. Т. Васюковой. - 2-е изд. - Москва : ИТК "Дашков и Ко", 2015. - 208 с. :</w:t>
      </w:r>
    </w:p>
    <w:p w:rsidR="009B30A8" w:rsidRPr="0036150B" w:rsidRDefault="009B30A8" w:rsidP="009B30A8">
      <w:pPr>
        <w:tabs>
          <w:tab w:val="left" w:pos="540"/>
          <w:tab w:val="left" w:pos="709"/>
        </w:tabs>
        <w:spacing w:after="0" w:line="240" w:lineRule="auto"/>
        <w:jc w:val="both"/>
        <w:rPr>
          <w:rFonts w:ascii="Times New Roman" w:hAnsi="Times New Roman"/>
          <w:sz w:val="23"/>
          <w:szCs w:val="24"/>
        </w:rPr>
      </w:pPr>
      <w:r w:rsidRPr="0036150B">
        <w:rPr>
          <w:rFonts w:ascii="Times New Roman" w:hAnsi="Times New Roman"/>
          <w:bCs/>
          <w:sz w:val="23"/>
          <w:szCs w:val="24"/>
        </w:rPr>
        <w:t>Шатун, Л. Г. Повар [Текст] : учеб. пособие / Л. Г. Шатун. - Ростов-на-Дону : Феникс, 2020. - 320 с.</w:t>
      </w:r>
    </w:p>
    <w:p w:rsidR="009B30A8" w:rsidRPr="00E81254" w:rsidRDefault="009B30A8" w:rsidP="009B30A8">
      <w:pPr>
        <w:tabs>
          <w:tab w:val="left" w:pos="540"/>
          <w:tab w:val="left" w:pos="916"/>
        </w:tabs>
        <w:spacing w:after="0" w:line="240" w:lineRule="auto"/>
        <w:jc w:val="both"/>
        <w:rPr>
          <w:rFonts w:ascii="Times New Roman" w:hAnsi="Times New Roman"/>
          <w:b/>
          <w:bCs/>
          <w:sz w:val="23"/>
          <w:szCs w:val="24"/>
        </w:rPr>
      </w:pPr>
      <w:r w:rsidRPr="00E81254">
        <w:rPr>
          <w:rFonts w:ascii="Times New Roman" w:hAnsi="Times New Roman"/>
          <w:b/>
          <w:bCs/>
          <w:sz w:val="23"/>
          <w:szCs w:val="24"/>
        </w:rPr>
        <w:t>Дополнительные источники:</w:t>
      </w:r>
    </w:p>
    <w:p w:rsidR="009B30A8" w:rsidRDefault="009B30A8" w:rsidP="009B30A8">
      <w:pPr>
        <w:tabs>
          <w:tab w:val="left" w:pos="284"/>
        </w:tabs>
        <w:spacing w:after="0" w:line="240" w:lineRule="auto"/>
        <w:contextualSpacing/>
        <w:jc w:val="both"/>
        <w:rPr>
          <w:rFonts w:ascii="Times New Roman" w:hAnsi="Times New Roman"/>
          <w:sz w:val="24"/>
          <w:szCs w:val="24"/>
        </w:rPr>
      </w:pPr>
      <w:r w:rsidRPr="00946FCF">
        <w:rPr>
          <w:rFonts w:ascii="Times New Roman" w:hAnsi="Times New Roman"/>
          <w:sz w:val="24"/>
          <w:szCs w:val="24"/>
        </w:rPr>
        <w:t>Гайворонский, К. Я.Технологическое оборудование предприятий общественоого питания и торговли [Текст] : учебник / К. Я. Гайворонский, Н. Г. Щеглов. - Москва : ИД "ФОРУМ" : ИНФРА-М, 2017. - 480 с. : ил. - (Проф. образование)</w:t>
      </w:r>
    </w:p>
    <w:p w:rsidR="009B30A8" w:rsidRDefault="009B30A8" w:rsidP="009B30A8">
      <w:pPr>
        <w:tabs>
          <w:tab w:val="left" w:pos="540"/>
          <w:tab w:val="left" w:pos="709"/>
        </w:tabs>
        <w:spacing w:after="0" w:line="240" w:lineRule="auto"/>
        <w:jc w:val="both"/>
        <w:rPr>
          <w:rFonts w:ascii="Times New Roman" w:hAnsi="Times New Roman"/>
          <w:sz w:val="23"/>
          <w:szCs w:val="24"/>
        </w:rPr>
      </w:pPr>
      <w:r w:rsidRPr="00512AE2">
        <w:rPr>
          <w:rFonts w:ascii="Times New Roman" w:hAnsi="Times New Roman"/>
          <w:sz w:val="23"/>
          <w:szCs w:val="24"/>
        </w:rPr>
        <w:t>Радченко Л.А. Организация производства и обслуживания на предприятиях общественного питания: [Текст]  Учебное пособие для СПО.-6-е изд.-РнД. : [Тек</w:t>
      </w:r>
      <w:r>
        <w:rPr>
          <w:rFonts w:ascii="Times New Roman" w:hAnsi="Times New Roman"/>
          <w:sz w:val="23"/>
          <w:szCs w:val="24"/>
        </w:rPr>
        <w:t>ст]  Феникс,2016.-398 с.-(СПО).</w:t>
      </w:r>
    </w:p>
    <w:p w:rsidR="009B30A8" w:rsidRPr="0036150B" w:rsidRDefault="009B30A8" w:rsidP="009B30A8">
      <w:pPr>
        <w:tabs>
          <w:tab w:val="left" w:pos="540"/>
          <w:tab w:val="left" w:pos="709"/>
        </w:tabs>
        <w:spacing w:after="0" w:line="240" w:lineRule="auto"/>
        <w:jc w:val="both"/>
        <w:rPr>
          <w:rFonts w:ascii="Times New Roman" w:hAnsi="Times New Roman"/>
          <w:b/>
          <w:i/>
          <w:sz w:val="23"/>
          <w:szCs w:val="24"/>
        </w:rPr>
      </w:pPr>
      <w:r w:rsidRPr="00512AE2">
        <w:rPr>
          <w:rFonts w:ascii="Times New Roman" w:hAnsi="Times New Roman"/>
          <w:sz w:val="23"/>
          <w:szCs w:val="24"/>
        </w:rPr>
        <w:t>Сборник рецептур блюд зарубежной кухни [Текст] : норматив. изд. / Под ред. А. Т. Васюковой. - 3-е изд. - М. : ИТК "Дашков и Ко", 2013. - 816 с. : ил.</w:t>
      </w:r>
    </w:p>
    <w:p w:rsidR="009B30A8" w:rsidRPr="00512AE2" w:rsidRDefault="009B30A8" w:rsidP="009B30A8">
      <w:pPr>
        <w:tabs>
          <w:tab w:val="left" w:pos="540"/>
          <w:tab w:val="left" w:pos="709"/>
        </w:tabs>
        <w:spacing w:after="0" w:line="240" w:lineRule="auto"/>
        <w:jc w:val="both"/>
        <w:rPr>
          <w:rFonts w:ascii="Times New Roman" w:hAnsi="Times New Roman"/>
          <w:sz w:val="23"/>
          <w:szCs w:val="24"/>
        </w:rPr>
      </w:pPr>
      <w:r w:rsidRPr="00512AE2">
        <w:rPr>
          <w:rFonts w:ascii="Times New Roman" w:hAnsi="Times New Roman"/>
          <w:sz w:val="23"/>
          <w:szCs w:val="24"/>
        </w:rPr>
        <w:t>Сборник рецептур мучных кондитерских и булочных изделий[Текст]  /Павлов А.В.-СПб.:ПРОФИКС,2008.-296 с.</w:t>
      </w:r>
    </w:p>
    <w:p w:rsidR="009B30A8" w:rsidRPr="00512AE2" w:rsidRDefault="009B30A8" w:rsidP="009B30A8">
      <w:pPr>
        <w:tabs>
          <w:tab w:val="left" w:pos="540"/>
          <w:tab w:val="left" w:pos="709"/>
        </w:tabs>
        <w:spacing w:after="0" w:line="240" w:lineRule="auto"/>
        <w:jc w:val="both"/>
        <w:rPr>
          <w:rFonts w:ascii="Times New Roman" w:hAnsi="Times New Roman"/>
          <w:b/>
          <w:i/>
          <w:sz w:val="23"/>
          <w:szCs w:val="24"/>
        </w:rPr>
      </w:pPr>
      <w:r w:rsidRPr="00512AE2">
        <w:rPr>
          <w:rFonts w:ascii="Times New Roman" w:hAnsi="Times New Roman"/>
          <w:sz w:val="23"/>
          <w:szCs w:val="24"/>
        </w:rPr>
        <w:t>Сборник тех. нормативов. Сборник рецептур на про</w:t>
      </w:r>
      <w:r w:rsidRPr="00512AE2">
        <w:rPr>
          <w:rFonts w:ascii="Times New Roman" w:hAnsi="Times New Roman"/>
          <w:sz w:val="23"/>
          <w:szCs w:val="24"/>
        </w:rPr>
        <w:lastRenderedPageBreak/>
        <w:t>дукцию [Текст] : справоч. издание / Под ред. М. П. Могильного, В. А. Тутельяна. - М. : ДеЛи принт, 2014. - 544 с.</w:t>
      </w:r>
    </w:p>
    <w:p w:rsidR="009B30A8" w:rsidRPr="00512AE2" w:rsidRDefault="009B30A8" w:rsidP="009B30A8">
      <w:pPr>
        <w:tabs>
          <w:tab w:val="left" w:pos="540"/>
          <w:tab w:val="left" w:pos="709"/>
        </w:tabs>
        <w:spacing w:after="0" w:line="240" w:lineRule="auto"/>
        <w:jc w:val="both"/>
        <w:rPr>
          <w:rFonts w:ascii="Times New Roman" w:hAnsi="Times New Roman"/>
          <w:b/>
          <w:i/>
          <w:sz w:val="23"/>
          <w:szCs w:val="24"/>
        </w:rPr>
      </w:pPr>
      <w:r w:rsidRPr="00512AE2">
        <w:rPr>
          <w:rFonts w:ascii="Times New Roman" w:hAnsi="Times New Roman"/>
          <w:sz w:val="23"/>
          <w:szCs w:val="24"/>
        </w:rPr>
        <w:t xml:space="preserve">Сборник тех. </w:t>
      </w:r>
      <w:r w:rsidRPr="00512AE2">
        <w:rPr>
          <w:rFonts w:ascii="Times New Roman" w:hAnsi="Times New Roman"/>
          <w:sz w:val="23"/>
          <w:szCs w:val="24"/>
        </w:rPr>
        <w:lastRenderedPageBreak/>
        <w:t>но</w:t>
      </w:r>
      <w:r w:rsidRPr="00512AE2">
        <w:rPr>
          <w:rFonts w:ascii="Times New Roman" w:hAnsi="Times New Roman"/>
          <w:sz w:val="23"/>
          <w:szCs w:val="24"/>
        </w:rPr>
        <w:lastRenderedPageBreak/>
        <w:t>р</w:t>
      </w:r>
      <w:r w:rsidRPr="00512AE2">
        <w:rPr>
          <w:rFonts w:ascii="Times New Roman" w:hAnsi="Times New Roman"/>
          <w:sz w:val="23"/>
          <w:szCs w:val="24"/>
        </w:rPr>
        <w:lastRenderedPageBreak/>
        <w:t>мативов. Сборник рецептур на продукцию ОП [Текст] : справоч. издание / сост. М. П. Могильный. - М. : ДеЛи принт, 2013.</w:t>
      </w:r>
    </w:p>
    <w:p w:rsidR="009B30A8" w:rsidRPr="00512AE2" w:rsidRDefault="009B30A8" w:rsidP="009B30A8">
      <w:pPr>
        <w:tabs>
          <w:tab w:val="left" w:pos="540"/>
          <w:tab w:val="left" w:pos="709"/>
        </w:tabs>
        <w:spacing w:after="0" w:line="240" w:lineRule="auto"/>
        <w:jc w:val="both"/>
        <w:rPr>
          <w:rFonts w:ascii="Times New Roman" w:hAnsi="Times New Roman"/>
          <w:sz w:val="23"/>
          <w:szCs w:val="24"/>
        </w:rPr>
      </w:pPr>
      <w:r w:rsidRPr="00512AE2">
        <w:rPr>
          <w:rFonts w:ascii="Times New Roman" w:hAnsi="Times New Roman"/>
          <w:sz w:val="23"/>
          <w:szCs w:val="24"/>
        </w:rPr>
        <w:t>Сборник тех. нормативов. Сборник рецептур на продукцию ОП [Текст] : справоч. издание / сост. М. П. Могильный. - М. : ДеЛи принт, 2013.</w:t>
      </w:r>
    </w:p>
    <w:p w:rsidR="009B30A8" w:rsidRPr="00512AE2" w:rsidRDefault="009B30A8" w:rsidP="009B30A8">
      <w:pPr>
        <w:tabs>
          <w:tab w:val="left" w:pos="540"/>
          <w:tab w:val="left" w:pos="916"/>
        </w:tabs>
        <w:spacing w:after="0" w:line="240" w:lineRule="auto"/>
        <w:jc w:val="both"/>
        <w:rPr>
          <w:rFonts w:ascii="Times New Roman" w:hAnsi="Times New Roman"/>
          <w:sz w:val="23"/>
          <w:szCs w:val="24"/>
        </w:rPr>
      </w:pPr>
      <w:r w:rsidRPr="00512AE2">
        <w:rPr>
          <w:rFonts w:ascii="Times New Roman" w:hAnsi="Times New Roman"/>
          <w:sz w:val="23"/>
          <w:szCs w:val="24"/>
        </w:rPr>
        <w:t>Химический состав российских пищевых продуктов: [Текст]  Справочник / Под ред. член-корр. МАИ, проф. И.М Скурихина и академика РАМН, проф. В.А. Тутельяна. М.:Де Ли принт, 2009. – 236 с.</w:t>
      </w:r>
    </w:p>
    <w:p w:rsidR="0065166A" w:rsidRPr="00E81254" w:rsidRDefault="0065166A" w:rsidP="002C55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3"/>
          <w:szCs w:val="24"/>
        </w:rPr>
      </w:pPr>
      <w:r w:rsidRPr="00E81254">
        <w:rPr>
          <w:rFonts w:ascii="Times New Roman" w:hAnsi="Times New Roman"/>
          <w:b/>
          <w:bCs/>
          <w:i/>
          <w:sz w:val="23"/>
          <w:szCs w:val="24"/>
        </w:rPr>
        <w:t>Периодические издания</w:t>
      </w:r>
    </w:p>
    <w:p w:rsidR="0065166A" w:rsidRPr="00E81254" w:rsidRDefault="0065166A" w:rsidP="00A2395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«Гастрономъ»</w:t>
      </w:r>
    </w:p>
    <w:p w:rsidR="0065166A" w:rsidRPr="00E81254" w:rsidRDefault="0065166A" w:rsidP="00A2395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«Питание и общество»</w:t>
      </w:r>
    </w:p>
    <w:p w:rsidR="0065166A" w:rsidRPr="00E81254" w:rsidRDefault="0065166A" w:rsidP="00A2395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«Ресторанные ведомости»</w:t>
      </w:r>
    </w:p>
    <w:p w:rsidR="0065166A" w:rsidRPr="00E81254" w:rsidRDefault="0065166A" w:rsidP="00A2395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bCs/>
          <w:sz w:val="23"/>
          <w:szCs w:val="24"/>
        </w:rPr>
        <w:t>«Ресторатор»</w:t>
      </w:r>
    </w:p>
    <w:p w:rsidR="0065166A" w:rsidRPr="00E81254" w:rsidRDefault="0065166A" w:rsidP="002C55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4"/>
        </w:rPr>
      </w:pPr>
      <w:r w:rsidRPr="00E81254">
        <w:rPr>
          <w:rFonts w:ascii="Times New Roman" w:hAnsi="Times New Roman"/>
          <w:b/>
          <w:bCs/>
          <w:i/>
          <w:sz w:val="23"/>
          <w:szCs w:val="24"/>
        </w:rPr>
        <w:t>Интернет-ресурсы:</w:t>
      </w:r>
    </w:p>
    <w:p w:rsidR="0065166A" w:rsidRPr="00E81254" w:rsidRDefault="005B24D7" w:rsidP="00A2395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3"/>
          <w:szCs w:val="24"/>
        </w:rPr>
      </w:pPr>
      <w:hyperlink r:id="rId89" w:history="1">
        <w:r w:rsidR="0065166A" w:rsidRPr="00E81254">
          <w:rPr>
            <w:rStyle w:val="a3"/>
            <w:rFonts w:ascii="Times New Roman" w:hAnsi="Times New Roman"/>
            <w:bCs/>
            <w:color w:val="000000"/>
            <w:sz w:val="23"/>
            <w:szCs w:val="24"/>
          </w:rPr>
          <w:t>http://www.otveday.ru/recipes_list/20/</w:t>
        </w:r>
      </w:hyperlink>
    </w:p>
    <w:p w:rsidR="0065166A" w:rsidRPr="00E81254" w:rsidRDefault="005B24D7" w:rsidP="00A2395E">
      <w:pPr>
        <w:tabs>
          <w:tab w:val="left" w:pos="54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3"/>
          <w:szCs w:val="24"/>
        </w:rPr>
      </w:pPr>
      <w:hyperlink r:id="rId90" w:history="1">
        <w:r w:rsidR="0065166A" w:rsidRPr="00E81254">
          <w:rPr>
            <w:rStyle w:val="a3"/>
            <w:rFonts w:ascii="Times New Roman" w:hAnsi="Times New Roman"/>
            <w:bCs/>
            <w:color w:val="000000"/>
            <w:sz w:val="23"/>
            <w:szCs w:val="24"/>
          </w:rPr>
          <w:t>http://lammy.ru/</w:t>
        </w:r>
      </w:hyperlink>
    </w:p>
    <w:p w:rsidR="0065166A" w:rsidRPr="00E81254" w:rsidRDefault="005B24D7" w:rsidP="00A2395E">
      <w:pPr>
        <w:tabs>
          <w:tab w:val="left" w:pos="54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3"/>
          <w:szCs w:val="24"/>
        </w:rPr>
      </w:pPr>
      <w:hyperlink r:id="rId91" w:history="1">
        <w:r w:rsidR="0065166A" w:rsidRPr="00E81254">
          <w:rPr>
            <w:rStyle w:val="a3"/>
            <w:rFonts w:ascii="Times New Roman" w:hAnsi="Times New Roman"/>
            <w:bCs/>
            <w:color w:val="000000"/>
            <w:sz w:val="23"/>
            <w:szCs w:val="24"/>
          </w:rPr>
          <w:t>http://salat-zakuska.ru/</w:t>
        </w:r>
      </w:hyperlink>
    </w:p>
    <w:p w:rsidR="0065166A" w:rsidRPr="00E81254" w:rsidRDefault="005B24D7" w:rsidP="00A2395E">
      <w:pPr>
        <w:tabs>
          <w:tab w:val="left" w:pos="54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3"/>
          <w:szCs w:val="24"/>
        </w:rPr>
      </w:pPr>
      <w:hyperlink r:id="rId92" w:history="1">
        <w:r w:rsidR="0065166A" w:rsidRPr="00E81254">
          <w:rPr>
            <w:rStyle w:val="a3"/>
            <w:rFonts w:ascii="Times New Roman" w:hAnsi="Times New Roman"/>
            <w:bCs/>
            <w:color w:val="000000"/>
            <w:sz w:val="23"/>
            <w:szCs w:val="24"/>
          </w:rPr>
          <w:t>http://saasha.ru/</w:t>
        </w:r>
      </w:hyperlink>
    </w:p>
    <w:p w:rsidR="0065166A" w:rsidRPr="00E81254" w:rsidRDefault="005B24D7" w:rsidP="00A2395E">
      <w:pPr>
        <w:tabs>
          <w:tab w:val="left" w:pos="54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3"/>
          <w:szCs w:val="24"/>
        </w:rPr>
      </w:pPr>
      <w:hyperlink r:id="rId93" w:history="1">
        <w:r w:rsidR="0065166A" w:rsidRPr="00E81254">
          <w:rPr>
            <w:rStyle w:val="a3"/>
            <w:rFonts w:ascii="Times New Roman" w:hAnsi="Times New Roman"/>
            <w:bCs/>
            <w:color w:val="000000"/>
            <w:sz w:val="23"/>
            <w:szCs w:val="24"/>
          </w:rPr>
          <w:t>http://cool-cook.ru/</w:t>
        </w:r>
      </w:hyperlink>
    </w:p>
    <w:p w:rsidR="0065166A" w:rsidRPr="00E81254" w:rsidRDefault="005B24D7" w:rsidP="00A2395E">
      <w:pPr>
        <w:tabs>
          <w:tab w:val="left" w:pos="54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3"/>
          <w:szCs w:val="24"/>
        </w:rPr>
      </w:pPr>
      <w:hyperlink r:id="rId94" w:history="1">
        <w:r w:rsidR="0065166A" w:rsidRPr="00E81254">
          <w:rPr>
            <w:rStyle w:val="a3"/>
            <w:rFonts w:ascii="Times New Roman" w:hAnsi="Times New Roman"/>
            <w:bCs/>
            <w:color w:val="000000"/>
            <w:sz w:val="23"/>
            <w:szCs w:val="24"/>
          </w:rPr>
          <w:t>http://www.ya-povar.com/</w:t>
        </w:r>
      </w:hyperlink>
    </w:p>
    <w:p w:rsidR="0065166A" w:rsidRPr="00E81254" w:rsidRDefault="005B24D7" w:rsidP="00A2395E">
      <w:pPr>
        <w:tabs>
          <w:tab w:val="left" w:pos="54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hyperlink r:id="rId95" w:history="1">
        <w:r w:rsidR="0065166A" w:rsidRPr="00E81254">
          <w:rPr>
            <w:rStyle w:val="a3"/>
            <w:rFonts w:ascii="Times New Roman" w:hAnsi="Times New Roman"/>
            <w:bCs/>
            <w:sz w:val="23"/>
            <w:szCs w:val="24"/>
          </w:rPr>
          <w:t>http://povar.ru/list/zakuski_i_buterbrody</w:t>
        </w:r>
      </w:hyperlink>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4.3.Общие требования к организации образовательного процесса</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Учебное заведение должно располагать материально-технической базой для проведения всех видов занятий, предусмотренных учебным планом образовательного учреждения, соответствующая действующим санитарным и противопожарным нормам.</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Изучению данного профессионального модуля предшествует освоение  общепрофессиональных дисциплин и профессионального модуля ПМ.01.</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В образовательном процессе предусматривается использование активных и интерактивных форм проведения занятий (деловых и ролевых игр, разбора конкретных ситуаций, тренингов, групповых дискуссий) в сочетании с неаудиторной работой.</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 xml:space="preserve"> Учебная практика проводится рассредоточено после изучения каждого раздела модуля в учебном кулинарном цехе. </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Производственная практика по профилю специальности проводится в предприятиях, деятельность которых соответствует профилю подготовки обучающихся, реализуется концентрированно после изучения ПМ07 и учебной практики, при прохождении которой за студентами осуществляется контроль руководителем практики в предприятиях общественного питания.</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Образовательное учреждение определяет цели, задачи, программы и формы отчетности по каждому виду практики</w:t>
      </w:r>
    </w:p>
    <w:p w:rsidR="0065166A" w:rsidRPr="00E81254" w:rsidRDefault="0065166A" w:rsidP="002C5505">
      <w:pPr>
        <w:spacing w:after="0" w:line="240" w:lineRule="auto"/>
        <w:rPr>
          <w:rFonts w:ascii="Times New Roman" w:hAnsi="Times New Roman"/>
          <w:b/>
          <w:sz w:val="23"/>
          <w:szCs w:val="24"/>
        </w:rPr>
      </w:pPr>
      <w:r w:rsidRPr="00E81254">
        <w:rPr>
          <w:rFonts w:ascii="Times New Roman" w:hAnsi="Times New Roman"/>
          <w:b/>
          <w:sz w:val="23"/>
          <w:szCs w:val="24"/>
        </w:rPr>
        <w:t>4.4. Кадровое обеспечение образовательного процесса</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bCs/>
          <w:sz w:val="23"/>
          <w:szCs w:val="24"/>
        </w:rPr>
        <w:t xml:space="preserve">Требования к квалификации педагогических кадров, обеспечивающих реализацию основной профессиональной образовательной программы по специальности </w:t>
      </w:r>
      <w:r w:rsidRPr="00E81254">
        <w:rPr>
          <w:rFonts w:ascii="Times New Roman" w:hAnsi="Times New Roman"/>
          <w:sz w:val="23"/>
          <w:szCs w:val="24"/>
        </w:rPr>
        <w:t>19.02.10  «Технологи</w:t>
      </w:r>
      <w:r w:rsidRPr="00E81254">
        <w:rPr>
          <w:rFonts w:ascii="Times New Roman" w:hAnsi="Times New Roman"/>
          <w:sz w:val="23"/>
          <w:szCs w:val="24"/>
        </w:rPr>
        <w:lastRenderedPageBreak/>
        <w:t>я продукции общественного</w:t>
      </w:r>
      <w:r w:rsidRPr="00E81254">
        <w:rPr>
          <w:rFonts w:ascii="Times New Roman" w:hAnsi="Times New Roman"/>
          <w:sz w:val="23"/>
          <w:szCs w:val="24"/>
        </w:rPr>
        <w:lastRenderedPageBreak/>
        <w:t xml:space="preserve"> питания»: наличие высшего образования соответствующее профилю преподаваемой дисциплины (модуля), аттестации педагогического работника и прохождение стажировки в профильных организациях не реже 1 раза в 3 года.</w:t>
      </w:r>
    </w:p>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sz w:val="23"/>
          <w:szCs w:val="24"/>
        </w:rPr>
        <w:t>Руководство практикой осуществляют дипломированные специалисты –  преподаватели междисциплинарных курсов.</w:t>
      </w: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3"/>
          <w:szCs w:val="24"/>
        </w:rPr>
      </w:pPr>
      <w:r w:rsidRPr="00E81254">
        <w:rPr>
          <w:rFonts w:ascii="Times New Roman" w:hAnsi="Times New Roman"/>
          <w:b/>
          <w:sz w:val="23"/>
          <w:szCs w:val="24"/>
        </w:rPr>
        <w:t>5. КОНТРОЛЬ И ОЦЕНКА РЕЗУЛЬТАТОВ ОСВОЕНИЯ ПРОФЕССИОНАЛЬНОГО МОДУЛЯ (ВИДА ПРОФЕССИОНАЛЬНОЙ ДЕЯТЕЛЬНОСТИ)</w:t>
      </w:r>
      <w:r w:rsidRPr="00E81254">
        <w:rPr>
          <w:rFonts w:ascii="Times New Roman" w:hAnsi="Times New Roman"/>
          <w:b/>
          <w:caps/>
          <w:sz w:val="23"/>
          <w:szCs w:val="24"/>
        </w:rPr>
        <w:t xml:space="preserve"> Рабочей ПРОГРАММЫ ПРОФЕССИОНАЛЬНОГО МОДУЛЯ </w:t>
      </w:r>
    </w:p>
    <w:p w:rsidR="0065166A" w:rsidRPr="00E81254" w:rsidRDefault="0065166A" w:rsidP="002C5505">
      <w:pPr>
        <w:spacing w:after="0" w:line="240" w:lineRule="auto"/>
        <w:jc w:val="center"/>
        <w:rPr>
          <w:rFonts w:ascii="Times New Roman" w:hAnsi="Times New Roman"/>
          <w:b/>
          <w:sz w:val="23"/>
          <w:szCs w:val="24"/>
        </w:rPr>
      </w:pPr>
      <w:r w:rsidRPr="00E81254">
        <w:rPr>
          <w:rFonts w:ascii="Times New Roman" w:hAnsi="Times New Roman"/>
          <w:b/>
          <w:bCs/>
          <w:sz w:val="23"/>
          <w:szCs w:val="24"/>
        </w:rPr>
        <w:t xml:space="preserve">ПМ 07 </w:t>
      </w:r>
      <w:r w:rsidR="000E5FE2" w:rsidRPr="00512AE2">
        <w:rPr>
          <w:rFonts w:ascii="Times New Roman" w:hAnsi="Times New Roman"/>
          <w:b/>
          <w:bCs/>
          <w:sz w:val="23"/>
          <w:szCs w:val="24"/>
        </w:rPr>
        <w:t>ВЫПОЛНЕНИЕ РАБОТ ПО ОДНОЙ ИЛИ НЕСКОЛЬКИМ ПРОФЕССИЯМ РАБОЧИХ, ДОЛЖНОСТЯМ СЛУЖАЩИХ</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0"/>
        <w:gridCol w:w="4388"/>
        <w:gridCol w:w="2866"/>
      </w:tblGrid>
      <w:tr w:rsidR="0065166A" w:rsidRPr="00E81254" w:rsidTr="00132D23">
        <w:trPr>
          <w:trHeight w:val="1209"/>
        </w:trPr>
        <w:tc>
          <w:tcPr>
            <w:tcW w:w="3060" w:type="dxa"/>
            <w:vAlign w:val="center"/>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 xml:space="preserve">Результаты </w:t>
            </w:r>
          </w:p>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(освоенные профессиональные компетенции)</w:t>
            </w:r>
          </w:p>
        </w:tc>
        <w:tc>
          <w:tcPr>
            <w:tcW w:w="4388" w:type="dxa"/>
            <w:tcBorders>
              <w:bottom w:val="single" w:sz="4" w:space="0" w:color="auto"/>
            </w:tcBorders>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
                <w:sz w:val="23"/>
                <w:szCs w:val="24"/>
              </w:rPr>
              <w:t>Основные показатели оценки результата</w:t>
            </w:r>
          </w:p>
        </w:tc>
        <w:tc>
          <w:tcPr>
            <w:tcW w:w="2866" w:type="dxa"/>
            <w:tcBorders>
              <w:bottom w:val="single" w:sz="4" w:space="0" w:color="auto"/>
            </w:tcBorders>
            <w:vAlign w:val="center"/>
          </w:tcPr>
          <w:p w:rsidR="0065166A" w:rsidRPr="00E81254" w:rsidRDefault="0065166A" w:rsidP="002C5505">
            <w:pPr>
              <w:spacing w:after="0" w:line="240" w:lineRule="auto"/>
              <w:jc w:val="center"/>
              <w:rPr>
                <w:rFonts w:ascii="Times New Roman" w:hAnsi="Times New Roman"/>
                <w:b/>
                <w:bCs/>
                <w:i/>
                <w:sz w:val="23"/>
                <w:szCs w:val="24"/>
              </w:rPr>
            </w:pPr>
            <w:r w:rsidRPr="00E81254">
              <w:rPr>
                <w:rFonts w:ascii="Times New Roman" w:hAnsi="Times New Roman"/>
                <w:b/>
                <w:i/>
                <w:sz w:val="23"/>
                <w:szCs w:val="24"/>
              </w:rPr>
              <w:t xml:space="preserve">Формы и методы контроля и оценки </w:t>
            </w:r>
          </w:p>
        </w:tc>
      </w:tr>
      <w:tr w:rsidR="0065166A" w:rsidRPr="00E81254" w:rsidTr="00132D23">
        <w:tc>
          <w:tcPr>
            <w:tcW w:w="3060" w:type="dxa"/>
          </w:tcPr>
          <w:p w:rsidR="0065166A" w:rsidRPr="00E81254" w:rsidRDefault="0065166A" w:rsidP="002C5505">
            <w:pPr>
              <w:pStyle w:val="aff6"/>
              <w:spacing w:line="240" w:lineRule="auto"/>
              <w:ind w:firstLine="0"/>
              <w:rPr>
                <w:rFonts w:ascii="Times New Roman" w:hAnsi="Times New Roman"/>
                <w:sz w:val="23"/>
                <w:szCs w:val="24"/>
              </w:rPr>
            </w:pPr>
            <w:r w:rsidRPr="00E81254">
              <w:rPr>
                <w:rFonts w:ascii="Times New Roman" w:hAnsi="Times New Roman"/>
                <w:sz w:val="23"/>
                <w:szCs w:val="24"/>
              </w:rPr>
              <w:t>ПК 7.1 Подготавливать сырье, полуфабрикаты для приготовления блюд</w:t>
            </w:r>
          </w:p>
        </w:tc>
        <w:tc>
          <w:tcPr>
            <w:tcW w:w="4388" w:type="dxa"/>
            <w:tcBorders>
              <w:bottom w:val="single" w:sz="4"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-правильность расчета массы сырья; </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-рациональность организации рабочего места и правильность подготовки сырья для приготовления полуфабрикатов </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 подбор оборудования и производственного инвентаря при обработке сырья, приготовлении полуфабрикатов </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правильность комбинирования различных приемов при приготовлении полуфабрикатов</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обоснованность выбора вариантов сочетания основных продуктов с дополнительными ингредиентами для создания гармоничных полуфабрикатов</w:t>
            </w:r>
          </w:p>
          <w:p w:rsidR="0065166A" w:rsidRPr="00E81254" w:rsidRDefault="0065166A" w:rsidP="002C5505">
            <w:pPr>
              <w:tabs>
                <w:tab w:val="left" w:pos="360"/>
                <w:tab w:val="left" w:pos="557"/>
              </w:tabs>
              <w:spacing w:after="0" w:line="240" w:lineRule="auto"/>
              <w:rPr>
                <w:rFonts w:ascii="Times New Roman" w:hAnsi="Times New Roman"/>
                <w:sz w:val="23"/>
                <w:szCs w:val="24"/>
              </w:rPr>
            </w:pPr>
            <w:r w:rsidRPr="00E81254">
              <w:rPr>
                <w:rFonts w:ascii="Times New Roman" w:hAnsi="Times New Roman"/>
                <w:sz w:val="23"/>
                <w:szCs w:val="24"/>
              </w:rPr>
              <w:t>-полнота и грамотность оформления технологической документации;</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-самостоятельность и правильность разработки рецептуры полуфабрикатов;</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-обоснованность принятия решения по организации процессов приготовления полуфабрикатов</w:t>
            </w:r>
          </w:p>
        </w:tc>
        <w:tc>
          <w:tcPr>
            <w:tcW w:w="2866" w:type="dxa"/>
            <w:tcBorders>
              <w:bottom w:val="single" w:sz="4"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Практическая работа</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Собеседование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Творческая работа</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Тестирование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Отчет по практике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Практическая работа</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Творческая работа</w:t>
            </w:r>
          </w:p>
        </w:tc>
      </w:tr>
      <w:tr w:rsidR="0065166A" w:rsidRPr="00E81254" w:rsidTr="00132D23">
        <w:tc>
          <w:tcPr>
            <w:tcW w:w="3060" w:type="dxa"/>
          </w:tcPr>
          <w:p w:rsidR="0065166A" w:rsidRPr="00E81254" w:rsidRDefault="0065166A" w:rsidP="002C5505">
            <w:pPr>
              <w:pStyle w:val="aff6"/>
              <w:spacing w:line="240" w:lineRule="auto"/>
              <w:ind w:firstLine="0"/>
              <w:rPr>
                <w:rFonts w:ascii="Times New Roman" w:hAnsi="Times New Roman"/>
                <w:sz w:val="23"/>
                <w:szCs w:val="24"/>
              </w:rPr>
            </w:pPr>
            <w:r w:rsidRPr="00E81254">
              <w:rPr>
                <w:rFonts w:ascii="Times New Roman" w:hAnsi="Times New Roman"/>
                <w:sz w:val="23"/>
                <w:szCs w:val="24"/>
              </w:rPr>
              <w:t>К 7.2 Готовить блюда, кулинарные и кондитерские изделия</w:t>
            </w:r>
          </w:p>
        </w:tc>
        <w:tc>
          <w:tcPr>
            <w:tcW w:w="4388" w:type="dxa"/>
            <w:tcBorders>
              <w:bottom w:val="single" w:sz="4"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-правильность расчета массы сырья; </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-рациональность организации рабочего места и правильность подготовки сырья, полуфабрикатов для приготовления блюд;</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 подбор оборудования и производственного инвентаря при приготовлении блюд, кулинарных и кондитерских изделий; </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правильность комбинирования различных приемов при приготовлении блюд, кулинарных и кондитерских изделий;</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обоснованность выбора вариантов сочетания основных продуктов с дополнительными ингредиентами для создания гармоничных блюд, кулинарных и кондитерских издели</w:t>
            </w:r>
            <w:r w:rsidRPr="00E81254">
              <w:rPr>
                <w:rFonts w:ascii="Times New Roman" w:hAnsi="Times New Roman"/>
                <w:bCs/>
                <w:sz w:val="23"/>
                <w:szCs w:val="24"/>
              </w:rPr>
              <w:lastRenderedPageBreak/>
              <w:t>й;</w:t>
            </w:r>
          </w:p>
          <w:p w:rsidR="0065166A" w:rsidRPr="00E81254" w:rsidRDefault="0065166A" w:rsidP="002C5505">
            <w:pPr>
              <w:tabs>
                <w:tab w:val="left" w:pos="360"/>
                <w:tab w:val="left" w:pos="557"/>
              </w:tabs>
              <w:spacing w:after="0" w:line="240" w:lineRule="auto"/>
              <w:rPr>
                <w:rFonts w:ascii="Times New Roman" w:hAnsi="Times New Roman"/>
                <w:sz w:val="23"/>
                <w:szCs w:val="24"/>
              </w:rPr>
            </w:pPr>
            <w:r w:rsidRPr="00E81254">
              <w:rPr>
                <w:rFonts w:ascii="Times New Roman" w:hAnsi="Times New Roman"/>
                <w:sz w:val="23"/>
                <w:szCs w:val="24"/>
              </w:rPr>
              <w:t>-полнота</w:t>
            </w:r>
            <w:r w:rsidRPr="00E81254">
              <w:rPr>
                <w:rFonts w:ascii="Times New Roman" w:hAnsi="Times New Roman"/>
                <w:sz w:val="23"/>
                <w:szCs w:val="24"/>
              </w:rPr>
              <w:lastRenderedPageBreak/>
              <w:t xml:space="preserve"> и грамотность оформления технологи</w:t>
            </w:r>
            <w:r w:rsidRPr="00E81254">
              <w:rPr>
                <w:rFonts w:ascii="Times New Roman" w:hAnsi="Times New Roman"/>
                <w:sz w:val="23"/>
                <w:szCs w:val="24"/>
              </w:rPr>
              <w:lastRenderedPageBreak/>
              <w:t>ческой документации;</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-самостоятельность и правильность разработки рецептуры полуфабрикатов;</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-обоснованность принятия решения по организации процессов приготовления полуфабрикатов</w:t>
            </w:r>
          </w:p>
        </w:tc>
        <w:tc>
          <w:tcPr>
            <w:tcW w:w="2866" w:type="dxa"/>
            <w:tcBorders>
              <w:bottom w:val="single" w:sz="4"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Тестирование, практическая работа</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Собеседование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Практическая работа</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Собеседование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Практическая работа</w:t>
            </w:r>
          </w:p>
          <w:p w:rsidR="0065166A" w:rsidRPr="00E81254" w:rsidRDefault="0065166A" w:rsidP="002C5505">
            <w:pPr>
              <w:spacing w:after="0" w:line="240" w:lineRule="auto"/>
              <w:rPr>
                <w:rFonts w:ascii="Times New Roman" w:hAnsi="Times New Roman"/>
                <w:bCs/>
                <w:sz w:val="23"/>
                <w:szCs w:val="24"/>
              </w:rPr>
            </w:pPr>
          </w:p>
        </w:tc>
      </w:tr>
      <w:tr w:rsidR="0065166A" w:rsidRPr="00E81254" w:rsidTr="00132D23">
        <w:tc>
          <w:tcPr>
            <w:tcW w:w="3060" w:type="dxa"/>
          </w:tcPr>
          <w:p w:rsidR="0065166A" w:rsidRPr="00E81254" w:rsidRDefault="0065166A" w:rsidP="002C5505">
            <w:pPr>
              <w:pStyle w:val="aff6"/>
              <w:spacing w:line="240" w:lineRule="auto"/>
              <w:ind w:firstLine="0"/>
              <w:rPr>
                <w:rFonts w:ascii="Times New Roman" w:hAnsi="Times New Roman"/>
                <w:sz w:val="23"/>
                <w:szCs w:val="24"/>
              </w:rPr>
            </w:pPr>
            <w:r w:rsidRPr="00E81254">
              <w:rPr>
                <w:rFonts w:ascii="Times New Roman" w:hAnsi="Times New Roman"/>
                <w:sz w:val="23"/>
                <w:szCs w:val="24"/>
              </w:rPr>
              <w:t>ПК 7.3 Проводить оценку качества продуктов, полуфабрикатов, готовой продукции</w:t>
            </w:r>
          </w:p>
        </w:tc>
        <w:tc>
          <w:tcPr>
            <w:tcW w:w="4388" w:type="dxa"/>
          </w:tcPr>
          <w:p w:rsidR="0065166A" w:rsidRPr="00E81254" w:rsidRDefault="0065166A" w:rsidP="002C5505">
            <w:pPr>
              <w:pStyle w:val="a6"/>
              <w:tabs>
                <w:tab w:val="left" w:pos="252"/>
              </w:tabs>
              <w:spacing w:after="0" w:line="240" w:lineRule="auto"/>
              <w:rPr>
                <w:sz w:val="23"/>
              </w:rPr>
            </w:pPr>
            <w:r w:rsidRPr="00E81254">
              <w:rPr>
                <w:sz w:val="23"/>
              </w:rPr>
              <w:t>- обоснованность выбора нормативной документации для оценки качества сырья, полуфабрикатов и готовой продукции;</w:t>
            </w:r>
          </w:p>
          <w:p w:rsidR="0065166A" w:rsidRPr="00E81254" w:rsidRDefault="0065166A" w:rsidP="002C5505">
            <w:pPr>
              <w:pStyle w:val="a6"/>
              <w:tabs>
                <w:tab w:val="left" w:pos="252"/>
              </w:tabs>
              <w:spacing w:after="0" w:line="240" w:lineRule="auto"/>
              <w:rPr>
                <w:sz w:val="23"/>
              </w:rPr>
            </w:pPr>
            <w:r w:rsidRPr="00E81254">
              <w:rPr>
                <w:sz w:val="23"/>
              </w:rPr>
              <w:t>- правильност</w:t>
            </w:r>
            <w:r w:rsidRPr="00E81254">
              <w:rPr>
                <w:sz w:val="23"/>
              </w:rPr>
              <w:lastRenderedPageBreak/>
              <w:t>ь выбора инструментария для оценки качества;</w:t>
            </w:r>
          </w:p>
          <w:p w:rsidR="0065166A" w:rsidRPr="00E81254" w:rsidRDefault="0065166A" w:rsidP="002C5505">
            <w:pPr>
              <w:pStyle w:val="a6"/>
              <w:tabs>
                <w:tab w:val="left" w:pos="252"/>
              </w:tabs>
              <w:spacing w:after="0" w:line="240" w:lineRule="auto"/>
              <w:rPr>
                <w:sz w:val="23"/>
              </w:rPr>
            </w:pPr>
            <w:r w:rsidRPr="00E81254">
              <w:rPr>
                <w:sz w:val="23"/>
              </w:rPr>
              <w:t>- полнота и правильность оформления результатов при оценке качества</w:t>
            </w:r>
          </w:p>
        </w:tc>
        <w:tc>
          <w:tcPr>
            <w:tcW w:w="2866" w:type="dxa"/>
            <w:tcBorders>
              <w:top w:val="single" w:sz="4" w:space="0" w:color="auto"/>
              <w:bottom w:val="single" w:sz="4"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 Собеседование</w:t>
            </w: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Отчет по практике</w:t>
            </w:r>
          </w:p>
        </w:tc>
      </w:tr>
      <w:tr w:rsidR="0065166A" w:rsidRPr="00E81254" w:rsidTr="00132D23">
        <w:tc>
          <w:tcPr>
            <w:tcW w:w="3060" w:type="dxa"/>
          </w:tcPr>
          <w:p w:rsidR="0065166A" w:rsidRPr="00E81254" w:rsidRDefault="0065166A" w:rsidP="002C5505">
            <w:pPr>
              <w:pStyle w:val="23"/>
              <w:widowControl w:val="0"/>
              <w:ind w:left="0" w:firstLine="0"/>
              <w:jc w:val="both"/>
              <w:rPr>
                <w:sz w:val="23"/>
              </w:rPr>
            </w:pPr>
            <w:r w:rsidRPr="00E81254">
              <w:rPr>
                <w:sz w:val="23"/>
              </w:rPr>
              <w:t>Промежуточный  контроль</w:t>
            </w:r>
          </w:p>
        </w:tc>
        <w:tc>
          <w:tcPr>
            <w:tcW w:w="4388" w:type="dxa"/>
          </w:tcPr>
          <w:p w:rsidR="0065166A" w:rsidRPr="00E81254" w:rsidRDefault="0065166A" w:rsidP="002C5505">
            <w:pPr>
              <w:pStyle w:val="a6"/>
              <w:tabs>
                <w:tab w:val="left" w:pos="252"/>
              </w:tabs>
              <w:spacing w:after="0" w:line="240" w:lineRule="auto"/>
              <w:rPr>
                <w:bCs/>
                <w:iCs/>
                <w:sz w:val="23"/>
              </w:rPr>
            </w:pPr>
          </w:p>
        </w:tc>
        <w:tc>
          <w:tcPr>
            <w:tcW w:w="2866" w:type="dxa"/>
            <w:tcBorders>
              <w:top w:val="single" w:sz="4" w:space="0" w:color="auto"/>
            </w:tcBorders>
          </w:tcPr>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По ПМ – экзамен (квалификационный)</w:t>
            </w:r>
          </w:p>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По МДК - экзамен</w:t>
            </w:r>
          </w:p>
        </w:tc>
      </w:tr>
    </w:tbl>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3"/>
          <w:szCs w:val="24"/>
        </w:rPr>
      </w:pP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3"/>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4"/>
        <w:gridCol w:w="4193"/>
        <w:gridCol w:w="2409"/>
      </w:tblGrid>
      <w:tr w:rsidR="0065166A" w:rsidRPr="00E81254" w:rsidTr="00132D23">
        <w:tc>
          <w:tcPr>
            <w:tcW w:w="3604" w:type="dxa"/>
            <w:tcBorders>
              <w:top w:val="single" w:sz="12" w:space="0" w:color="auto"/>
              <w:left w:val="single" w:sz="12" w:space="0" w:color="auto"/>
              <w:bottom w:val="single" w:sz="12" w:space="0" w:color="auto"/>
            </w:tcBorders>
            <w:vAlign w:val="center"/>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 xml:space="preserve">Результаты </w:t>
            </w:r>
          </w:p>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bCs/>
                <w:sz w:val="23"/>
                <w:szCs w:val="24"/>
              </w:rPr>
              <w:t>(освоенные общие компетенции)</w:t>
            </w:r>
          </w:p>
        </w:tc>
        <w:tc>
          <w:tcPr>
            <w:tcW w:w="4193" w:type="dxa"/>
            <w:tcBorders>
              <w:top w:val="single" w:sz="12" w:space="0" w:color="auto"/>
              <w:bottom w:val="single" w:sz="12" w:space="0" w:color="auto"/>
            </w:tcBorders>
            <w:vAlign w:val="center"/>
          </w:tcPr>
          <w:p w:rsidR="0065166A" w:rsidRPr="00E81254" w:rsidRDefault="0065166A" w:rsidP="002C5505">
            <w:pPr>
              <w:spacing w:after="0" w:line="240" w:lineRule="auto"/>
              <w:jc w:val="center"/>
              <w:rPr>
                <w:rFonts w:ascii="Times New Roman" w:hAnsi="Times New Roman"/>
                <w:bCs/>
                <w:sz w:val="23"/>
                <w:szCs w:val="24"/>
              </w:rPr>
            </w:pPr>
            <w:r w:rsidRPr="00E81254">
              <w:rPr>
                <w:rFonts w:ascii="Times New Roman" w:hAnsi="Times New Roman"/>
                <w:b/>
                <w:sz w:val="23"/>
                <w:szCs w:val="24"/>
              </w:rPr>
              <w:t>Основные показатели оценки результата</w:t>
            </w:r>
          </w:p>
        </w:tc>
        <w:tc>
          <w:tcPr>
            <w:tcW w:w="2409" w:type="dxa"/>
            <w:tcBorders>
              <w:top w:val="single" w:sz="12" w:space="0" w:color="auto"/>
              <w:bottom w:val="single" w:sz="12" w:space="0" w:color="auto"/>
              <w:right w:val="single" w:sz="12" w:space="0" w:color="auto"/>
            </w:tcBorders>
            <w:vAlign w:val="center"/>
          </w:tcPr>
          <w:p w:rsidR="0065166A" w:rsidRPr="00E81254" w:rsidRDefault="0065166A" w:rsidP="002C5505">
            <w:pPr>
              <w:spacing w:after="0" w:line="240" w:lineRule="auto"/>
              <w:jc w:val="center"/>
              <w:rPr>
                <w:rFonts w:ascii="Times New Roman" w:hAnsi="Times New Roman"/>
                <w:b/>
                <w:bCs/>
                <w:sz w:val="23"/>
                <w:szCs w:val="24"/>
              </w:rPr>
            </w:pPr>
            <w:r w:rsidRPr="00E81254">
              <w:rPr>
                <w:rFonts w:ascii="Times New Roman" w:hAnsi="Times New Roman"/>
                <w:b/>
                <w:sz w:val="23"/>
                <w:szCs w:val="24"/>
              </w:rPr>
              <w:t xml:space="preserve">Формы и методы контроля и оценки </w:t>
            </w:r>
          </w:p>
        </w:tc>
      </w:tr>
      <w:tr w:rsidR="0065166A" w:rsidRPr="00E81254" w:rsidTr="00132D23">
        <w:trPr>
          <w:trHeight w:val="1940"/>
        </w:trPr>
        <w:tc>
          <w:tcPr>
            <w:tcW w:w="3604" w:type="dxa"/>
            <w:tcBorders>
              <w:top w:val="single" w:sz="12" w:space="0" w:color="auto"/>
              <w:lef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ОК 1. Понимать сущность и социальную значимость своей будущей профессии, проявлять к ней устойчивый интерес.</w:t>
            </w:r>
          </w:p>
          <w:p w:rsidR="0065166A" w:rsidRPr="00E81254" w:rsidRDefault="0065166A" w:rsidP="002C5505">
            <w:pPr>
              <w:spacing w:after="0" w:line="240" w:lineRule="auto"/>
              <w:rPr>
                <w:rFonts w:ascii="Times New Roman" w:hAnsi="Times New Roman"/>
                <w:sz w:val="23"/>
                <w:szCs w:val="24"/>
              </w:rPr>
            </w:pPr>
          </w:p>
          <w:p w:rsidR="0065166A" w:rsidRPr="00E81254" w:rsidRDefault="0065166A" w:rsidP="002C5505">
            <w:pPr>
              <w:spacing w:after="0" w:line="240" w:lineRule="auto"/>
              <w:rPr>
                <w:rFonts w:ascii="Times New Roman" w:hAnsi="Times New Roman"/>
                <w:sz w:val="23"/>
                <w:szCs w:val="24"/>
              </w:rPr>
            </w:pPr>
          </w:p>
          <w:p w:rsidR="0065166A" w:rsidRPr="00E81254" w:rsidRDefault="0065166A" w:rsidP="002C5505">
            <w:pPr>
              <w:spacing w:after="0" w:line="240" w:lineRule="auto"/>
              <w:jc w:val="both"/>
              <w:rPr>
                <w:rFonts w:ascii="Times New Roman" w:hAnsi="Times New Roman"/>
                <w:bCs/>
                <w:i/>
                <w:sz w:val="23"/>
                <w:szCs w:val="24"/>
              </w:rPr>
            </w:pPr>
          </w:p>
        </w:tc>
        <w:tc>
          <w:tcPr>
            <w:tcW w:w="4193" w:type="dxa"/>
            <w:tcBorders>
              <w:top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 Участие во внеаудиторных мероприятиях профессиональной направленности (конкурсы, олимпиады и т.д.)</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Взаимодействие с социальными партнерами (работодатели,  общественные организации и т.д.)</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Точность и своевременность выполнения должностных обязанностей</w:t>
            </w:r>
          </w:p>
        </w:tc>
        <w:tc>
          <w:tcPr>
            <w:tcW w:w="2409" w:type="dxa"/>
            <w:tcBorders>
              <w:top w:val="single" w:sz="12" w:space="0" w:color="auto"/>
              <w:right w:val="single" w:sz="12" w:space="0" w:color="auto"/>
            </w:tcBorders>
          </w:tcPr>
          <w:p w:rsidR="0065166A" w:rsidRPr="00E81254" w:rsidRDefault="0065166A" w:rsidP="002C5505">
            <w:pPr>
              <w:spacing w:after="0" w:line="240" w:lineRule="auto"/>
              <w:jc w:val="both"/>
              <w:rPr>
                <w:rFonts w:ascii="Times New Roman" w:hAnsi="Times New Roman"/>
                <w:bCs/>
                <w:sz w:val="23"/>
                <w:szCs w:val="24"/>
              </w:rPr>
            </w:pPr>
            <w:r w:rsidRPr="00E81254">
              <w:rPr>
                <w:rFonts w:ascii="Times New Roman" w:hAnsi="Times New Roman"/>
                <w:bCs/>
                <w:sz w:val="23"/>
                <w:szCs w:val="24"/>
              </w:rPr>
              <w:t>Практическая работа</w:t>
            </w:r>
          </w:p>
        </w:tc>
      </w:tr>
      <w:tr w:rsidR="0065166A" w:rsidRPr="00E81254" w:rsidTr="00132D23">
        <w:trPr>
          <w:trHeight w:val="2009"/>
        </w:trPr>
        <w:tc>
          <w:tcPr>
            <w:tcW w:w="3604" w:type="dxa"/>
            <w:tcBorders>
              <w:top w:val="single" w:sz="12" w:space="0" w:color="auto"/>
              <w:left w:val="single" w:sz="12" w:space="0" w:color="auto"/>
            </w:tcBorders>
          </w:tcPr>
          <w:p w:rsidR="0065166A" w:rsidRPr="00E81254" w:rsidRDefault="0065166A" w:rsidP="002C5505">
            <w:pPr>
              <w:pStyle w:val="aff0"/>
              <w:widowControl w:val="0"/>
              <w:spacing w:after="0" w:line="240" w:lineRule="auto"/>
              <w:rPr>
                <w:sz w:val="23"/>
                <w:szCs w:val="24"/>
              </w:rPr>
            </w:pPr>
            <w:r w:rsidRPr="00E81254">
              <w:rPr>
                <w:sz w:val="23"/>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193" w:type="dxa"/>
            <w:tcBorders>
              <w:top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 xml:space="preserve"> Создание оптимальной траектории индивидуального образовательного процесса</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Своевременность выполнения заданий, аргументированность выбора методов решения задач</w:t>
            </w: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Cs/>
                <w:sz w:val="23"/>
                <w:szCs w:val="24"/>
              </w:rPr>
              <w:t>Практическая работа</w:t>
            </w:r>
          </w:p>
        </w:tc>
      </w:tr>
      <w:tr w:rsidR="0065166A" w:rsidRPr="00E81254" w:rsidTr="00132D23">
        <w:trPr>
          <w:trHeight w:val="1046"/>
        </w:trPr>
        <w:tc>
          <w:tcPr>
            <w:tcW w:w="3604" w:type="dxa"/>
            <w:tcBorders>
              <w:top w:val="single" w:sz="12" w:space="0" w:color="auto"/>
              <w:left w:val="single" w:sz="12" w:space="0" w:color="auto"/>
            </w:tcBorders>
          </w:tcPr>
          <w:p w:rsidR="0065166A" w:rsidRPr="00E81254" w:rsidRDefault="0065166A" w:rsidP="002C5505">
            <w:pPr>
              <w:pStyle w:val="aff0"/>
              <w:widowControl w:val="0"/>
              <w:spacing w:after="0" w:line="240" w:lineRule="auto"/>
              <w:rPr>
                <w:sz w:val="23"/>
                <w:szCs w:val="24"/>
              </w:rPr>
            </w:pPr>
            <w:r w:rsidRPr="00E81254">
              <w:rPr>
                <w:sz w:val="23"/>
                <w:szCs w:val="24"/>
              </w:rPr>
              <w:t>ОК 3.</w:t>
            </w:r>
            <w:r w:rsidRPr="00E81254">
              <w:rPr>
                <w:sz w:val="23"/>
                <w:szCs w:val="24"/>
                <w:lang w:val="en-US"/>
              </w:rPr>
              <w:t> </w:t>
            </w:r>
            <w:r w:rsidRPr="00E81254">
              <w:rPr>
                <w:sz w:val="23"/>
                <w:szCs w:val="24"/>
              </w:rPr>
              <w:t>Принимать решения в стандартных и нестандартных ситуациях и нести за них ответственность.</w:t>
            </w:r>
          </w:p>
        </w:tc>
        <w:tc>
          <w:tcPr>
            <w:tcW w:w="4193" w:type="dxa"/>
            <w:tcBorders>
              <w:top w:val="single" w:sz="12" w:space="0" w:color="auto"/>
            </w:tcBorders>
          </w:tcPr>
          <w:p w:rsidR="0065166A" w:rsidRPr="00E81254" w:rsidRDefault="0065166A" w:rsidP="002C5505">
            <w:pPr>
              <w:spacing w:after="0" w:line="240" w:lineRule="auto"/>
              <w:jc w:val="both"/>
              <w:rPr>
                <w:rFonts w:ascii="Times New Roman" w:hAnsi="Times New Roman"/>
                <w:sz w:val="23"/>
                <w:szCs w:val="24"/>
              </w:rPr>
            </w:pPr>
            <w:r w:rsidRPr="00E81254">
              <w:rPr>
                <w:rFonts w:ascii="Times New Roman" w:hAnsi="Times New Roman"/>
                <w:bCs/>
                <w:sz w:val="23"/>
                <w:szCs w:val="24"/>
              </w:rPr>
              <w:t xml:space="preserve">Демонстрация  умений решать стандартные и нестандартные </w:t>
            </w:r>
            <w:r w:rsidRPr="00E81254">
              <w:rPr>
                <w:rFonts w:ascii="Times New Roman" w:hAnsi="Times New Roman"/>
                <w:sz w:val="23"/>
                <w:szCs w:val="24"/>
              </w:rPr>
              <w:t>профессиональные задачи в организации технологических процессов изготовления и реализации блюд</w:t>
            </w: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Cs/>
                <w:sz w:val="23"/>
                <w:szCs w:val="24"/>
              </w:rPr>
              <w:t>Практическая работа</w:t>
            </w:r>
          </w:p>
        </w:tc>
      </w:tr>
      <w:tr w:rsidR="0065166A" w:rsidRPr="00E81254" w:rsidTr="00132D23">
        <w:trPr>
          <w:trHeight w:val="1689"/>
        </w:trPr>
        <w:tc>
          <w:tcPr>
            <w:tcW w:w="3604" w:type="dxa"/>
            <w:tcBorders>
              <w:top w:val="single" w:sz="12" w:space="0" w:color="auto"/>
              <w:left w:val="single" w:sz="12" w:space="0" w:color="auto"/>
            </w:tcBorders>
          </w:tcPr>
          <w:p w:rsidR="0065166A" w:rsidRPr="00E81254" w:rsidRDefault="0065166A" w:rsidP="002C5505">
            <w:pPr>
              <w:pStyle w:val="aff0"/>
              <w:widowControl w:val="0"/>
              <w:spacing w:after="0" w:line="240" w:lineRule="auto"/>
              <w:rPr>
                <w:sz w:val="23"/>
                <w:szCs w:val="24"/>
              </w:rPr>
            </w:pPr>
            <w:r w:rsidRPr="00E81254">
              <w:rPr>
                <w:sz w:val="23"/>
                <w:szCs w:val="24"/>
              </w:rPr>
              <w:t>ОК 4.</w:t>
            </w:r>
            <w:r w:rsidRPr="00E81254">
              <w:rPr>
                <w:sz w:val="23"/>
                <w:szCs w:val="24"/>
                <w:lang w:val="en-US"/>
              </w:rPr>
              <w:t> </w:t>
            </w:r>
            <w:r w:rsidRPr="00E81254">
              <w:rPr>
                <w:sz w:val="23"/>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193" w:type="dxa"/>
            <w:tcBorders>
              <w:top w:val="single" w:sz="12" w:space="0" w:color="auto"/>
            </w:tcBorders>
          </w:tcPr>
          <w:p w:rsidR="0065166A" w:rsidRPr="00E81254" w:rsidRDefault="0065166A" w:rsidP="002C5505">
            <w:pPr>
              <w:tabs>
                <w:tab w:val="left" w:pos="252"/>
              </w:tabs>
              <w:spacing w:after="0" w:line="240" w:lineRule="auto"/>
              <w:rPr>
                <w:rFonts w:ascii="Times New Roman" w:hAnsi="Times New Roman"/>
                <w:bCs/>
                <w:sz w:val="23"/>
                <w:szCs w:val="24"/>
              </w:rPr>
            </w:pPr>
            <w:r w:rsidRPr="00E81254">
              <w:rPr>
                <w:rFonts w:ascii="Times New Roman" w:hAnsi="Times New Roman"/>
                <w:bCs/>
                <w:sz w:val="23"/>
                <w:szCs w:val="24"/>
              </w:rPr>
              <w:t xml:space="preserve">Эффективность поиска </w:t>
            </w:r>
            <w:r w:rsidRPr="00E81254">
              <w:rPr>
                <w:rFonts w:ascii="Times New Roman" w:hAnsi="Times New Roman"/>
                <w:sz w:val="23"/>
                <w:szCs w:val="24"/>
              </w:rPr>
              <w:t xml:space="preserve">необходимой профессиональной информации с </w:t>
            </w:r>
            <w:r w:rsidRPr="00E81254">
              <w:rPr>
                <w:rFonts w:ascii="Times New Roman" w:hAnsi="Times New Roman"/>
                <w:bCs/>
                <w:sz w:val="23"/>
                <w:szCs w:val="24"/>
              </w:rPr>
              <w:t xml:space="preserve"> использованием различных источников, включая электронные</w:t>
            </w:r>
          </w:p>
          <w:p w:rsidR="0065166A" w:rsidRPr="00E81254" w:rsidRDefault="0065166A" w:rsidP="002C5505">
            <w:pPr>
              <w:spacing w:after="0" w:line="240" w:lineRule="auto"/>
              <w:rPr>
                <w:rFonts w:ascii="Times New Roman" w:hAnsi="Times New Roman"/>
                <w:bCs/>
                <w:sz w:val="23"/>
                <w:szCs w:val="24"/>
              </w:rPr>
            </w:pP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Cs/>
                <w:sz w:val="23"/>
                <w:szCs w:val="24"/>
              </w:rPr>
              <w:t>Практическая работа</w:t>
            </w:r>
          </w:p>
        </w:tc>
      </w:tr>
      <w:tr w:rsidR="0065166A" w:rsidRPr="00E81254" w:rsidTr="00132D23">
        <w:trPr>
          <w:trHeight w:val="1228"/>
        </w:trPr>
        <w:tc>
          <w:tcPr>
            <w:tcW w:w="3604" w:type="dxa"/>
            <w:tcBorders>
              <w:top w:val="single" w:sz="12" w:space="0" w:color="auto"/>
              <w:lef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sz w:val="23"/>
                <w:szCs w:val="24"/>
              </w:rPr>
              <w:t>ОК 5. Использовать информационно-коммуникационные технологии в профессиональной деятельности</w:t>
            </w:r>
          </w:p>
        </w:tc>
        <w:tc>
          <w:tcPr>
            <w:tcW w:w="4193" w:type="dxa"/>
            <w:tcBorders>
              <w:top w:val="single" w:sz="12" w:space="0" w:color="auto"/>
            </w:tcBorders>
          </w:tcPr>
          <w:p w:rsidR="0065166A" w:rsidRPr="00E81254" w:rsidRDefault="0065166A" w:rsidP="002C5505">
            <w:pPr>
              <w:tabs>
                <w:tab w:val="left" w:pos="252"/>
              </w:tabs>
              <w:spacing w:after="0" w:line="240" w:lineRule="auto"/>
              <w:jc w:val="both"/>
              <w:rPr>
                <w:rFonts w:ascii="Times New Roman" w:hAnsi="Times New Roman"/>
                <w:bCs/>
                <w:sz w:val="23"/>
                <w:szCs w:val="24"/>
              </w:rPr>
            </w:pPr>
            <w:r w:rsidRPr="00E81254">
              <w:rPr>
                <w:rFonts w:ascii="Times New Roman" w:hAnsi="Times New Roman"/>
                <w:bCs/>
                <w:sz w:val="23"/>
                <w:szCs w:val="24"/>
              </w:rPr>
              <w:t>Эффективность использования информационных технологий в профессиональной деятельности</w:t>
            </w:r>
          </w:p>
          <w:p w:rsidR="0065166A" w:rsidRPr="00E81254" w:rsidRDefault="0065166A" w:rsidP="002C5505">
            <w:pPr>
              <w:spacing w:after="0" w:line="240" w:lineRule="auto"/>
              <w:rPr>
                <w:rFonts w:ascii="Times New Roman" w:hAnsi="Times New Roman"/>
                <w:bCs/>
                <w:sz w:val="23"/>
                <w:szCs w:val="24"/>
              </w:rPr>
            </w:pP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Cs/>
                <w:sz w:val="23"/>
                <w:szCs w:val="24"/>
              </w:rPr>
              <w:t>Практическая работа</w:t>
            </w:r>
          </w:p>
        </w:tc>
      </w:tr>
      <w:tr w:rsidR="0065166A" w:rsidRPr="00E81254" w:rsidTr="00132D23">
        <w:trPr>
          <w:trHeight w:val="1494"/>
        </w:trPr>
        <w:tc>
          <w:tcPr>
            <w:tcW w:w="3604" w:type="dxa"/>
            <w:tcBorders>
              <w:top w:val="single" w:sz="12" w:space="0" w:color="auto"/>
              <w:left w:val="single" w:sz="12" w:space="0" w:color="auto"/>
            </w:tcBorders>
          </w:tcPr>
          <w:p w:rsidR="0065166A" w:rsidRPr="00E81254" w:rsidRDefault="0065166A" w:rsidP="002C5505">
            <w:pPr>
              <w:pStyle w:val="aff0"/>
              <w:widowControl w:val="0"/>
              <w:spacing w:after="0" w:line="240" w:lineRule="auto"/>
              <w:rPr>
                <w:sz w:val="23"/>
                <w:szCs w:val="24"/>
              </w:rPr>
            </w:pPr>
            <w:r w:rsidRPr="00E81254">
              <w:rPr>
                <w:sz w:val="23"/>
                <w:szCs w:val="24"/>
              </w:rPr>
              <w:t>ОК 6. Работать в коллективе и в команде, эффективно общаться с </w:t>
            </w:r>
            <w:r w:rsidRPr="00E81254">
              <w:rPr>
                <w:sz w:val="23"/>
                <w:szCs w:val="24"/>
              </w:rPr>
              <w:lastRenderedPageBreak/>
              <w:t>коллегами, руководством, потребителями.</w:t>
            </w:r>
          </w:p>
          <w:p w:rsidR="0065166A" w:rsidRPr="00E81254" w:rsidRDefault="0065166A" w:rsidP="002C5505">
            <w:pPr>
              <w:spacing w:after="0" w:line="240" w:lineRule="auto"/>
              <w:rPr>
                <w:rFonts w:ascii="Times New Roman" w:hAnsi="Times New Roman"/>
                <w:sz w:val="23"/>
                <w:szCs w:val="24"/>
              </w:rPr>
            </w:pPr>
          </w:p>
        </w:tc>
        <w:tc>
          <w:tcPr>
            <w:tcW w:w="4193" w:type="dxa"/>
            <w:tcBorders>
              <w:top w:val="single" w:sz="12" w:space="0" w:color="auto"/>
            </w:tcBorders>
          </w:tcPr>
          <w:p w:rsidR="0065166A" w:rsidRPr="00E81254" w:rsidRDefault="0065166A" w:rsidP="002C5505">
            <w:pPr>
              <w:tabs>
                <w:tab w:val="left" w:pos="252"/>
              </w:tabs>
              <w:spacing w:after="0" w:line="240" w:lineRule="auto"/>
              <w:rPr>
                <w:rFonts w:ascii="Times New Roman" w:hAnsi="Times New Roman"/>
                <w:bCs/>
                <w:sz w:val="23"/>
                <w:szCs w:val="24"/>
              </w:rPr>
            </w:pPr>
            <w:r w:rsidRPr="00E81254">
              <w:rPr>
                <w:rFonts w:ascii="Times New Roman" w:hAnsi="Times New Roman"/>
                <w:bCs/>
                <w:sz w:val="23"/>
                <w:szCs w:val="24"/>
              </w:rPr>
              <w:t>Толерантность во взаимоотношениях в коллективе.</w:t>
            </w:r>
          </w:p>
          <w:p w:rsidR="0065166A" w:rsidRPr="00E81254" w:rsidRDefault="0065166A" w:rsidP="002C5505">
            <w:pPr>
              <w:tabs>
                <w:tab w:val="left" w:pos="252"/>
              </w:tabs>
              <w:spacing w:after="0" w:line="240" w:lineRule="auto"/>
              <w:rPr>
                <w:rFonts w:ascii="Times New Roman" w:hAnsi="Times New Roman"/>
                <w:bCs/>
                <w:sz w:val="23"/>
                <w:szCs w:val="24"/>
              </w:rPr>
            </w:pPr>
            <w:r w:rsidRPr="00E81254">
              <w:rPr>
                <w:rFonts w:ascii="Times New Roman" w:hAnsi="Times New Roman"/>
                <w:bCs/>
                <w:sz w:val="23"/>
                <w:szCs w:val="24"/>
              </w:rPr>
              <w:t>Отсутствие конфликтных ситуаций, претензий в период практики</w:t>
            </w: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Cs/>
                <w:sz w:val="23"/>
                <w:szCs w:val="24"/>
              </w:rPr>
              <w:t>Практическая ра</w:t>
            </w:r>
            <w:r w:rsidRPr="00E81254">
              <w:rPr>
                <w:rFonts w:ascii="Times New Roman" w:hAnsi="Times New Roman"/>
                <w:bCs/>
                <w:sz w:val="23"/>
                <w:szCs w:val="24"/>
              </w:rPr>
              <w:lastRenderedPageBreak/>
              <w:t>б</w:t>
            </w:r>
            <w:r w:rsidRPr="00E81254">
              <w:rPr>
                <w:rFonts w:ascii="Times New Roman" w:hAnsi="Times New Roman"/>
                <w:bCs/>
                <w:sz w:val="23"/>
                <w:szCs w:val="24"/>
              </w:rPr>
              <w:lastRenderedPageBreak/>
              <w:t>о</w:t>
            </w:r>
            <w:r w:rsidRPr="00E81254">
              <w:rPr>
                <w:rFonts w:ascii="Times New Roman" w:hAnsi="Times New Roman"/>
                <w:bCs/>
                <w:sz w:val="23"/>
                <w:szCs w:val="24"/>
              </w:rPr>
              <w:lastRenderedPageBreak/>
              <w:t>та</w:t>
            </w:r>
          </w:p>
        </w:tc>
      </w:tr>
      <w:tr w:rsidR="0065166A" w:rsidRPr="00E81254" w:rsidTr="00132D23">
        <w:trPr>
          <w:trHeight w:val="1047"/>
        </w:trPr>
        <w:tc>
          <w:tcPr>
            <w:tcW w:w="3604" w:type="dxa"/>
            <w:tcBorders>
              <w:top w:val="single" w:sz="12" w:space="0" w:color="auto"/>
              <w:left w:val="single" w:sz="12" w:space="0" w:color="auto"/>
            </w:tcBorders>
          </w:tcPr>
          <w:p w:rsidR="0065166A" w:rsidRPr="00E81254" w:rsidRDefault="0065166A" w:rsidP="002C5505">
            <w:pPr>
              <w:pStyle w:val="aff0"/>
              <w:widowControl w:val="0"/>
              <w:spacing w:after="0" w:line="240" w:lineRule="auto"/>
              <w:rPr>
                <w:sz w:val="23"/>
                <w:szCs w:val="24"/>
              </w:rPr>
            </w:pPr>
            <w:r w:rsidRPr="00E81254">
              <w:rPr>
                <w:sz w:val="23"/>
                <w:szCs w:val="24"/>
              </w:rPr>
              <w:t>ОК 7. Брать на себя ответственность за работу членов команды (подчиненных), за результат выполнения заданий.</w:t>
            </w:r>
          </w:p>
        </w:tc>
        <w:tc>
          <w:tcPr>
            <w:tcW w:w="4193" w:type="dxa"/>
            <w:tcBorders>
              <w:top w:val="single" w:sz="12" w:space="0" w:color="auto"/>
            </w:tcBorders>
          </w:tcPr>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Самоанализ и коррекция результатов собственной работы</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Точность и своевременность выполнения коллективных заданий</w:t>
            </w: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Cs/>
                <w:sz w:val="23"/>
                <w:szCs w:val="24"/>
              </w:rPr>
              <w:t>Практическая работа</w:t>
            </w:r>
          </w:p>
        </w:tc>
      </w:tr>
      <w:tr w:rsidR="0065166A" w:rsidRPr="00E81254" w:rsidTr="00132D23">
        <w:trPr>
          <w:trHeight w:val="1984"/>
        </w:trPr>
        <w:tc>
          <w:tcPr>
            <w:tcW w:w="3604" w:type="dxa"/>
            <w:tcBorders>
              <w:top w:val="single" w:sz="12" w:space="0" w:color="auto"/>
              <w:left w:val="single" w:sz="12" w:space="0" w:color="auto"/>
            </w:tcBorders>
          </w:tcPr>
          <w:p w:rsidR="0065166A" w:rsidRPr="00E81254" w:rsidRDefault="0065166A" w:rsidP="002C5505">
            <w:pPr>
              <w:pStyle w:val="aff0"/>
              <w:widowControl w:val="0"/>
              <w:spacing w:after="0" w:line="240" w:lineRule="auto"/>
              <w:rPr>
                <w:sz w:val="23"/>
                <w:szCs w:val="24"/>
              </w:rPr>
            </w:pPr>
            <w:r w:rsidRPr="00E81254">
              <w:rPr>
                <w:sz w:val="23"/>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193" w:type="dxa"/>
            <w:tcBorders>
              <w:top w:val="single" w:sz="12" w:space="0" w:color="auto"/>
            </w:tcBorders>
          </w:tcPr>
          <w:p w:rsidR="0065166A" w:rsidRPr="00E81254" w:rsidRDefault="0065166A" w:rsidP="002C5505">
            <w:pPr>
              <w:tabs>
                <w:tab w:val="left" w:pos="252"/>
              </w:tabs>
              <w:spacing w:after="0" w:line="240" w:lineRule="auto"/>
              <w:rPr>
                <w:rFonts w:ascii="Times New Roman" w:hAnsi="Times New Roman"/>
                <w:bCs/>
                <w:sz w:val="23"/>
                <w:szCs w:val="24"/>
              </w:rPr>
            </w:pPr>
            <w:r w:rsidRPr="00E81254">
              <w:rPr>
                <w:rFonts w:ascii="Times New Roman" w:hAnsi="Times New Roman"/>
                <w:bCs/>
                <w:sz w:val="23"/>
                <w:szCs w:val="24"/>
              </w:rPr>
              <w:t>Организация самостоятельных занятий при изучении профессионального модуля</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Обоснованность и своевременность выбора методов самообразования</w:t>
            </w:r>
          </w:p>
        </w:tc>
        <w:tc>
          <w:tcPr>
            <w:tcW w:w="2409" w:type="dxa"/>
            <w:tcBorders>
              <w:top w:val="single" w:sz="12" w:space="0" w:color="auto"/>
              <w:right w:val="single" w:sz="12" w:space="0" w:color="auto"/>
            </w:tcBorders>
          </w:tcPr>
          <w:p w:rsidR="0065166A" w:rsidRPr="00E81254" w:rsidRDefault="0065166A" w:rsidP="002C5505">
            <w:pPr>
              <w:spacing w:after="0" w:line="240" w:lineRule="auto"/>
              <w:rPr>
                <w:rFonts w:ascii="Times New Roman" w:hAnsi="Times New Roman"/>
                <w:sz w:val="23"/>
                <w:szCs w:val="24"/>
              </w:rPr>
            </w:pPr>
            <w:r w:rsidRPr="00E81254">
              <w:rPr>
                <w:rFonts w:ascii="Times New Roman" w:hAnsi="Times New Roman"/>
                <w:bCs/>
                <w:sz w:val="23"/>
                <w:szCs w:val="24"/>
              </w:rPr>
              <w:t>Практическая работа</w:t>
            </w:r>
          </w:p>
        </w:tc>
      </w:tr>
      <w:tr w:rsidR="0065166A" w:rsidRPr="00E81254" w:rsidTr="0071556F">
        <w:trPr>
          <w:trHeight w:val="1381"/>
        </w:trPr>
        <w:tc>
          <w:tcPr>
            <w:tcW w:w="3604" w:type="dxa"/>
            <w:tcBorders>
              <w:top w:val="single" w:sz="12" w:space="0" w:color="auto"/>
              <w:left w:val="single" w:sz="12" w:space="0" w:color="auto"/>
            </w:tcBorders>
          </w:tcPr>
          <w:p w:rsidR="0065166A" w:rsidRPr="00E81254" w:rsidRDefault="0065166A" w:rsidP="0071556F">
            <w:pPr>
              <w:pStyle w:val="aff0"/>
              <w:widowControl w:val="0"/>
              <w:spacing w:after="0" w:line="240" w:lineRule="auto"/>
              <w:rPr>
                <w:sz w:val="23"/>
                <w:szCs w:val="24"/>
              </w:rPr>
            </w:pPr>
            <w:r w:rsidRPr="00E81254">
              <w:rPr>
                <w:sz w:val="23"/>
                <w:szCs w:val="24"/>
              </w:rPr>
              <w:t>ОК 9. Ориентироваться в условиях частой смены технологий в</w:t>
            </w:r>
            <w:r w:rsidR="0071556F">
              <w:rPr>
                <w:sz w:val="23"/>
                <w:szCs w:val="24"/>
              </w:rPr>
              <w:t> профессиональной деятельности.</w:t>
            </w:r>
          </w:p>
        </w:tc>
        <w:tc>
          <w:tcPr>
            <w:tcW w:w="4193" w:type="dxa"/>
            <w:tcBorders>
              <w:top w:val="single" w:sz="12" w:space="0" w:color="auto"/>
            </w:tcBorders>
          </w:tcPr>
          <w:p w:rsidR="0065166A" w:rsidRPr="00E81254" w:rsidRDefault="0065166A" w:rsidP="002C5505">
            <w:pPr>
              <w:tabs>
                <w:tab w:val="left" w:pos="252"/>
              </w:tabs>
              <w:spacing w:after="0" w:line="240" w:lineRule="auto"/>
              <w:jc w:val="both"/>
              <w:rPr>
                <w:rFonts w:ascii="Times New Roman" w:hAnsi="Times New Roman"/>
                <w:sz w:val="23"/>
                <w:szCs w:val="24"/>
              </w:rPr>
            </w:pPr>
            <w:r w:rsidRPr="00E81254">
              <w:rPr>
                <w:rFonts w:ascii="Times New Roman" w:hAnsi="Times New Roman"/>
                <w:bCs/>
                <w:sz w:val="23"/>
                <w:szCs w:val="24"/>
              </w:rPr>
              <w:t xml:space="preserve">Анализ инноваций в области </w:t>
            </w:r>
            <w:r w:rsidRPr="00E81254">
              <w:rPr>
                <w:rFonts w:ascii="Times New Roman" w:hAnsi="Times New Roman"/>
                <w:sz w:val="23"/>
                <w:szCs w:val="24"/>
              </w:rPr>
              <w:t xml:space="preserve">разработки технологических процессов </w:t>
            </w:r>
          </w:p>
          <w:p w:rsidR="0065166A" w:rsidRPr="00E81254" w:rsidRDefault="0065166A" w:rsidP="002C5505">
            <w:pPr>
              <w:spacing w:after="0" w:line="240" w:lineRule="auto"/>
              <w:rPr>
                <w:rFonts w:ascii="Times New Roman" w:hAnsi="Times New Roman"/>
                <w:bCs/>
                <w:sz w:val="23"/>
                <w:szCs w:val="24"/>
              </w:rPr>
            </w:pPr>
            <w:r w:rsidRPr="00E81254">
              <w:rPr>
                <w:rFonts w:ascii="Times New Roman" w:hAnsi="Times New Roman"/>
                <w:bCs/>
                <w:sz w:val="23"/>
                <w:szCs w:val="24"/>
              </w:rPr>
              <w:t>Обеспе</w:t>
            </w:r>
            <w:r w:rsidR="0071556F">
              <w:rPr>
                <w:rFonts w:ascii="Times New Roman" w:hAnsi="Times New Roman"/>
                <w:bCs/>
                <w:sz w:val="23"/>
                <w:szCs w:val="24"/>
              </w:rPr>
              <w:t xml:space="preserve">чение безопасных условий труда </w:t>
            </w:r>
          </w:p>
        </w:tc>
        <w:tc>
          <w:tcPr>
            <w:tcW w:w="2409" w:type="dxa"/>
            <w:tcBorders>
              <w:top w:val="single" w:sz="12" w:space="0" w:color="auto"/>
              <w:right w:val="single" w:sz="12" w:space="0" w:color="auto"/>
            </w:tcBorders>
          </w:tcPr>
          <w:p w:rsidR="0065166A" w:rsidRPr="00E81254" w:rsidRDefault="0065166A" w:rsidP="002C5505">
            <w:pPr>
              <w:spacing w:after="0" w:line="240" w:lineRule="auto"/>
              <w:jc w:val="both"/>
              <w:rPr>
                <w:rFonts w:ascii="Times New Roman" w:hAnsi="Times New Roman"/>
                <w:bCs/>
                <w:i/>
                <w:sz w:val="23"/>
                <w:szCs w:val="24"/>
              </w:rPr>
            </w:pPr>
            <w:r w:rsidRPr="00E81254">
              <w:rPr>
                <w:rFonts w:ascii="Times New Roman" w:hAnsi="Times New Roman"/>
                <w:bCs/>
                <w:sz w:val="23"/>
                <w:szCs w:val="24"/>
              </w:rPr>
              <w:t>Практическая работа</w:t>
            </w:r>
          </w:p>
        </w:tc>
      </w:tr>
    </w:tbl>
    <w:p w:rsidR="0065166A" w:rsidRPr="00E81254" w:rsidRDefault="0065166A" w:rsidP="002C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3"/>
          <w:szCs w:val="24"/>
        </w:rPr>
      </w:pPr>
    </w:p>
    <w:p w:rsidR="0065166A" w:rsidRPr="00E81254" w:rsidRDefault="0065166A" w:rsidP="009D193E">
      <w:pPr>
        <w:widowControl w:val="0"/>
        <w:suppressAutoHyphens/>
        <w:autoSpaceDE w:val="0"/>
        <w:autoSpaceDN w:val="0"/>
        <w:adjustRightInd w:val="0"/>
        <w:spacing w:after="0" w:line="240" w:lineRule="auto"/>
        <w:jc w:val="center"/>
        <w:rPr>
          <w:rFonts w:ascii="Times New Roman" w:hAnsi="Times New Roman"/>
          <w:b/>
          <w:caps/>
          <w:sz w:val="23"/>
          <w:szCs w:val="24"/>
        </w:rPr>
      </w:pPr>
      <w:r w:rsidRPr="00E81254">
        <w:rPr>
          <w:rFonts w:ascii="Times New Roman" w:hAnsi="Times New Roman"/>
          <w:b/>
          <w:caps/>
          <w:sz w:val="23"/>
          <w:szCs w:val="24"/>
        </w:rPr>
        <w:t>рабочАЯ ПРОГРАММА ПРОФЕССИОНАЛЬНОГО МОДУЛЯ ПМ 08</w:t>
      </w:r>
    </w:p>
    <w:p w:rsidR="0065166A" w:rsidRPr="00E81254" w:rsidRDefault="0065166A" w:rsidP="009D193E">
      <w:pPr>
        <w:widowControl w:val="0"/>
        <w:spacing w:after="0" w:line="240" w:lineRule="auto"/>
        <w:jc w:val="center"/>
        <w:rPr>
          <w:rFonts w:ascii="Times New Roman" w:hAnsi="Times New Roman"/>
          <w:b/>
          <w:bCs/>
          <w:sz w:val="23"/>
          <w:szCs w:val="24"/>
        </w:rPr>
      </w:pPr>
      <w:r w:rsidRPr="00E81254">
        <w:rPr>
          <w:rFonts w:ascii="Times New Roman" w:hAnsi="Times New Roman"/>
          <w:b/>
          <w:bCs/>
          <w:sz w:val="23"/>
          <w:szCs w:val="24"/>
        </w:rPr>
        <w:t>ОРГАНИЗАЦИЯ КООПЕРАТИВНОГО ДЕЛА И ПРЕДПРИНИМАТЕЛЬСТВА</w:t>
      </w:r>
    </w:p>
    <w:p w:rsidR="0065166A" w:rsidRPr="00E81254" w:rsidRDefault="0065166A" w:rsidP="009D193E">
      <w:pPr>
        <w:widowControl w:val="0"/>
        <w:suppressAutoHyphens/>
        <w:autoSpaceDE w:val="0"/>
        <w:autoSpaceDN w:val="0"/>
        <w:adjustRightInd w:val="0"/>
        <w:spacing w:after="0" w:line="240" w:lineRule="auto"/>
        <w:jc w:val="center"/>
        <w:rPr>
          <w:rFonts w:ascii="Times New Roman" w:hAnsi="Times New Roman"/>
          <w:b/>
          <w:caps/>
          <w:sz w:val="23"/>
          <w:szCs w:val="24"/>
        </w:rPr>
      </w:pPr>
    </w:p>
    <w:p w:rsidR="0065166A" w:rsidRPr="00E81254" w:rsidRDefault="0065166A" w:rsidP="009D193E">
      <w:pPr>
        <w:widowControl w:val="0"/>
        <w:suppressAutoHyphens/>
        <w:autoSpaceDE w:val="0"/>
        <w:autoSpaceDN w:val="0"/>
        <w:adjustRightInd w:val="0"/>
        <w:spacing w:after="0" w:line="240" w:lineRule="auto"/>
        <w:jc w:val="center"/>
        <w:rPr>
          <w:rFonts w:ascii="Times New Roman" w:hAnsi="Times New Roman"/>
          <w:b/>
          <w:caps/>
          <w:sz w:val="23"/>
          <w:szCs w:val="24"/>
        </w:rPr>
      </w:pPr>
      <w:r w:rsidRPr="00E81254">
        <w:rPr>
          <w:rFonts w:ascii="Times New Roman" w:hAnsi="Times New Roman"/>
          <w:b/>
          <w:caps/>
          <w:sz w:val="23"/>
          <w:szCs w:val="24"/>
        </w:rPr>
        <w:t>1. паспорт рабочей ПРОГРАММЫ ПРОФЕССИОНАЛЬНОГО МОДУЛЯ</w:t>
      </w:r>
    </w:p>
    <w:p w:rsidR="0065166A" w:rsidRPr="00E81254" w:rsidRDefault="0065166A" w:rsidP="009D193E">
      <w:pPr>
        <w:widowControl w:val="0"/>
        <w:spacing w:after="0" w:line="240" w:lineRule="auto"/>
        <w:jc w:val="center"/>
        <w:rPr>
          <w:rFonts w:ascii="Times New Roman" w:hAnsi="Times New Roman"/>
          <w:b/>
          <w:bCs/>
          <w:sz w:val="23"/>
          <w:szCs w:val="24"/>
        </w:rPr>
      </w:pPr>
      <w:r w:rsidRPr="00E81254">
        <w:rPr>
          <w:rFonts w:ascii="Times New Roman" w:hAnsi="Times New Roman"/>
          <w:b/>
          <w:bCs/>
          <w:sz w:val="23"/>
          <w:szCs w:val="24"/>
        </w:rPr>
        <w:t>ПМ 08 Организация кооперативного дела и предпринимательства</w:t>
      </w:r>
    </w:p>
    <w:p w:rsidR="0065166A" w:rsidRPr="00E81254" w:rsidRDefault="0065166A" w:rsidP="009D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b/>
          <w:sz w:val="23"/>
          <w:szCs w:val="24"/>
        </w:rPr>
        <w:t>1.1. Область применения рабочей  программы</w:t>
      </w:r>
    </w:p>
    <w:p w:rsidR="0065166A" w:rsidRPr="00E81254" w:rsidRDefault="0065166A" w:rsidP="009D193E">
      <w:pPr>
        <w:spacing w:after="0" w:line="240" w:lineRule="auto"/>
        <w:jc w:val="both"/>
        <w:rPr>
          <w:rFonts w:ascii="Times New Roman" w:hAnsi="Times New Roman"/>
          <w:b/>
          <w:sz w:val="23"/>
          <w:szCs w:val="24"/>
        </w:rPr>
      </w:pPr>
      <w:r w:rsidRPr="00E81254">
        <w:rPr>
          <w:rFonts w:ascii="Times New Roman" w:hAnsi="Times New Roman"/>
          <w:sz w:val="23"/>
          <w:szCs w:val="24"/>
        </w:rPr>
        <w:t xml:space="preserve">Рабочая программа профессионального модуля – является частью  программы  подготовки специалистов среднего звена в соответствии с ФГОС по специальности СПО </w:t>
      </w:r>
      <w:r w:rsidRPr="00E81254">
        <w:rPr>
          <w:rFonts w:ascii="Times New Roman" w:hAnsi="Times New Roman"/>
          <w:b/>
          <w:sz w:val="23"/>
          <w:szCs w:val="24"/>
        </w:rPr>
        <w:t xml:space="preserve">19.02.10  Технология продукции общественного питания </w:t>
      </w:r>
      <w:r w:rsidRPr="00E81254">
        <w:rPr>
          <w:rFonts w:ascii="Times New Roman" w:hAnsi="Times New Roman"/>
          <w:sz w:val="23"/>
          <w:szCs w:val="24"/>
        </w:rPr>
        <w:t xml:space="preserve">укрупненная группа </w:t>
      </w:r>
      <w:r w:rsidRPr="00E81254">
        <w:rPr>
          <w:rFonts w:ascii="Times New Roman" w:hAnsi="Times New Roman"/>
          <w:b/>
          <w:sz w:val="23"/>
          <w:szCs w:val="24"/>
        </w:rPr>
        <w:t xml:space="preserve">19.00.00 Промышленная экология и биотехнологии </w:t>
      </w:r>
      <w:r w:rsidRPr="00E81254">
        <w:rPr>
          <w:rFonts w:ascii="Times New Roman" w:hAnsi="Times New Roman"/>
          <w:sz w:val="23"/>
          <w:szCs w:val="24"/>
        </w:rPr>
        <w:t>в части освоения основного вида профессиональной деятельности (ВПД):</w:t>
      </w:r>
    </w:p>
    <w:p w:rsidR="0065166A" w:rsidRPr="00E81254" w:rsidRDefault="0065166A" w:rsidP="009D193E">
      <w:pPr>
        <w:spacing w:after="0" w:line="240" w:lineRule="auto"/>
        <w:jc w:val="both"/>
        <w:rPr>
          <w:rFonts w:ascii="Times New Roman" w:hAnsi="Times New Roman"/>
          <w:b/>
          <w:sz w:val="23"/>
          <w:szCs w:val="24"/>
        </w:rPr>
      </w:pPr>
      <w:r w:rsidRPr="00E81254">
        <w:rPr>
          <w:rFonts w:ascii="Times New Roman" w:hAnsi="Times New Roman"/>
          <w:b/>
          <w:sz w:val="23"/>
          <w:szCs w:val="24"/>
        </w:rPr>
        <w:t>Организация кооперативного дела и предпринимательства</w:t>
      </w:r>
    </w:p>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и соответствующих профессиональных компетенций (ПК):</w:t>
      </w:r>
    </w:p>
    <w:p w:rsidR="0065166A" w:rsidRPr="00E81254" w:rsidRDefault="0065166A" w:rsidP="009D193E">
      <w:pPr>
        <w:spacing w:after="0" w:line="240" w:lineRule="auto"/>
        <w:jc w:val="both"/>
        <w:rPr>
          <w:rFonts w:ascii="Times New Roman" w:hAnsi="Times New Roman"/>
          <w:b/>
          <w:sz w:val="23"/>
          <w:szCs w:val="24"/>
        </w:rPr>
      </w:pPr>
      <w:r w:rsidRPr="00E81254">
        <w:rPr>
          <w:rFonts w:ascii="Times New Roman" w:hAnsi="Times New Roman"/>
          <w:sz w:val="23"/>
          <w:szCs w:val="24"/>
        </w:rPr>
        <w:t>ПК 1. Формировать предпринимательские идеи и определять цели деятельности кооперативного дела.</w:t>
      </w:r>
    </w:p>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ПК 2. Применять методы исследования рынка с целью обоснования целесообразности деятельности</w:t>
      </w:r>
    </w:p>
    <w:p w:rsidR="0065166A" w:rsidRPr="00E81254" w:rsidRDefault="0065166A" w:rsidP="009D193E">
      <w:pPr>
        <w:spacing w:after="0" w:line="240" w:lineRule="auto"/>
        <w:jc w:val="both"/>
        <w:rPr>
          <w:rFonts w:ascii="Times New Roman" w:hAnsi="Times New Roman"/>
          <w:b/>
          <w:sz w:val="23"/>
          <w:szCs w:val="24"/>
        </w:rPr>
      </w:pPr>
      <w:r w:rsidRPr="00E81254">
        <w:rPr>
          <w:rFonts w:ascii="Times New Roman" w:hAnsi="Times New Roman"/>
          <w:sz w:val="23"/>
          <w:szCs w:val="24"/>
        </w:rPr>
        <w:t>ПК 3.  Разрабатывать обоснованный бизнес-план</w:t>
      </w:r>
    </w:p>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 xml:space="preserve">      ПК 4. Прогнозировать сбыт производимой продукции или товара, услуг на основе анализа потребностей потребителей и спроса.</w:t>
      </w:r>
    </w:p>
    <w:p w:rsidR="0065166A" w:rsidRPr="00E81254" w:rsidRDefault="0065166A" w:rsidP="009D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Рабочая программа профессионального модуля может быть использована</w:t>
      </w:r>
      <w:r w:rsidRPr="00E81254">
        <w:rPr>
          <w:rFonts w:ascii="Times New Roman" w:hAnsi="Times New Roman"/>
          <w:b/>
          <w:sz w:val="23"/>
          <w:szCs w:val="24"/>
        </w:rPr>
        <w:t xml:space="preserve"> </w:t>
      </w:r>
      <w:r w:rsidRPr="00E81254">
        <w:rPr>
          <w:rFonts w:ascii="Times New Roman" w:hAnsi="Times New Roman"/>
          <w:sz w:val="23"/>
          <w:szCs w:val="24"/>
        </w:rPr>
        <w:t>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w:t>
      </w:r>
    </w:p>
    <w:p w:rsidR="0065166A" w:rsidRPr="00E81254" w:rsidRDefault="0065166A" w:rsidP="009D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b/>
          <w:sz w:val="23"/>
          <w:szCs w:val="24"/>
        </w:rPr>
        <w:t>1.2. Цели и задачи модуля – требования к результатам освоения модуля:</w:t>
      </w:r>
    </w:p>
    <w:p w:rsidR="0065166A" w:rsidRPr="00E81254" w:rsidRDefault="0065166A" w:rsidP="009D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5166A" w:rsidRPr="00E81254" w:rsidRDefault="0065166A" w:rsidP="009D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b/>
          <w:sz w:val="23"/>
          <w:szCs w:val="24"/>
        </w:rPr>
        <w:t>иметь профессиональный опыт:</w:t>
      </w:r>
    </w:p>
    <w:p w:rsidR="0065166A" w:rsidRPr="00E81254" w:rsidRDefault="0065166A" w:rsidP="007062A5">
      <w:pPr>
        <w:spacing w:after="0" w:line="240" w:lineRule="auto"/>
        <w:jc w:val="both"/>
        <w:rPr>
          <w:rFonts w:ascii="Times New Roman" w:hAnsi="Times New Roman"/>
          <w:sz w:val="23"/>
          <w:szCs w:val="24"/>
        </w:rPr>
      </w:pPr>
      <w:r w:rsidRPr="00E81254">
        <w:rPr>
          <w:rFonts w:ascii="Times New Roman" w:hAnsi="Times New Roman"/>
          <w:sz w:val="23"/>
          <w:szCs w:val="24"/>
        </w:rPr>
        <w:t>осуществления предпринимательской деятельности в потребительской кооперации;</w:t>
      </w:r>
    </w:p>
    <w:p w:rsidR="0065166A" w:rsidRPr="00E81254" w:rsidRDefault="0065166A" w:rsidP="009D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3"/>
          <w:szCs w:val="24"/>
        </w:rPr>
      </w:pPr>
      <w:r w:rsidRPr="00E81254">
        <w:rPr>
          <w:rFonts w:ascii="Times New Roman" w:hAnsi="Times New Roman"/>
          <w:b/>
          <w:sz w:val="23"/>
          <w:szCs w:val="24"/>
        </w:rPr>
        <w:t>уметь:</w:t>
      </w:r>
    </w:p>
    <w:p w:rsidR="0065166A" w:rsidRPr="00E81254" w:rsidRDefault="0065166A" w:rsidP="007062A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определять цели деятельности и миссию предприятия;</w:t>
      </w:r>
    </w:p>
    <w:p w:rsidR="0065166A" w:rsidRPr="00E81254" w:rsidRDefault="0065166A" w:rsidP="007062A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выбирать и обосновывать предпринимательские идеи, выбирать  вид деятельности и организационно-правовую форму предприятия при создании своего бизнеса;</w:t>
      </w:r>
    </w:p>
    <w:p w:rsidR="0065166A" w:rsidRPr="00E81254" w:rsidRDefault="0065166A" w:rsidP="007062A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проводить анализ рынка товаров и услуг;</w:t>
      </w:r>
    </w:p>
    <w:p w:rsidR="0065166A" w:rsidRPr="00E81254" w:rsidRDefault="0065166A" w:rsidP="007062A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определять конкурентоспособность товаров и торговог</w:t>
      </w:r>
      <w:r w:rsidRPr="00E81254">
        <w:rPr>
          <w:rFonts w:ascii="Times New Roman" w:hAnsi="Times New Roman"/>
          <w:sz w:val="23"/>
          <w:szCs w:val="24"/>
        </w:rPr>
        <w:lastRenderedPageBreak/>
        <w:t>о предприятия;</w:t>
      </w:r>
    </w:p>
    <w:p w:rsidR="0065166A" w:rsidRPr="00E81254" w:rsidRDefault="0065166A" w:rsidP="007062A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разрабатывать маркетинговую стратегию предприятия;</w:t>
      </w:r>
    </w:p>
    <w:p w:rsidR="0065166A" w:rsidRPr="00E81254" w:rsidRDefault="0065166A" w:rsidP="007062A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составлять резюме, осуществлять экономическое обоснование, расчет и анализ показателей бизнес-плана;</w:t>
      </w:r>
    </w:p>
    <w:p w:rsidR="0065166A" w:rsidRPr="00E81254" w:rsidRDefault="0065166A" w:rsidP="007062A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eastAsia="Times New Roman" w:hAnsi="Times New Roman"/>
          <w:bCs/>
          <w:sz w:val="23"/>
          <w:szCs w:val="24"/>
        </w:rPr>
        <w:t>оформлять документы  для государственной регистрации кооперативного дела, получении кредита и открытия расчетного счета;</w:t>
      </w:r>
    </w:p>
    <w:p w:rsidR="0065166A" w:rsidRPr="00E81254" w:rsidRDefault="0065166A" w:rsidP="007062A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планировать инновационную деятельность и мероприятия по снижению уровня предпринимательского риска;</w:t>
      </w:r>
    </w:p>
    <w:p w:rsidR="0065166A" w:rsidRPr="00E81254" w:rsidRDefault="0065166A" w:rsidP="007062A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организовывать работу по обслуживанию клиентов с учетом действующего законодательства, принципов клиентоориентированности;</w:t>
      </w:r>
    </w:p>
    <w:p w:rsidR="0065166A" w:rsidRPr="00E81254" w:rsidRDefault="0065166A" w:rsidP="007062A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eastAsia="Times New Roman" w:hAnsi="Times New Roman"/>
          <w:bCs/>
          <w:sz w:val="23"/>
          <w:szCs w:val="24"/>
        </w:rPr>
        <w:t>применять законодательные акты при организации кооперативного дела;</w:t>
      </w:r>
    </w:p>
    <w:p w:rsidR="0065166A" w:rsidRPr="00E81254" w:rsidRDefault="0065166A" w:rsidP="009D193E">
      <w:pPr>
        <w:spacing w:after="0" w:line="240" w:lineRule="auto"/>
        <w:jc w:val="both"/>
        <w:rPr>
          <w:rFonts w:ascii="Times New Roman" w:hAnsi="Times New Roman"/>
          <w:b/>
          <w:sz w:val="23"/>
          <w:szCs w:val="24"/>
        </w:rPr>
      </w:pPr>
      <w:r w:rsidRPr="00E81254">
        <w:rPr>
          <w:rFonts w:ascii="Times New Roman" w:hAnsi="Times New Roman"/>
          <w:sz w:val="23"/>
          <w:szCs w:val="24"/>
        </w:rPr>
        <w:t xml:space="preserve">В результате освоения профессионального модуля обучающийся должен </w:t>
      </w:r>
      <w:r w:rsidRPr="00E81254">
        <w:rPr>
          <w:rFonts w:ascii="Times New Roman" w:hAnsi="Times New Roman"/>
          <w:b/>
          <w:sz w:val="23"/>
          <w:szCs w:val="24"/>
        </w:rPr>
        <w:t>знать:</w:t>
      </w:r>
    </w:p>
    <w:p w:rsidR="0065166A" w:rsidRPr="00E81254" w:rsidRDefault="0065166A" w:rsidP="007062A5">
      <w:pPr>
        <w:spacing w:after="0" w:line="240" w:lineRule="auto"/>
        <w:jc w:val="both"/>
        <w:rPr>
          <w:rFonts w:ascii="Times New Roman" w:hAnsi="Times New Roman"/>
          <w:sz w:val="23"/>
          <w:szCs w:val="24"/>
        </w:rPr>
      </w:pPr>
      <w:r w:rsidRPr="00E81254">
        <w:rPr>
          <w:rFonts w:ascii="Times New Roman" w:hAnsi="Times New Roman"/>
          <w:sz w:val="23"/>
          <w:szCs w:val="24"/>
        </w:rPr>
        <w:t>сущность кооператива, преимущества его создания, суть кооперативной самобытности, направления социальной миссии потребительской кооперации на современном этапе;</w:t>
      </w:r>
    </w:p>
    <w:p w:rsidR="0065166A" w:rsidRPr="00E81254" w:rsidRDefault="0065166A" w:rsidP="007062A5">
      <w:pPr>
        <w:spacing w:after="0" w:line="240" w:lineRule="auto"/>
        <w:jc w:val="both"/>
        <w:rPr>
          <w:rFonts w:ascii="Times New Roman" w:hAnsi="Times New Roman"/>
          <w:sz w:val="23"/>
          <w:szCs w:val="24"/>
        </w:rPr>
      </w:pPr>
      <w:r w:rsidRPr="00E81254">
        <w:rPr>
          <w:rFonts w:ascii="Times New Roman" w:hAnsi="Times New Roman"/>
          <w:sz w:val="23"/>
          <w:szCs w:val="24"/>
        </w:rPr>
        <w:t>источники формирования предпринимательских идей, критерии и методы их отбора;</w:t>
      </w:r>
    </w:p>
    <w:p w:rsidR="0065166A" w:rsidRPr="00E81254" w:rsidRDefault="0065166A" w:rsidP="007062A5">
      <w:pPr>
        <w:spacing w:after="0" w:line="240" w:lineRule="auto"/>
        <w:jc w:val="both"/>
        <w:rPr>
          <w:rFonts w:ascii="Times New Roman" w:eastAsia="Times New Roman" w:hAnsi="Times New Roman"/>
          <w:bCs/>
          <w:sz w:val="23"/>
          <w:szCs w:val="24"/>
        </w:rPr>
      </w:pPr>
      <w:r w:rsidRPr="00E81254">
        <w:rPr>
          <w:rFonts w:ascii="Times New Roman" w:hAnsi="Times New Roman"/>
          <w:sz w:val="23"/>
          <w:szCs w:val="24"/>
        </w:rPr>
        <w:t>методику проведения исследований рынка, в целях</w:t>
      </w:r>
      <w:r w:rsidRPr="00E81254">
        <w:rPr>
          <w:rFonts w:ascii="Times New Roman" w:eastAsia="Times New Roman" w:hAnsi="Times New Roman"/>
          <w:bCs/>
          <w:sz w:val="23"/>
          <w:szCs w:val="24"/>
        </w:rPr>
        <w:t xml:space="preserve"> обоснования целесообразности выбранного вида деятельности;</w:t>
      </w:r>
    </w:p>
    <w:p w:rsidR="0065166A" w:rsidRPr="00E81254" w:rsidRDefault="0065166A" w:rsidP="007062A5">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законодательные основы ведения предпринимательской деятельности;</w:t>
      </w:r>
    </w:p>
    <w:p w:rsidR="0065166A" w:rsidRPr="00E81254" w:rsidRDefault="0065166A" w:rsidP="007062A5">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процедуру государственной  регистрации  для коммерческих и некоммерческих организаций, индивидуальных предпринимателей в соответствии с законодательством РФ;</w:t>
      </w:r>
    </w:p>
    <w:p w:rsidR="0065166A" w:rsidRPr="00E81254" w:rsidRDefault="0065166A" w:rsidP="007062A5">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процедуру получения лицензии  на  осуществление отдельных видов деятельности;</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отрасли деятельности потребительской кооперации;</w:t>
      </w:r>
    </w:p>
    <w:p w:rsidR="0065166A" w:rsidRPr="00E81254" w:rsidRDefault="0065166A" w:rsidP="007062A5">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особенности ведения торгово-коммерческой, сервисной, заготовительной и производственной деятельности;</w:t>
      </w:r>
    </w:p>
    <w:p w:rsidR="0065166A" w:rsidRPr="00E81254" w:rsidRDefault="0065166A" w:rsidP="007062A5">
      <w:pPr>
        <w:spacing w:after="0" w:line="240" w:lineRule="auto"/>
        <w:jc w:val="both"/>
        <w:rPr>
          <w:rFonts w:ascii="Times New Roman" w:hAnsi="Times New Roman"/>
          <w:sz w:val="23"/>
          <w:szCs w:val="24"/>
        </w:rPr>
      </w:pPr>
      <w:r w:rsidRPr="00E81254">
        <w:rPr>
          <w:rFonts w:ascii="Times New Roman" w:hAnsi="Times New Roman"/>
          <w:sz w:val="23"/>
          <w:szCs w:val="24"/>
        </w:rPr>
        <w:t>особенности формирования корпоративной культуры;</w:t>
      </w:r>
    </w:p>
    <w:p w:rsidR="0065166A" w:rsidRPr="00E81254" w:rsidRDefault="0065166A" w:rsidP="007062A5">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виды инноваций, их значение для  повышения экономической эффективности деятельности;</w:t>
      </w:r>
    </w:p>
    <w:p w:rsidR="0065166A" w:rsidRPr="00E81254" w:rsidRDefault="0065166A" w:rsidP="007062A5">
      <w:pPr>
        <w:spacing w:after="0" w:line="240" w:lineRule="auto"/>
        <w:jc w:val="both"/>
        <w:rPr>
          <w:rFonts w:ascii="Times New Roman" w:eastAsia="Times New Roman" w:hAnsi="Times New Roman"/>
          <w:b/>
          <w:bCs/>
          <w:sz w:val="23"/>
          <w:szCs w:val="24"/>
        </w:rPr>
      </w:pPr>
      <w:r w:rsidRPr="00E81254">
        <w:rPr>
          <w:rFonts w:ascii="Times New Roman" w:hAnsi="Times New Roman"/>
          <w:sz w:val="23"/>
          <w:szCs w:val="24"/>
        </w:rPr>
        <w:t>типы и виды предпринимательских рисков, виды потерь и процесс управления рисками;</w:t>
      </w:r>
    </w:p>
    <w:p w:rsidR="0065166A" w:rsidRPr="00E81254" w:rsidRDefault="0065166A" w:rsidP="007062A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назначение, роль, структуру бизнес-плана и этапы его разработки;</w:t>
      </w:r>
    </w:p>
    <w:p w:rsidR="0065166A" w:rsidRPr="00E81254" w:rsidRDefault="0065166A" w:rsidP="007062A5">
      <w:pPr>
        <w:overflowPunct w:val="0"/>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 xml:space="preserve">методы и направления маркетинговых исследований рынка;   </w:t>
      </w:r>
    </w:p>
    <w:p w:rsidR="0065166A" w:rsidRPr="00E81254" w:rsidRDefault="0065166A" w:rsidP="0070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4"/>
        </w:rPr>
      </w:pPr>
      <w:r w:rsidRPr="00E81254">
        <w:rPr>
          <w:rFonts w:ascii="Times New Roman" w:hAnsi="Times New Roman"/>
          <w:sz w:val="23"/>
          <w:szCs w:val="24"/>
        </w:rPr>
        <w:t xml:space="preserve">формы продвижения товаров на рынок,  способы стимулирования сбыта товаров и формирования имиджа. </w:t>
      </w:r>
    </w:p>
    <w:p w:rsidR="0065166A" w:rsidRPr="00E81254" w:rsidRDefault="0065166A" w:rsidP="009D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3"/>
          <w:szCs w:val="24"/>
        </w:rPr>
      </w:pPr>
      <w:r w:rsidRPr="00E81254">
        <w:rPr>
          <w:rFonts w:ascii="Times New Roman" w:hAnsi="Times New Roman"/>
          <w:b/>
          <w:sz w:val="23"/>
          <w:szCs w:val="24"/>
        </w:rPr>
        <w:t xml:space="preserve">1.3. </w:t>
      </w:r>
      <w:r w:rsidRPr="00E81254">
        <w:rPr>
          <w:rFonts w:ascii="Times New Roman" w:hAnsi="Times New Roman"/>
          <w:b/>
          <w:color w:val="000000"/>
          <w:sz w:val="23"/>
          <w:szCs w:val="24"/>
        </w:rPr>
        <w:t>Рекомендуемое количество часов на освоение программы профессионального модуля:</w:t>
      </w:r>
    </w:p>
    <w:p w:rsidR="0065166A" w:rsidRPr="00E81254" w:rsidRDefault="0065166A" w:rsidP="009D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всего –</w:t>
      </w:r>
      <w:r w:rsidRPr="00E81254">
        <w:rPr>
          <w:rFonts w:ascii="Times New Roman" w:hAnsi="Times New Roman"/>
          <w:b/>
          <w:color w:val="000000"/>
          <w:sz w:val="23"/>
          <w:szCs w:val="24"/>
        </w:rPr>
        <w:t>231 час</w:t>
      </w:r>
      <w:r w:rsidRPr="00E81254">
        <w:rPr>
          <w:rFonts w:ascii="Times New Roman" w:hAnsi="Times New Roman"/>
          <w:color w:val="000000"/>
          <w:sz w:val="23"/>
          <w:szCs w:val="24"/>
        </w:rPr>
        <w:t>, в том числе:</w:t>
      </w:r>
    </w:p>
    <w:p w:rsidR="0065166A" w:rsidRPr="00E81254" w:rsidRDefault="0065166A" w:rsidP="009D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4"/>
        </w:rPr>
      </w:pPr>
      <w:r w:rsidRPr="00E81254">
        <w:rPr>
          <w:rFonts w:ascii="Times New Roman" w:hAnsi="Times New Roman"/>
          <w:color w:val="000000"/>
          <w:sz w:val="23"/>
          <w:szCs w:val="24"/>
        </w:rPr>
        <w:t>максимальной учебной нагрузки обучающегося – 195 часов, в том числе:</w:t>
      </w:r>
    </w:p>
    <w:p w:rsidR="0065166A" w:rsidRPr="00E81254" w:rsidRDefault="0065166A" w:rsidP="009D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4"/>
        </w:rPr>
      </w:pPr>
      <w:r w:rsidRPr="00E81254">
        <w:rPr>
          <w:rFonts w:ascii="Times New Roman" w:hAnsi="Times New Roman"/>
          <w:color w:val="000000"/>
          <w:sz w:val="23"/>
          <w:szCs w:val="24"/>
        </w:rPr>
        <w:t>обязательной аудиторной учебной нагрузки обучающегося –130 часов;</w:t>
      </w:r>
    </w:p>
    <w:p w:rsidR="0065166A" w:rsidRPr="00E81254" w:rsidRDefault="0065166A" w:rsidP="009D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4"/>
        </w:rPr>
      </w:pPr>
      <w:r w:rsidRPr="00E81254">
        <w:rPr>
          <w:rFonts w:ascii="Times New Roman" w:hAnsi="Times New Roman"/>
          <w:color w:val="000000"/>
          <w:sz w:val="23"/>
          <w:szCs w:val="24"/>
        </w:rPr>
        <w:t>самостоятельной работы обучающегося – 65 часа;</w:t>
      </w:r>
    </w:p>
    <w:p w:rsidR="0065166A" w:rsidRPr="00E81254" w:rsidRDefault="0065166A" w:rsidP="009D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4"/>
        </w:rPr>
      </w:pPr>
      <w:r w:rsidRPr="00E81254">
        <w:rPr>
          <w:rFonts w:ascii="Times New Roman" w:hAnsi="Times New Roman"/>
          <w:color w:val="000000"/>
          <w:sz w:val="23"/>
          <w:szCs w:val="24"/>
        </w:rPr>
        <w:t xml:space="preserve">      учебной практики – 36 часов.</w:t>
      </w:r>
    </w:p>
    <w:p w:rsidR="0065166A" w:rsidRPr="00E81254" w:rsidRDefault="0065166A" w:rsidP="009D193E">
      <w:pPr>
        <w:widowControl w:val="0"/>
        <w:spacing w:after="0" w:line="240" w:lineRule="auto"/>
        <w:jc w:val="center"/>
        <w:rPr>
          <w:rFonts w:ascii="Times New Roman" w:hAnsi="Times New Roman"/>
          <w:b/>
          <w:bCs/>
          <w:sz w:val="23"/>
          <w:szCs w:val="24"/>
        </w:rPr>
      </w:pPr>
      <w:r w:rsidRPr="00E81254">
        <w:rPr>
          <w:rFonts w:ascii="Times New Roman" w:hAnsi="Times New Roman"/>
          <w:b/>
          <w:sz w:val="23"/>
          <w:szCs w:val="24"/>
        </w:rPr>
        <w:t>2. РЕЗУЛЬТАТЫ ОСВОЕНИЯ ПРОФЕССИОНАЛЬНОГО МОДУЛЯ</w:t>
      </w:r>
      <w:r w:rsidRPr="00E81254">
        <w:rPr>
          <w:rFonts w:ascii="Times New Roman" w:hAnsi="Times New Roman"/>
          <w:b/>
          <w:bCs/>
          <w:sz w:val="23"/>
          <w:szCs w:val="24"/>
        </w:rPr>
        <w:t xml:space="preserve"> ПМ 08 Организация кооперативного дела и предпринимательства</w:t>
      </w:r>
    </w:p>
    <w:p w:rsidR="0065166A" w:rsidRPr="00E81254" w:rsidRDefault="0065166A" w:rsidP="009D19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3"/>
          <w:szCs w:val="24"/>
        </w:rPr>
      </w:pPr>
      <w:r w:rsidRPr="00E81254">
        <w:rPr>
          <w:rFonts w:ascii="Times New Roman" w:hAnsi="Times New Roman"/>
          <w:sz w:val="23"/>
          <w:szCs w:val="24"/>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E81254">
        <w:rPr>
          <w:rFonts w:ascii="Times New Roman" w:hAnsi="Times New Roman"/>
          <w:b/>
          <w:sz w:val="23"/>
          <w:szCs w:val="24"/>
        </w:rPr>
        <w:t>Организация кооперативного дела и предпринимательства</w:t>
      </w:r>
      <w:r w:rsidRPr="00E81254">
        <w:rPr>
          <w:rFonts w:ascii="Times New Roman" w:hAnsi="Times New Roman"/>
          <w:sz w:val="23"/>
          <w:szCs w:val="24"/>
        </w:rPr>
        <w:t>, в том числе профессиональными (ПК) и общими (ОК) компетенциями:</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8898"/>
      </w:tblGrid>
      <w:tr w:rsidR="0065166A" w:rsidRPr="00E81254" w:rsidTr="00132D23">
        <w:trPr>
          <w:trHeight w:val="233"/>
        </w:trPr>
        <w:tc>
          <w:tcPr>
            <w:tcW w:w="581" w:type="pct"/>
            <w:tcBorders>
              <w:top w:val="single" w:sz="12" w:space="0" w:color="auto"/>
              <w:left w:val="single" w:sz="12" w:space="0" w:color="auto"/>
              <w:bottom w:val="single" w:sz="12" w:space="0" w:color="auto"/>
            </w:tcBorders>
            <w:vAlign w:val="center"/>
          </w:tcPr>
          <w:p w:rsidR="0065166A" w:rsidRPr="00E81254" w:rsidRDefault="0065166A" w:rsidP="009D193E">
            <w:pPr>
              <w:widowControl w:val="0"/>
              <w:suppressAutoHyphens/>
              <w:spacing w:after="0" w:line="240" w:lineRule="auto"/>
              <w:jc w:val="center"/>
              <w:rPr>
                <w:rFonts w:ascii="Times New Roman" w:hAnsi="Times New Roman"/>
                <w:b/>
                <w:sz w:val="23"/>
                <w:szCs w:val="24"/>
              </w:rPr>
            </w:pPr>
            <w:r w:rsidRPr="00E81254">
              <w:rPr>
                <w:rFonts w:ascii="Times New Roman" w:hAnsi="Times New Roman"/>
                <w:b/>
                <w:sz w:val="23"/>
                <w:szCs w:val="24"/>
              </w:rPr>
              <w:t>Код</w:t>
            </w:r>
          </w:p>
        </w:tc>
        <w:tc>
          <w:tcPr>
            <w:tcW w:w="4419" w:type="pct"/>
            <w:tcBorders>
              <w:top w:val="single" w:sz="12" w:space="0" w:color="auto"/>
              <w:bottom w:val="single" w:sz="12" w:space="0" w:color="auto"/>
              <w:right w:val="single" w:sz="12" w:space="0" w:color="auto"/>
            </w:tcBorders>
            <w:vAlign w:val="center"/>
          </w:tcPr>
          <w:p w:rsidR="0065166A" w:rsidRPr="00E81254" w:rsidRDefault="0065166A" w:rsidP="009D193E">
            <w:pPr>
              <w:widowControl w:val="0"/>
              <w:suppressAutoHyphens/>
              <w:spacing w:after="0" w:line="240" w:lineRule="auto"/>
              <w:jc w:val="center"/>
              <w:rPr>
                <w:rFonts w:ascii="Times New Roman" w:hAnsi="Times New Roman"/>
                <w:b/>
                <w:sz w:val="23"/>
                <w:szCs w:val="24"/>
              </w:rPr>
            </w:pPr>
            <w:r w:rsidRPr="00E81254">
              <w:rPr>
                <w:rFonts w:ascii="Times New Roman" w:hAnsi="Times New Roman"/>
                <w:b/>
                <w:sz w:val="23"/>
                <w:szCs w:val="24"/>
              </w:rPr>
              <w:t>Наименование результата обучения</w:t>
            </w:r>
          </w:p>
        </w:tc>
      </w:tr>
      <w:tr w:rsidR="0065166A" w:rsidRPr="00E81254" w:rsidTr="00132D23">
        <w:trPr>
          <w:trHeight w:val="399"/>
        </w:trPr>
        <w:tc>
          <w:tcPr>
            <w:tcW w:w="581" w:type="pct"/>
            <w:tcBorders>
              <w:top w:val="single" w:sz="12" w:space="0" w:color="auto"/>
            </w:tcBorders>
            <w:shd w:val="clear" w:color="auto" w:fill="FFFFFF"/>
            <w:vAlign w:val="center"/>
          </w:tcPr>
          <w:p w:rsidR="0065166A" w:rsidRPr="00E81254" w:rsidRDefault="0065166A" w:rsidP="009D19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3"/>
                <w:szCs w:val="24"/>
              </w:rPr>
            </w:pPr>
            <w:r w:rsidRPr="00E81254">
              <w:rPr>
                <w:rFonts w:ascii="Times New Roman" w:hAnsi="Times New Roman"/>
                <w:sz w:val="23"/>
                <w:szCs w:val="24"/>
              </w:rPr>
              <w:t>ПК 1.</w:t>
            </w:r>
          </w:p>
        </w:tc>
        <w:tc>
          <w:tcPr>
            <w:tcW w:w="4419" w:type="pct"/>
            <w:tcBorders>
              <w:top w:val="single" w:sz="12" w:space="0" w:color="auto"/>
            </w:tcBorders>
            <w:vAlign w:val="center"/>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Формировать предпринимательские идеи и определять цели деятельности кооперативного дела.</w:t>
            </w:r>
          </w:p>
        </w:tc>
      </w:tr>
      <w:tr w:rsidR="0065166A" w:rsidRPr="00E81254" w:rsidTr="00132D23">
        <w:trPr>
          <w:trHeight w:val="413"/>
        </w:trPr>
        <w:tc>
          <w:tcPr>
            <w:tcW w:w="581" w:type="pct"/>
            <w:vAlign w:val="center"/>
          </w:tcPr>
          <w:p w:rsidR="0065166A" w:rsidRPr="00E81254" w:rsidRDefault="0065166A" w:rsidP="009D19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3"/>
                <w:szCs w:val="24"/>
              </w:rPr>
            </w:pPr>
            <w:r w:rsidRPr="00E81254">
              <w:rPr>
                <w:rFonts w:ascii="Times New Roman" w:hAnsi="Times New Roman"/>
                <w:sz w:val="23"/>
                <w:szCs w:val="24"/>
              </w:rPr>
              <w:t>ПК 2.</w:t>
            </w:r>
          </w:p>
        </w:tc>
        <w:tc>
          <w:tcPr>
            <w:tcW w:w="4419" w:type="pct"/>
            <w:vAlign w:val="center"/>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Применять методы исследования рынка с целью обоснования целесообразности деятельности.</w:t>
            </w:r>
          </w:p>
        </w:tc>
      </w:tr>
      <w:tr w:rsidR="0065166A" w:rsidRPr="00E81254" w:rsidTr="00132D23">
        <w:trPr>
          <w:trHeight w:val="279"/>
        </w:trPr>
        <w:tc>
          <w:tcPr>
            <w:tcW w:w="581" w:type="pct"/>
            <w:vAlign w:val="center"/>
          </w:tcPr>
          <w:p w:rsidR="0065166A" w:rsidRPr="00E81254" w:rsidRDefault="0065166A" w:rsidP="009D19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3"/>
                <w:szCs w:val="24"/>
              </w:rPr>
            </w:pPr>
            <w:r w:rsidRPr="00E81254">
              <w:rPr>
                <w:rFonts w:ascii="Times New Roman" w:hAnsi="Times New Roman"/>
                <w:sz w:val="23"/>
                <w:szCs w:val="24"/>
              </w:rPr>
              <w:t>ПК 3.</w:t>
            </w:r>
          </w:p>
        </w:tc>
        <w:tc>
          <w:tcPr>
            <w:tcW w:w="4419" w:type="pct"/>
            <w:vAlign w:val="center"/>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Разрабатывать обоснованный бизнес-план.</w:t>
            </w:r>
          </w:p>
        </w:tc>
      </w:tr>
      <w:tr w:rsidR="0065166A" w:rsidRPr="00E81254" w:rsidTr="00132D23">
        <w:trPr>
          <w:trHeight w:val="566"/>
        </w:trPr>
        <w:tc>
          <w:tcPr>
            <w:tcW w:w="581" w:type="pct"/>
            <w:vAlign w:val="center"/>
          </w:tcPr>
          <w:p w:rsidR="0065166A" w:rsidRPr="00E81254" w:rsidRDefault="0065166A" w:rsidP="009D19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3"/>
                <w:szCs w:val="24"/>
              </w:rPr>
            </w:pPr>
            <w:r w:rsidRPr="00E81254">
              <w:rPr>
                <w:rFonts w:ascii="Times New Roman" w:hAnsi="Times New Roman"/>
                <w:sz w:val="23"/>
                <w:szCs w:val="24"/>
              </w:rPr>
              <w:t>ПК 4.</w:t>
            </w:r>
          </w:p>
        </w:tc>
        <w:tc>
          <w:tcPr>
            <w:tcW w:w="4419" w:type="pct"/>
            <w:vAlign w:val="center"/>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Прогнозировать сбыт производимой продукции или товара, услуг на основе анализа потребностей потребителей и спроса.</w:t>
            </w:r>
          </w:p>
        </w:tc>
      </w:tr>
      <w:tr w:rsidR="0065166A" w:rsidRPr="00E81254" w:rsidTr="00132D23">
        <w:trPr>
          <w:trHeight w:val="233"/>
        </w:trPr>
        <w:tc>
          <w:tcPr>
            <w:tcW w:w="581" w:type="pct"/>
            <w:vAlign w:val="center"/>
          </w:tcPr>
          <w:p w:rsidR="0065166A" w:rsidRPr="00E81254" w:rsidRDefault="0065166A" w:rsidP="009D193E">
            <w:pPr>
              <w:widowControl w:val="0"/>
              <w:suppressAutoHyphens/>
              <w:spacing w:after="0" w:line="240" w:lineRule="auto"/>
              <w:jc w:val="center"/>
              <w:rPr>
                <w:rFonts w:ascii="Times New Roman" w:hAnsi="Times New Roman"/>
                <w:sz w:val="23"/>
                <w:szCs w:val="24"/>
              </w:rPr>
            </w:pPr>
            <w:r w:rsidRPr="00E81254">
              <w:rPr>
                <w:rFonts w:ascii="Times New Roman" w:hAnsi="Times New Roman"/>
                <w:sz w:val="23"/>
                <w:szCs w:val="24"/>
              </w:rPr>
              <w:t>ОК 1.</w:t>
            </w:r>
          </w:p>
        </w:tc>
        <w:tc>
          <w:tcPr>
            <w:tcW w:w="4419" w:type="pct"/>
            <w:vAlign w:val="center"/>
          </w:tcPr>
          <w:p w:rsidR="0065166A" w:rsidRPr="00E81254" w:rsidRDefault="0065166A" w:rsidP="009D193E">
            <w:pPr>
              <w:pStyle w:val="aff0"/>
              <w:widowControl w:val="0"/>
              <w:spacing w:after="0" w:line="240" w:lineRule="auto"/>
              <w:jc w:val="both"/>
              <w:rPr>
                <w:sz w:val="23"/>
                <w:szCs w:val="24"/>
              </w:rPr>
            </w:pPr>
            <w:r w:rsidRPr="00E81254">
              <w:rPr>
                <w:sz w:val="23"/>
                <w:szCs w:val="24"/>
              </w:rPr>
              <w:t>Понимать сущность и социальную значимость своей будущей профессии, проявля</w:t>
            </w:r>
            <w:r w:rsidRPr="00E81254">
              <w:rPr>
                <w:sz w:val="23"/>
                <w:szCs w:val="24"/>
              </w:rPr>
              <w:lastRenderedPageBreak/>
              <w:t>ть к ней устойчивый интерес.</w:t>
            </w:r>
          </w:p>
        </w:tc>
      </w:tr>
      <w:tr w:rsidR="0065166A" w:rsidRPr="00E81254" w:rsidTr="00132D23">
        <w:trPr>
          <w:trHeight w:val="555"/>
        </w:trPr>
        <w:tc>
          <w:tcPr>
            <w:tcW w:w="581" w:type="pct"/>
            <w:vAlign w:val="center"/>
          </w:tcPr>
          <w:p w:rsidR="0065166A" w:rsidRPr="00E81254" w:rsidRDefault="0065166A" w:rsidP="009D193E">
            <w:pPr>
              <w:widowControl w:val="0"/>
              <w:suppressAutoHyphens/>
              <w:spacing w:after="0" w:line="240" w:lineRule="auto"/>
              <w:jc w:val="center"/>
              <w:rPr>
                <w:rFonts w:ascii="Times New Roman" w:hAnsi="Times New Roman"/>
                <w:sz w:val="23"/>
                <w:szCs w:val="24"/>
              </w:rPr>
            </w:pPr>
            <w:r w:rsidRPr="00E81254">
              <w:rPr>
                <w:rFonts w:ascii="Times New Roman" w:hAnsi="Times New Roman"/>
                <w:sz w:val="23"/>
                <w:szCs w:val="24"/>
              </w:rPr>
              <w:t>ОК 2.</w:t>
            </w:r>
          </w:p>
        </w:tc>
        <w:tc>
          <w:tcPr>
            <w:tcW w:w="4419" w:type="pct"/>
            <w:vAlign w:val="center"/>
          </w:tcPr>
          <w:p w:rsidR="0065166A" w:rsidRPr="00E81254" w:rsidRDefault="0065166A" w:rsidP="009D193E">
            <w:pPr>
              <w:pStyle w:val="aff0"/>
              <w:widowControl w:val="0"/>
              <w:spacing w:after="0" w:line="240" w:lineRule="auto"/>
              <w:jc w:val="both"/>
              <w:rPr>
                <w:sz w:val="23"/>
                <w:szCs w:val="24"/>
              </w:rPr>
            </w:pPr>
            <w:r w:rsidRPr="00E81254">
              <w:rPr>
                <w:sz w:val="23"/>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5166A" w:rsidRPr="00E81254" w:rsidTr="00132D23">
        <w:trPr>
          <w:trHeight w:val="550"/>
        </w:trPr>
        <w:tc>
          <w:tcPr>
            <w:tcW w:w="581" w:type="pct"/>
            <w:vAlign w:val="center"/>
          </w:tcPr>
          <w:p w:rsidR="0065166A" w:rsidRPr="00E81254" w:rsidRDefault="0065166A" w:rsidP="009D193E">
            <w:pPr>
              <w:widowControl w:val="0"/>
              <w:suppressAutoHyphens/>
              <w:spacing w:after="0" w:line="240" w:lineRule="auto"/>
              <w:jc w:val="center"/>
              <w:rPr>
                <w:rFonts w:ascii="Times New Roman" w:hAnsi="Times New Roman"/>
                <w:sz w:val="23"/>
                <w:szCs w:val="24"/>
              </w:rPr>
            </w:pPr>
            <w:r w:rsidRPr="00E81254">
              <w:rPr>
                <w:rFonts w:ascii="Times New Roman" w:hAnsi="Times New Roman"/>
                <w:sz w:val="23"/>
                <w:szCs w:val="24"/>
              </w:rPr>
              <w:t>ОК 3.</w:t>
            </w:r>
          </w:p>
        </w:tc>
        <w:tc>
          <w:tcPr>
            <w:tcW w:w="4419" w:type="pct"/>
            <w:vAlign w:val="center"/>
          </w:tcPr>
          <w:p w:rsidR="0065166A" w:rsidRPr="00E81254" w:rsidRDefault="0065166A" w:rsidP="009D193E">
            <w:pPr>
              <w:pStyle w:val="aff0"/>
              <w:widowControl w:val="0"/>
              <w:spacing w:after="0" w:line="240" w:lineRule="auto"/>
              <w:jc w:val="both"/>
              <w:rPr>
                <w:sz w:val="23"/>
                <w:szCs w:val="24"/>
              </w:rPr>
            </w:pPr>
            <w:r w:rsidRPr="00E81254">
              <w:rPr>
                <w:sz w:val="23"/>
                <w:szCs w:val="24"/>
              </w:rPr>
              <w:t>Принимать решения в стандартных и нестандартных ситуациях и нести за них ответственность.</w:t>
            </w:r>
          </w:p>
        </w:tc>
      </w:tr>
      <w:tr w:rsidR="0065166A" w:rsidRPr="00E81254" w:rsidTr="00132D23">
        <w:trPr>
          <w:trHeight w:val="556"/>
        </w:trPr>
        <w:tc>
          <w:tcPr>
            <w:tcW w:w="581" w:type="pct"/>
            <w:vAlign w:val="center"/>
          </w:tcPr>
          <w:p w:rsidR="0065166A" w:rsidRPr="00E81254" w:rsidRDefault="0065166A" w:rsidP="009D193E">
            <w:pPr>
              <w:widowControl w:val="0"/>
              <w:suppressAutoHyphens/>
              <w:spacing w:after="0" w:line="240" w:lineRule="auto"/>
              <w:jc w:val="center"/>
              <w:rPr>
                <w:rFonts w:ascii="Times New Roman" w:hAnsi="Times New Roman"/>
                <w:sz w:val="23"/>
                <w:szCs w:val="24"/>
              </w:rPr>
            </w:pPr>
            <w:r w:rsidRPr="00E81254">
              <w:rPr>
                <w:rFonts w:ascii="Times New Roman" w:hAnsi="Times New Roman"/>
                <w:sz w:val="23"/>
                <w:szCs w:val="24"/>
              </w:rPr>
              <w:t>ОК 4.</w:t>
            </w:r>
          </w:p>
        </w:tc>
        <w:tc>
          <w:tcPr>
            <w:tcW w:w="4419" w:type="pct"/>
            <w:vAlign w:val="center"/>
          </w:tcPr>
          <w:p w:rsidR="0065166A" w:rsidRPr="00E81254" w:rsidRDefault="0065166A" w:rsidP="009D193E">
            <w:pPr>
              <w:pStyle w:val="aff0"/>
              <w:widowControl w:val="0"/>
              <w:spacing w:after="0" w:line="240" w:lineRule="auto"/>
              <w:jc w:val="both"/>
              <w:rPr>
                <w:sz w:val="23"/>
                <w:szCs w:val="24"/>
              </w:rPr>
            </w:pPr>
            <w:r w:rsidRPr="00E81254">
              <w:rPr>
                <w:sz w:val="23"/>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5166A" w:rsidRPr="00E81254" w:rsidTr="00132D23">
        <w:trPr>
          <w:trHeight w:val="565"/>
        </w:trPr>
        <w:tc>
          <w:tcPr>
            <w:tcW w:w="581" w:type="pct"/>
            <w:vAlign w:val="center"/>
          </w:tcPr>
          <w:p w:rsidR="0065166A" w:rsidRPr="00E81254" w:rsidRDefault="0065166A" w:rsidP="009D193E">
            <w:pPr>
              <w:widowControl w:val="0"/>
              <w:suppressAutoHyphens/>
              <w:spacing w:after="0" w:line="240" w:lineRule="auto"/>
              <w:jc w:val="center"/>
              <w:rPr>
                <w:rFonts w:ascii="Times New Roman" w:hAnsi="Times New Roman"/>
                <w:sz w:val="23"/>
                <w:szCs w:val="24"/>
              </w:rPr>
            </w:pPr>
            <w:r w:rsidRPr="00E81254">
              <w:rPr>
                <w:rFonts w:ascii="Times New Roman" w:hAnsi="Times New Roman"/>
                <w:sz w:val="23"/>
                <w:szCs w:val="24"/>
              </w:rPr>
              <w:t>ОК 5.</w:t>
            </w:r>
          </w:p>
        </w:tc>
        <w:tc>
          <w:tcPr>
            <w:tcW w:w="4419" w:type="pct"/>
            <w:vAlign w:val="center"/>
          </w:tcPr>
          <w:p w:rsidR="0065166A" w:rsidRPr="00E81254" w:rsidRDefault="0065166A" w:rsidP="009D193E">
            <w:pPr>
              <w:pStyle w:val="aff0"/>
              <w:widowControl w:val="0"/>
              <w:spacing w:after="0" w:line="240" w:lineRule="auto"/>
              <w:jc w:val="both"/>
              <w:rPr>
                <w:sz w:val="23"/>
                <w:szCs w:val="24"/>
              </w:rPr>
            </w:pPr>
            <w:r w:rsidRPr="00E81254">
              <w:rPr>
                <w:sz w:val="23"/>
                <w:szCs w:val="24"/>
              </w:rPr>
              <w:t>Использовать информационно-коммуникационные технологии в профессиональной деятельности.</w:t>
            </w:r>
          </w:p>
        </w:tc>
      </w:tr>
      <w:tr w:rsidR="0065166A" w:rsidRPr="00E81254" w:rsidTr="00132D23">
        <w:trPr>
          <w:trHeight w:val="560"/>
        </w:trPr>
        <w:tc>
          <w:tcPr>
            <w:tcW w:w="581" w:type="pct"/>
            <w:vAlign w:val="center"/>
          </w:tcPr>
          <w:p w:rsidR="0065166A" w:rsidRPr="00E81254" w:rsidRDefault="0065166A" w:rsidP="009D193E">
            <w:pPr>
              <w:widowControl w:val="0"/>
              <w:suppressAutoHyphens/>
              <w:spacing w:after="0" w:line="240" w:lineRule="auto"/>
              <w:jc w:val="center"/>
              <w:rPr>
                <w:rFonts w:ascii="Times New Roman" w:hAnsi="Times New Roman"/>
                <w:sz w:val="23"/>
                <w:szCs w:val="24"/>
              </w:rPr>
            </w:pPr>
            <w:r w:rsidRPr="00E81254">
              <w:rPr>
                <w:rFonts w:ascii="Times New Roman" w:hAnsi="Times New Roman"/>
                <w:sz w:val="23"/>
                <w:szCs w:val="24"/>
              </w:rPr>
              <w:t>ОК 6.</w:t>
            </w:r>
          </w:p>
        </w:tc>
        <w:tc>
          <w:tcPr>
            <w:tcW w:w="4419" w:type="pct"/>
            <w:vAlign w:val="center"/>
          </w:tcPr>
          <w:p w:rsidR="0065166A" w:rsidRPr="00E81254" w:rsidRDefault="0065166A" w:rsidP="009D193E">
            <w:pPr>
              <w:pStyle w:val="aff0"/>
              <w:widowControl w:val="0"/>
              <w:spacing w:after="0" w:line="240" w:lineRule="auto"/>
              <w:jc w:val="both"/>
              <w:rPr>
                <w:sz w:val="23"/>
                <w:szCs w:val="24"/>
              </w:rPr>
            </w:pPr>
            <w:r w:rsidRPr="00E81254">
              <w:rPr>
                <w:sz w:val="23"/>
                <w:szCs w:val="24"/>
              </w:rPr>
              <w:t>Работать в коллективе и в команде, эффективно общаться с коллегами, руководством, потребителями.</w:t>
            </w:r>
          </w:p>
        </w:tc>
      </w:tr>
      <w:tr w:rsidR="0065166A" w:rsidRPr="00E81254" w:rsidTr="00132D23">
        <w:trPr>
          <w:trHeight w:val="553"/>
        </w:trPr>
        <w:tc>
          <w:tcPr>
            <w:tcW w:w="581" w:type="pct"/>
            <w:vAlign w:val="center"/>
          </w:tcPr>
          <w:p w:rsidR="0065166A" w:rsidRPr="00E81254" w:rsidRDefault="0065166A" w:rsidP="009D193E">
            <w:pPr>
              <w:widowControl w:val="0"/>
              <w:suppressAutoHyphens/>
              <w:spacing w:after="0" w:line="240" w:lineRule="auto"/>
              <w:jc w:val="center"/>
              <w:rPr>
                <w:rFonts w:ascii="Times New Roman" w:hAnsi="Times New Roman"/>
                <w:sz w:val="23"/>
                <w:szCs w:val="24"/>
              </w:rPr>
            </w:pPr>
            <w:r w:rsidRPr="00E81254">
              <w:rPr>
                <w:rFonts w:ascii="Times New Roman" w:hAnsi="Times New Roman"/>
                <w:sz w:val="23"/>
                <w:szCs w:val="24"/>
              </w:rPr>
              <w:t>ОК 7.</w:t>
            </w:r>
          </w:p>
        </w:tc>
        <w:tc>
          <w:tcPr>
            <w:tcW w:w="4419" w:type="pct"/>
            <w:vAlign w:val="center"/>
          </w:tcPr>
          <w:p w:rsidR="0065166A" w:rsidRPr="00E81254" w:rsidRDefault="0065166A" w:rsidP="009D193E">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Брать на себя ответственность за работу членов команды (подчиненных), за результат выполнения заданий.</w:t>
            </w:r>
          </w:p>
        </w:tc>
      </w:tr>
      <w:tr w:rsidR="0065166A" w:rsidRPr="00E81254" w:rsidTr="00132D23">
        <w:trPr>
          <w:trHeight w:val="415"/>
        </w:trPr>
        <w:tc>
          <w:tcPr>
            <w:tcW w:w="581" w:type="pct"/>
            <w:vAlign w:val="center"/>
          </w:tcPr>
          <w:p w:rsidR="0065166A" w:rsidRPr="00E81254" w:rsidRDefault="0065166A" w:rsidP="009D193E">
            <w:pPr>
              <w:widowControl w:val="0"/>
              <w:suppressAutoHyphens/>
              <w:spacing w:after="0" w:line="240" w:lineRule="auto"/>
              <w:jc w:val="center"/>
              <w:rPr>
                <w:rFonts w:ascii="Times New Roman" w:hAnsi="Times New Roman"/>
                <w:sz w:val="23"/>
                <w:szCs w:val="24"/>
              </w:rPr>
            </w:pPr>
            <w:r w:rsidRPr="00E81254">
              <w:rPr>
                <w:rFonts w:ascii="Times New Roman" w:hAnsi="Times New Roman"/>
                <w:sz w:val="23"/>
                <w:szCs w:val="24"/>
              </w:rPr>
              <w:t>ОК 8.</w:t>
            </w:r>
          </w:p>
        </w:tc>
        <w:tc>
          <w:tcPr>
            <w:tcW w:w="4419" w:type="pct"/>
            <w:vAlign w:val="center"/>
          </w:tcPr>
          <w:p w:rsidR="0065166A" w:rsidRPr="00E81254" w:rsidRDefault="0065166A" w:rsidP="009D193E">
            <w:pPr>
              <w:pStyle w:val="aff0"/>
              <w:widowControl w:val="0"/>
              <w:spacing w:after="0" w:line="240" w:lineRule="auto"/>
              <w:jc w:val="both"/>
              <w:rPr>
                <w:sz w:val="23"/>
                <w:szCs w:val="24"/>
              </w:rPr>
            </w:pPr>
            <w:r w:rsidRPr="00E81254">
              <w:rPr>
                <w:sz w:val="23"/>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5166A" w:rsidRPr="00E81254" w:rsidTr="00132D23">
        <w:trPr>
          <w:trHeight w:val="551"/>
        </w:trPr>
        <w:tc>
          <w:tcPr>
            <w:tcW w:w="581" w:type="pct"/>
            <w:vAlign w:val="center"/>
          </w:tcPr>
          <w:p w:rsidR="0065166A" w:rsidRPr="00E81254" w:rsidRDefault="0065166A" w:rsidP="009D193E">
            <w:pPr>
              <w:widowControl w:val="0"/>
              <w:suppressAutoHyphens/>
              <w:spacing w:after="0" w:line="240" w:lineRule="auto"/>
              <w:jc w:val="center"/>
              <w:rPr>
                <w:rFonts w:ascii="Times New Roman" w:hAnsi="Times New Roman"/>
                <w:sz w:val="23"/>
                <w:szCs w:val="24"/>
              </w:rPr>
            </w:pPr>
            <w:r w:rsidRPr="00E81254">
              <w:rPr>
                <w:rFonts w:ascii="Times New Roman" w:hAnsi="Times New Roman"/>
                <w:sz w:val="23"/>
                <w:szCs w:val="24"/>
              </w:rPr>
              <w:t>ОК 9.</w:t>
            </w:r>
          </w:p>
        </w:tc>
        <w:tc>
          <w:tcPr>
            <w:tcW w:w="4419" w:type="pct"/>
            <w:vAlign w:val="center"/>
          </w:tcPr>
          <w:p w:rsidR="0065166A" w:rsidRPr="00E81254" w:rsidRDefault="0065166A" w:rsidP="009D193E">
            <w:pPr>
              <w:widowControl w:val="0"/>
              <w:suppressAutoHyphens/>
              <w:spacing w:after="0" w:line="240" w:lineRule="auto"/>
              <w:jc w:val="both"/>
              <w:rPr>
                <w:rFonts w:ascii="Times New Roman" w:hAnsi="Times New Roman"/>
                <w:sz w:val="23"/>
                <w:szCs w:val="24"/>
              </w:rPr>
            </w:pPr>
            <w:r w:rsidRPr="00E81254">
              <w:rPr>
                <w:rFonts w:ascii="Times New Roman" w:hAnsi="Times New Roman"/>
                <w:sz w:val="23"/>
                <w:szCs w:val="24"/>
              </w:rPr>
              <w:t>Ориентироваться в условиях частой смены технологий в профессиональной деятельности.</w:t>
            </w:r>
          </w:p>
        </w:tc>
      </w:tr>
    </w:tbl>
    <w:p w:rsidR="0065166A" w:rsidRPr="00E81254" w:rsidRDefault="0065166A" w:rsidP="009D193E">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sz w:val="23"/>
        </w:rPr>
      </w:pPr>
      <w:r w:rsidRPr="00E81254">
        <w:rPr>
          <w:b/>
          <w:caps/>
          <w:sz w:val="23"/>
        </w:rPr>
        <w:t>3. СТРУКТУРА и содержание профессионального модуля</w:t>
      </w:r>
    </w:p>
    <w:p w:rsidR="0065166A" w:rsidRPr="00E81254" w:rsidRDefault="0065166A" w:rsidP="009D193E">
      <w:pPr>
        <w:spacing w:after="0" w:line="240" w:lineRule="auto"/>
        <w:rPr>
          <w:rFonts w:ascii="Times New Roman" w:hAnsi="Times New Roman"/>
          <w:b/>
          <w:sz w:val="23"/>
          <w:szCs w:val="24"/>
        </w:rPr>
      </w:pPr>
      <w:r w:rsidRPr="00E81254">
        <w:rPr>
          <w:rFonts w:ascii="Times New Roman" w:hAnsi="Times New Roman"/>
          <w:b/>
          <w:sz w:val="23"/>
          <w:szCs w:val="24"/>
        </w:rPr>
        <w:t xml:space="preserve">3.1. Примерный тематический план профессионального модуля  </w:t>
      </w:r>
      <w:r w:rsidRPr="00E81254">
        <w:rPr>
          <w:rFonts w:ascii="Times New Roman" w:hAnsi="Times New Roman"/>
          <w:b/>
          <w:sz w:val="23"/>
          <w:szCs w:val="24"/>
        </w:rPr>
        <w:br/>
        <w:t>Организация кооперативного дела и предпринимательст</w:t>
      </w:r>
      <w:r w:rsidRPr="00E81254">
        <w:rPr>
          <w:rFonts w:ascii="Times New Roman" w:hAnsi="Times New Roman"/>
          <w:b/>
          <w:sz w:val="23"/>
          <w:szCs w:val="24"/>
        </w:rPr>
        <w:lastRenderedPageBreak/>
        <w:t>в</w:t>
      </w:r>
      <w:r w:rsidRPr="00E81254">
        <w:rPr>
          <w:rFonts w:ascii="Times New Roman" w:hAnsi="Times New Roman"/>
          <w:b/>
          <w:sz w:val="23"/>
          <w:szCs w:val="24"/>
        </w:rPr>
        <w:lastRenderedPageBreak/>
        <w:t xml:space="preserve">а </w:t>
      </w:r>
    </w:p>
    <w:p w:rsidR="0065166A" w:rsidRPr="00E81254" w:rsidRDefault="0065166A" w:rsidP="009D193E">
      <w:pPr>
        <w:spacing w:after="0" w:line="240" w:lineRule="auto"/>
        <w:jc w:val="both"/>
        <w:rPr>
          <w:rFonts w:ascii="Times New Roman" w:hAnsi="Times New Roman"/>
          <w:b/>
          <w:sz w:val="23"/>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3"/>
        <w:gridCol w:w="2349"/>
        <w:gridCol w:w="695"/>
        <w:gridCol w:w="685"/>
        <w:gridCol w:w="6"/>
        <w:gridCol w:w="963"/>
        <w:gridCol w:w="6"/>
        <w:gridCol w:w="961"/>
        <w:gridCol w:w="8"/>
        <w:gridCol w:w="683"/>
        <w:gridCol w:w="10"/>
        <w:gridCol w:w="830"/>
        <w:gridCol w:w="832"/>
        <w:gridCol w:w="959"/>
      </w:tblGrid>
      <w:tr w:rsidR="0065166A" w:rsidRPr="00E81254" w:rsidTr="00132D23">
        <w:trPr>
          <w:trHeight w:val="435"/>
        </w:trPr>
        <w:tc>
          <w:tcPr>
            <w:tcW w:w="538" w:type="pct"/>
            <w:vMerge w:val="restart"/>
            <w:tcBorders>
              <w:top w:val="single" w:sz="12" w:space="0" w:color="auto"/>
              <w:left w:val="single" w:sz="12" w:space="0" w:color="auto"/>
              <w:right w:val="single" w:sz="12" w:space="0" w:color="auto"/>
            </w:tcBorders>
            <w:vAlign w:val="center"/>
          </w:tcPr>
          <w:p w:rsidR="0065166A" w:rsidRPr="00E81254" w:rsidRDefault="0065166A" w:rsidP="009D193E">
            <w:pPr>
              <w:pStyle w:val="23"/>
              <w:widowControl w:val="0"/>
              <w:ind w:left="0" w:firstLine="0"/>
              <w:jc w:val="center"/>
              <w:rPr>
                <w:sz w:val="23"/>
              </w:rPr>
            </w:pPr>
            <w:r w:rsidRPr="00E81254">
              <w:rPr>
                <w:sz w:val="23"/>
              </w:rPr>
              <w:t>Коды профессиональных компетенций</w:t>
            </w:r>
          </w:p>
        </w:tc>
        <w:tc>
          <w:tcPr>
            <w:tcW w:w="1167" w:type="pct"/>
            <w:vMerge w:val="restart"/>
            <w:tcBorders>
              <w:top w:val="single" w:sz="12" w:space="0" w:color="auto"/>
              <w:left w:val="single" w:sz="12" w:space="0" w:color="auto"/>
              <w:right w:val="single" w:sz="12" w:space="0" w:color="auto"/>
            </w:tcBorders>
            <w:vAlign w:val="center"/>
          </w:tcPr>
          <w:p w:rsidR="0065166A" w:rsidRPr="00E81254" w:rsidRDefault="0065166A" w:rsidP="009D193E">
            <w:pPr>
              <w:pStyle w:val="23"/>
              <w:widowControl w:val="0"/>
              <w:ind w:left="0" w:firstLine="0"/>
              <w:jc w:val="center"/>
              <w:rPr>
                <w:sz w:val="23"/>
              </w:rPr>
            </w:pPr>
            <w:r w:rsidRPr="00E81254">
              <w:rPr>
                <w:sz w:val="23"/>
              </w:rPr>
              <w:t>Наименования разделов профессионального модуля</w:t>
            </w:r>
          </w:p>
        </w:tc>
        <w:tc>
          <w:tcPr>
            <w:tcW w:w="345" w:type="pct"/>
            <w:vMerge w:val="restart"/>
            <w:tcBorders>
              <w:top w:val="single" w:sz="12" w:space="0" w:color="auto"/>
              <w:left w:val="single" w:sz="12" w:space="0" w:color="auto"/>
              <w:right w:val="single" w:sz="12" w:space="0" w:color="auto"/>
            </w:tcBorders>
            <w:vAlign w:val="center"/>
          </w:tcPr>
          <w:p w:rsidR="0065166A" w:rsidRPr="00E81254" w:rsidRDefault="0065166A" w:rsidP="009D193E">
            <w:pPr>
              <w:pStyle w:val="23"/>
              <w:widowControl w:val="0"/>
              <w:ind w:left="0" w:firstLine="0"/>
              <w:jc w:val="center"/>
              <w:rPr>
                <w:iCs/>
                <w:sz w:val="23"/>
              </w:rPr>
            </w:pPr>
            <w:r w:rsidRPr="00E81254">
              <w:rPr>
                <w:iCs/>
                <w:sz w:val="23"/>
              </w:rPr>
              <w:t>Всего часов</w:t>
            </w:r>
          </w:p>
          <w:p w:rsidR="0065166A" w:rsidRPr="00E81254" w:rsidRDefault="0065166A" w:rsidP="009D193E">
            <w:pPr>
              <w:pStyle w:val="23"/>
              <w:widowControl w:val="0"/>
              <w:ind w:left="0" w:firstLine="0"/>
              <w:jc w:val="center"/>
              <w:rPr>
                <w:i/>
                <w:iCs/>
                <w:sz w:val="23"/>
              </w:rPr>
            </w:pPr>
          </w:p>
        </w:tc>
        <w:tc>
          <w:tcPr>
            <w:tcW w:w="2061" w:type="pct"/>
            <w:gridSpan w:val="9"/>
            <w:tcBorders>
              <w:top w:val="single" w:sz="12" w:space="0" w:color="auto"/>
              <w:left w:val="single" w:sz="12" w:space="0" w:color="auto"/>
              <w:right w:val="single" w:sz="12" w:space="0" w:color="auto"/>
            </w:tcBorders>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Объем времени, отведенный на освоение междисциплинарного курса (курсов)</w:t>
            </w:r>
          </w:p>
        </w:tc>
        <w:tc>
          <w:tcPr>
            <w:tcW w:w="889" w:type="pct"/>
            <w:gridSpan w:val="2"/>
            <w:tcBorders>
              <w:top w:val="single" w:sz="12" w:space="0" w:color="auto"/>
              <w:left w:val="single" w:sz="12" w:space="0" w:color="auto"/>
              <w:right w:val="single" w:sz="12" w:space="0" w:color="auto"/>
            </w:tcBorders>
            <w:vAlign w:val="center"/>
          </w:tcPr>
          <w:p w:rsidR="0065166A" w:rsidRPr="00E81254" w:rsidRDefault="0065166A" w:rsidP="009D193E">
            <w:pPr>
              <w:pStyle w:val="23"/>
              <w:widowControl w:val="0"/>
              <w:ind w:left="0" w:firstLine="0"/>
              <w:jc w:val="center"/>
              <w:rPr>
                <w:sz w:val="23"/>
              </w:rPr>
            </w:pPr>
            <w:r w:rsidRPr="00E81254">
              <w:rPr>
                <w:sz w:val="23"/>
              </w:rPr>
              <w:t xml:space="preserve">Практика </w:t>
            </w:r>
          </w:p>
        </w:tc>
      </w:tr>
      <w:tr w:rsidR="0065166A" w:rsidRPr="00E81254" w:rsidTr="00132D23">
        <w:trPr>
          <w:trHeight w:val="435"/>
        </w:trPr>
        <w:tc>
          <w:tcPr>
            <w:tcW w:w="538" w:type="pct"/>
            <w:vMerge/>
            <w:tcBorders>
              <w:left w:val="single" w:sz="12" w:space="0" w:color="auto"/>
              <w:right w:val="single" w:sz="12" w:space="0" w:color="auto"/>
            </w:tcBorders>
          </w:tcPr>
          <w:p w:rsidR="0065166A" w:rsidRPr="00E81254" w:rsidRDefault="0065166A" w:rsidP="009D193E">
            <w:pPr>
              <w:pStyle w:val="23"/>
              <w:widowControl w:val="0"/>
              <w:ind w:left="0" w:firstLine="0"/>
              <w:jc w:val="center"/>
              <w:rPr>
                <w:sz w:val="23"/>
              </w:rPr>
            </w:pPr>
          </w:p>
        </w:tc>
        <w:tc>
          <w:tcPr>
            <w:tcW w:w="1167" w:type="pct"/>
            <w:vMerge/>
            <w:tcBorders>
              <w:top w:val="single" w:sz="12" w:space="0" w:color="auto"/>
              <w:left w:val="single" w:sz="12" w:space="0" w:color="auto"/>
              <w:right w:val="single" w:sz="12" w:space="0" w:color="auto"/>
            </w:tcBorders>
            <w:vAlign w:val="center"/>
          </w:tcPr>
          <w:p w:rsidR="0065166A" w:rsidRPr="00E81254" w:rsidRDefault="0065166A" w:rsidP="009D193E">
            <w:pPr>
              <w:pStyle w:val="23"/>
              <w:widowControl w:val="0"/>
              <w:ind w:left="0" w:firstLine="0"/>
              <w:rPr>
                <w:sz w:val="23"/>
              </w:rPr>
            </w:pPr>
          </w:p>
        </w:tc>
        <w:tc>
          <w:tcPr>
            <w:tcW w:w="345" w:type="pct"/>
            <w:vMerge/>
            <w:tcBorders>
              <w:top w:val="single" w:sz="12" w:space="0" w:color="auto"/>
              <w:left w:val="single" w:sz="12" w:space="0" w:color="auto"/>
              <w:right w:val="single" w:sz="12" w:space="0" w:color="auto"/>
            </w:tcBorders>
            <w:vAlign w:val="center"/>
          </w:tcPr>
          <w:p w:rsidR="0065166A" w:rsidRPr="00E81254" w:rsidRDefault="0065166A" w:rsidP="009D193E">
            <w:pPr>
              <w:pStyle w:val="23"/>
              <w:widowControl w:val="0"/>
              <w:ind w:left="0" w:firstLine="0"/>
              <w:jc w:val="center"/>
              <w:rPr>
                <w:iCs/>
                <w:sz w:val="23"/>
              </w:rPr>
            </w:pPr>
          </w:p>
        </w:tc>
        <w:tc>
          <w:tcPr>
            <w:tcW w:w="1304" w:type="pct"/>
            <w:gridSpan w:val="6"/>
            <w:tcBorders>
              <w:top w:val="single" w:sz="12" w:space="0" w:color="auto"/>
              <w:left w:val="single" w:sz="12" w:space="0" w:color="auto"/>
              <w:bottom w:val="single" w:sz="12" w:space="0" w:color="auto"/>
              <w:right w:val="single" w:sz="12" w:space="0" w:color="auto"/>
            </w:tcBorders>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Обязательная аудиторная учебная нагрузка обучающегося</w:t>
            </w:r>
          </w:p>
        </w:tc>
        <w:tc>
          <w:tcPr>
            <w:tcW w:w="756" w:type="pct"/>
            <w:gridSpan w:val="3"/>
            <w:tcBorders>
              <w:top w:val="single" w:sz="12" w:space="0" w:color="auto"/>
              <w:left w:val="single" w:sz="12" w:space="0" w:color="auto"/>
              <w:bottom w:val="single" w:sz="12" w:space="0" w:color="auto"/>
              <w:right w:val="single" w:sz="12" w:space="0" w:color="auto"/>
            </w:tcBorders>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Самостоятельная работа обучающегося</w:t>
            </w:r>
          </w:p>
        </w:tc>
        <w:tc>
          <w:tcPr>
            <w:tcW w:w="413" w:type="pct"/>
            <w:vMerge w:val="restart"/>
            <w:tcBorders>
              <w:top w:val="single" w:sz="12" w:space="0" w:color="auto"/>
              <w:left w:val="single" w:sz="12" w:space="0" w:color="auto"/>
              <w:right w:val="single" w:sz="12" w:space="0" w:color="auto"/>
            </w:tcBorders>
            <w:vAlign w:val="center"/>
          </w:tcPr>
          <w:p w:rsidR="0065166A" w:rsidRPr="00E81254" w:rsidRDefault="0065166A" w:rsidP="009D193E">
            <w:pPr>
              <w:pStyle w:val="23"/>
              <w:widowControl w:val="0"/>
              <w:ind w:left="0" w:firstLine="0"/>
              <w:jc w:val="center"/>
              <w:rPr>
                <w:sz w:val="23"/>
              </w:rPr>
            </w:pPr>
            <w:r w:rsidRPr="00E81254">
              <w:rPr>
                <w:sz w:val="23"/>
              </w:rPr>
              <w:t>Учебная,</w:t>
            </w:r>
          </w:p>
          <w:p w:rsidR="0065166A" w:rsidRPr="00E81254" w:rsidRDefault="0065166A" w:rsidP="009D193E">
            <w:pPr>
              <w:pStyle w:val="23"/>
              <w:widowControl w:val="0"/>
              <w:ind w:left="0" w:firstLine="0"/>
              <w:jc w:val="center"/>
              <w:rPr>
                <w:i/>
                <w:sz w:val="23"/>
              </w:rPr>
            </w:pPr>
            <w:r w:rsidRPr="00E81254">
              <w:rPr>
                <w:sz w:val="23"/>
              </w:rPr>
              <w:t>часов</w:t>
            </w:r>
          </w:p>
        </w:tc>
        <w:tc>
          <w:tcPr>
            <w:tcW w:w="476" w:type="pct"/>
            <w:vMerge w:val="restart"/>
            <w:tcBorders>
              <w:top w:val="single" w:sz="12" w:space="0" w:color="auto"/>
              <w:right w:val="single" w:sz="12" w:space="0" w:color="auto"/>
            </w:tcBorders>
            <w:vAlign w:val="center"/>
          </w:tcPr>
          <w:p w:rsidR="0065166A" w:rsidRPr="00E81254" w:rsidRDefault="0065166A" w:rsidP="009D193E">
            <w:pPr>
              <w:pStyle w:val="23"/>
              <w:widowControl w:val="0"/>
              <w:ind w:left="0" w:firstLine="0"/>
              <w:jc w:val="center"/>
              <w:rPr>
                <w:sz w:val="23"/>
              </w:rPr>
            </w:pPr>
            <w:r w:rsidRPr="00E81254">
              <w:rPr>
                <w:sz w:val="23"/>
              </w:rPr>
              <w:t>Производственная (по профилю специальности),</w:t>
            </w:r>
          </w:p>
          <w:p w:rsidR="0065166A" w:rsidRPr="00E81254" w:rsidRDefault="0065166A" w:rsidP="009D193E">
            <w:pPr>
              <w:pStyle w:val="23"/>
              <w:widowControl w:val="0"/>
              <w:ind w:left="0" w:firstLine="0"/>
              <w:jc w:val="center"/>
              <w:rPr>
                <w:sz w:val="23"/>
              </w:rPr>
            </w:pPr>
            <w:r w:rsidRPr="00E81254">
              <w:rPr>
                <w:sz w:val="23"/>
              </w:rPr>
              <w:t>часов</w:t>
            </w:r>
          </w:p>
          <w:p w:rsidR="0065166A" w:rsidRPr="00E81254" w:rsidRDefault="0065166A" w:rsidP="009D193E">
            <w:pPr>
              <w:pStyle w:val="23"/>
              <w:widowControl w:val="0"/>
              <w:ind w:left="0" w:firstLine="0"/>
              <w:jc w:val="center"/>
              <w:rPr>
                <w:sz w:val="23"/>
              </w:rPr>
            </w:pPr>
          </w:p>
        </w:tc>
      </w:tr>
      <w:tr w:rsidR="0065166A" w:rsidRPr="00E81254" w:rsidTr="00132D23">
        <w:trPr>
          <w:trHeight w:val="390"/>
        </w:trPr>
        <w:tc>
          <w:tcPr>
            <w:tcW w:w="538" w:type="pct"/>
            <w:vMerge/>
            <w:tcBorders>
              <w:left w:val="single" w:sz="12" w:space="0" w:color="auto"/>
              <w:bottom w:val="single" w:sz="12" w:space="0" w:color="auto"/>
              <w:right w:val="single" w:sz="12" w:space="0" w:color="auto"/>
            </w:tcBorders>
          </w:tcPr>
          <w:p w:rsidR="0065166A" w:rsidRPr="00E81254" w:rsidRDefault="0065166A" w:rsidP="009D193E">
            <w:pPr>
              <w:spacing w:after="0" w:line="240" w:lineRule="auto"/>
              <w:jc w:val="center"/>
              <w:rPr>
                <w:rFonts w:ascii="Times New Roman" w:hAnsi="Times New Roman"/>
                <w:sz w:val="23"/>
                <w:szCs w:val="24"/>
              </w:rPr>
            </w:pPr>
          </w:p>
        </w:tc>
        <w:tc>
          <w:tcPr>
            <w:tcW w:w="1167" w:type="pct"/>
            <w:vMerge/>
            <w:tcBorders>
              <w:left w:val="single" w:sz="12" w:space="0" w:color="auto"/>
              <w:bottom w:val="single" w:sz="12" w:space="0" w:color="auto"/>
              <w:right w:val="single" w:sz="12" w:space="0" w:color="auto"/>
            </w:tcBorders>
            <w:vAlign w:val="center"/>
          </w:tcPr>
          <w:p w:rsidR="0065166A" w:rsidRPr="00E81254" w:rsidRDefault="0065166A" w:rsidP="009D193E">
            <w:pPr>
              <w:spacing w:after="0" w:line="240" w:lineRule="auto"/>
              <w:rPr>
                <w:rFonts w:ascii="Times New Roman" w:hAnsi="Times New Roman"/>
                <w:sz w:val="23"/>
                <w:szCs w:val="24"/>
              </w:rPr>
            </w:pPr>
          </w:p>
        </w:tc>
        <w:tc>
          <w:tcPr>
            <w:tcW w:w="345" w:type="pct"/>
            <w:vMerge/>
            <w:tcBorders>
              <w:left w:val="single" w:sz="12" w:space="0" w:color="auto"/>
              <w:bottom w:val="single" w:sz="12" w:space="0" w:color="auto"/>
              <w:right w:val="single" w:sz="12" w:space="0" w:color="auto"/>
            </w:tcBorders>
            <w:vAlign w:val="center"/>
          </w:tcPr>
          <w:p w:rsidR="0065166A" w:rsidRPr="00E81254" w:rsidRDefault="0065166A" w:rsidP="009D193E">
            <w:pPr>
              <w:spacing w:after="0" w:line="240" w:lineRule="auto"/>
              <w:jc w:val="center"/>
              <w:rPr>
                <w:rFonts w:ascii="Times New Roman" w:hAnsi="Times New Roman"/>
                <w:sz w:val="23"/>
                <w:szCs w:val="24"/>
              </w:rPr>
            </w:pPr>
          </w:p>
        </w:tc>
        <w:tc>
          <w:tcPr>
            <w:tcW w:w="343" w:type="pct"/>
            <w:gridSpan w:val="2"/>
            <w:tcBorders>
              <w:top w:val="single" w:sz="12" w:space="0" w:color="auto"/>
              <w:left w:val="single" w:sz="12" w:space="0" w:color="auto"/>
              <w:bottom w:val="single" w:sz="12" w:space="0" w:color="auto"/>
            </w:tcBorders>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Всего,</w:t>
            </w:r>
          </w:p>
          <w:p w:rsidR="0065166A" w:rsidRPr="00E81254" w:rsidRDefault="0065166A" w:rsidP="009D193E">
            <w:pPr>
              <w:pStyle w:val="a6"/>
              <w:widowControl w:val="0"/>
              <w:suppressAutoHyphens/>
              <w:spacing w:after="0" w:line="240" w:lineRule="auto"/>
              <w:jc w:val="center"/>
              <w:rPr>
                <w:i/>
                <w:sz w:val="23"/>
              </w:rPr>
            </w:pPr>
            <w:r w:rsidRPr="00E81254">
              <w:rPr>
                <w:sz w:val="23"/>
              </w:rPr>
              <w:t>часов</w:t>
            </w:r>
          </w:p>
        </w:tc>
        <w:tc>
          <w:tcPr>
            <w:tcW w:w="481" w:type="pct"/>
            <w:gridSpan w:val="2"/>
            <w:tcBorders>
              <w:top w:val="single" w:sz="12" w:space="0" w:color="auto"/>
              <w:bottom w:val="single" w:sz="12" w:space="0" w:color="auto"/>
            </w:tcBorders>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в т.ч. лабораторные работы и практические занятия,</w:t>
            </w:r>
          </w:p>
          <w:p w:rsidR="0065166A" w:rsidRPr="00E81254" w:rsidRDefault="0065166A" w:rsidP="009D193E">
            <w:pPr>
              <w:pStyle w:val="a6"/>
              <w:widowControl w:val="0"/>
              <w:suppressAutoHyphens/>
              <w:spacing w:after="0" w:line="240" w:lineRule="auto"/>
              <w:jc w:val="center"/>
              <w:rPr>
                <w:sz w:val="23"/>
              </w:rPr>
            </w:pPr>
            <w:r w:rsidRPr="00E81254">
              <w:rPr>
                <w:sz w:val="23"/>
              </w:rPr>
              <w:t>часов</w:t>
            </w:r>
          </w:p>
        </w:tc>
        <w:tc>
          <w:tcPr>
            <w:tcW w:w="481" w:type="pct"/>
            <w:gridSpan w:val="2"/>
            <w:tcBorders>
              <w:top w:val="single" w:sz="12" w:space="0" w:color="auto"/>
              <w:bottom w:val="single" w:sz="12" w:space="0" w:color="auto"/>
              <w:right w:val="single" w:sz="12" w:space="0" w:color="auto"/>
            </w:tcBorders>
            <w:vAlign w:val="center"/>
          </w:tcPr>
          <w:p w:rsidR="0065166A" w:rsidRPr="00E81254" w:rsidRDefault="0065166A" w:rsidP="009D193E">
            <w:pPr>
              <w:pStyle w:val="23"/>
              <w:widowControl w:val="0"/>
              <w:ind w:left="0" w:firstLine="0"/>
              <w:jc w:val="center"/>
              <w:rPr>
                <w:sz w:val="23"/>
              </w:rPr>
            </w:pPr>
            <w:r w:rsidRPr="00E81254">
              <w:rPr>
                <w:sz w:val="23"/>
              </w:rPr>
              <w:t>в т.ч., курсовая работа (проект),</w:t>
            </w:r>
          </w:p>
          <w:p w:rsidR="0065166A" w:rsidRPr="00E81254" w:rsidRDefault="0065166A" w:rsidP="009D193E">
            <w:pPr>
              <w:pStyle w:val="23"/>
              <w:widowControl w:val="0"/>
              <w:ind w:left="0" w:firstLine="0"/>
              <w:jc w:val="center"/>
              <w:rPr>
                <w:i/>
                <w:sz w:val="23"/>
              </w:rPr>
            </w:pPr>
            <w:r w:rsidRPr="00E81254">
              <w:rPr>
                <w:sz w:val="23"/>
              </w:rPr>
              <w:t>часов</w:t>
            </w:r>
          </w:p>
        </w:tc>
        <w:tc>
          <w:tcPr>
            <w:tcW w:w="344" w:type="pct"/>
            <w:gridSpan w:val="2"/>
            <w:tcBorders>
              <w:top w:val="single" w:sz="12" w:space="0" w:color="auto"/>
              <w:left w:val="single" w:sz="12" w:space="0" w:color="auto"/>
              <w:bottom w:val="single" w:sz="12" w:space="0" w:color="auto"/>
            </w:tcBorders>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Всего,</w:t>
            </w:r>
          </w:p>
          <w:p w:rsidR="0065166A" w:rsidRPr="00E81254" w:rsidRDefault="0065166A" w:rsidP="009D193E">
            <w:pPr>
              <w:pStyle w:val="a6"/>
              <w:widowControl w:val="0"/>
              <w:suppressAutoHyphens/>
              <w:spacing w:after="0" w:line="240" w:lineRule="auto"/>
              <w:jc w:val="center"/>
              <w:rPr>
                <w:i/>
                <w:sz w:val="23"/>
              </w:rPr>
            </w:pPr>
            <w:r w:rsidRPr="00E81254">
              <w:rPr>
                <w:sz w:val="23"/>
              </w:rPr>
              <w:t>часов</w:t>
            </w:r>
          </w:p>
        </w:tc>
        <w:tc>
          <w:tcPr>
            <w:tcW w:w="412" w:type="pct"/>
            <w:tcBorders>
              <w:top w:val="single" w:sz="12" w:space="0" w:color="auto"/>
              <w:bottom w:val="single" w:sz="12" w:space="0" w:color="auto"/>
              <w:right w:val="single" w:sz="12" w:space="0" w:color="auto"/>
            </w:tcBorders>
            <w:vAlign w:val="center"/>
          </w:tcPr>
          <w:p w:rsidR="0065166A" w:rsidRPr="00E81254" w:rsidRDefault="0065166A" w:rsidP="009D193E">
            <w:pPr>
              <w:pStyle w:val="23"/>
              <w:widowControl w:val="0"/>
              <w:ind w:left="0" w:firstLine="0"/>
              <w:jc w:val="center"/>
              <w:rPr>
                <w:sz w:val="23"/>
              </w:rPr>
            </w:pPr>
            <w:r w:rsidRPr="00E81254">
              <w:rPr>
                <w:sz w:val="23"/>
              </w:rPr>
              <w:t>в т.ч., курсовая работа (проект),</w:t>
            </w:r>
          </w:p>
          <w:p w:rsidR="0065166A" w:rsidRPr="00E81254" w:rsidRDefault="0065166A" w:rsidP="009D193E">
            <w:pPr>
              <w:pStyle w:val="23"/>
              <w:widowControl w:val="0"/>
              <w:ind w:left="0" w:firstLine="0"/>
              <w:jc w:val="center"/>
              <w:rPr>
                <w:i/>
                <w:sz w:val="23"/>
              </w:rPr>
            </w:pPr>
            <w:r w:rsidRPr="00E81254">
              <w:rPr>
                <w:sz w:val="23"/>
              </w:rPr>
              <w:t>часов</w:t>
            </w:r>
          </w:p>
        </w:tc>
        <w:tc>
          <w:tcPr>
            <w:tcW w:w="413" w:type="pct"/>
            <w:vMerge/>
            <w:tcBorders>
              <w:left w:val="single" w:sz="12" w:space="0" w:color="auto"/>
              <w:bottom w:val="single" w:sz="12" w:space="0" w:color="auto"/>
              <w:right w:val="single" w:sz="12" w:space="0" w:color="auto"/>
            </w:tcBorders>
            <w:vAlign w:val="center"/>
          </w:tcPr>
          <w:p w:rsidR="0065166A" w:rsidRPr="00E81254" w:rsidRDefault="0065166A" w:rsidP="009D193E">
            <w:pPr>
              <w:pStyle w:val="23"/>
              <w:widowControl w:val="0"/>
              <w:ind w:left="0" w:firstLine="0"/>
              <w:jc w:val="center"/>
              <w:rPr>
                <w:sz w:val="23"/>
              </w:rPr>
            </w:pPr>
          </w:p>
        </w:tc>
        <w:tc>
          <w:tcPr>
            <w:tcW w:w="476" w:type="pct"/>
            <w:vMerge/>
            <w:tcBorders>
              <w:left w:val="single" w:sz="12" w:space="0" w:color="auto"/>
              <w:bottom w:val="single" w:sz="12" w:space="0" w:color="auto"/>
              <w:right w:val="single" w:sz="12" w:space="0" w:color="auto"/>
            </w:tcBorders>
            <w:vAlign w:val="center"/>
          </w:tcPr>
          <w:p w:rsidR="0065166A" w:rsidRPr="00E81254" w:rsidRDefault="0065166A" w:rsidP="009D193E">
            <w:pPr>
              <w:pStyle w:val="23"/>
              <w:widowControl w:val="0"/>
              <w:ind w:left="0" w:firstLine="0"/>
              <w:jc w:val="center"/>
              <w:rPr>
                <w:sz w:val="23"/>
              </w:rPr>
            </w:pPr>
          </w:p>
        </w:tc>
      </w:tr>
      <w:tr w:rsidR="0065166A" w:rsidRPr="00E81254" w:rsidTr="00132D23">
        <w:tc>
          <w:tcPr>
            <w:tcW w:w="538" w:type="pct"/>
            <w:tcBorders>
              <w:top w:val="single" w:sz="12" w:space="0" w:color="auto"/>
              <w:left w:val="single" w:sz="12" w:space="0" w:color="auto"/>
              <w:right w:val="single" w:sz="12" w:space="0" w:color="auto"/>
            </w:tcBorders>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1</w:t>
            </w:r>
          </w:p>
        </w:tc>
        <w:tc>
          <w:tcPr>
            <w:tcW w:w="1167" w:type="pct"/>
            <w:tcBorders>
              <w:top w:val="single" w:sz="12" w:space="0" w:color="auto"/>
              <w:left w:val="single" w:sz="12" w:space="0" w:color="auto"/>
              <w:right w:val="single" w:sz="12" w:space="0" w:color="auto"/>
            </w:tcBorders>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2</w:t>
            </w:r>
          </w:p>
        </w:tc>
        <w:tc>
          <w:tcPr>
            <w:tcW w:w="345" w:type="pct"/>
            <w:tcBorders>
              <w:top w:val="single" w:sz="12" w:space="0" w:color="auto"/>
              <w:left w:val="single" w:sz="12" w:space="0" w:color="auto"/>
              <w:right w:val="single" w:sz="12" w:space="0" w:color="auto"/>
            </w:tcBorders>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3</w:t>
            </w:r>
          </w:p>
        </w:tc>
        <w:tc>
          <w:tcPr>
            <w:tcW w:w="343" w:type="pct"/>
            <w:gridSpan w:val="2"/>
            <w:tcBorders>
              <w:top w:val="single" w:sz="12" w:space="0" w:color="auto"/>
              <w:left w:val="single" w:sz="12" w:space="0" w:color="auto"/>
            </w:tcBorders>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4</w:t>
            </w:r>
          </w:p>
        </w:tc>
        <w:tc>
          <w:tcPr>
            <w:tcW w:w="481" w:type="pct"/>
            <w:gridSpan w:val="2"/>
            <w:tcBorders>
              <w:top w:val="single" w:sz="12" w:space="0" w:color="auto"/>
            </w:tcBorders>
            <w:vAlign w:val="center"/>
          </w:tcPr>
          <w:p w:rsidR="0065166A" w:rsidRPr="00E81254" w:rsidRDefault="0065166A" w:rsidP="009D193E">
            <w:pPr>
              <w:pStyle w:val="23"/>
              <w:widowControl w:val="0"/>
              <w:ind w:left="0" w:firstLine="0"/>
              <w:jc w:val="center"/>
              <w:rPr>
                <w:sz w:val="23"/>
              </w:rPr>
            </w:pPr>
            <w:r w:rsidRPr="00E81254">
              <w:rPr>
                <w:sz w:val="23"/>
              </w:rPr>
              <w:t>5</w:t>
            </w:r>
          </w:p>
        </w:tc>
        <w:tc>
          <w:tcPr>
            <w:tcW w:w="481" w:type="pct"/>
            <w:gridSpan w:val="2"/>
            <w:tcBorders>
              <w:top w:val="single" w:sz="12" w:space="0" w:color="auto"/>
              <w:right w:val="single" w:sz="12" w:space="0" w:color="auto"/>
            </w:tcBorders>
            <w:vAlign w:val="center"/>
          </w:tcPr>
          <w:p w:rsidR="0065166A" w:rsidRPr="00E81254" w:rsidRDefault="0065166A" w:rsidP="009D193E">
            <w:pPr>
              <w:pStyle w:val="23"/>
              <w:widowControl w:val="0"/>
              <w:ind w:left="0" w:firstLine="0"/>
              <w:jc w:val="center"/>
              <w:rPr>
                <w:sz w:val="23"/>
              </w:rPr>
            </w:pPr>
            <w:r w:rsidRPr="00E81254">
              <w:rPr>
                <w:sz w:val="23"/>
              </w:rPr>
              <w:t>6</w:t>
            </w:r>
          </w:p>
        </w:tc>
        <w:tc>
          <w:tcPr>
            <w:tcW w:w="344" w:type="pct"/>
            <w:gridSpan w:val="2"/>
            <w:tcBorders>
              <w:top w:val="single" w:sz="12" w:space="0" w:color="auto"/>
              <w:left w:val="single" w:sz="12" w:space="0" w:color="auto"/>
            </w:tcBorders>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8</w:t>
            </w:r>
          </w:p>
        </w:tc>
        <w:tc>
          <w:tcPr>
            <w:tcW w:w="412" w:type="pct"/>
            <w:tcBorders>
              <w:top w:val="single" w:sz="12" w:space="0" w:color="auto"/>
              <w:right w:val="single" w:sz="12" w:space="0" w:color="auto"/>
            </w:tcBorders>
            <w:vAlign w:val="center"/>
          </w:tcPr>
          <w:p w:rsidR="0065166A" w:rsidRPr="00E81254" w:rsidRDefault="0065166A" w:rsidP="009D193E">
            <w:pPr>
              <w:pStyle w:val="23"/>
              <w:widowControl w:val="0"/>
              <w:ind w:left="0" w:firstLine="0"/>
              <w:jc w:val="center"/>
              <w:rPr>
                <w:sz w:val="23"/>
              </w:rPr>
            </w:pPr>
            <w:r w:rsidRPr="00E81254">
              <w:rPr>
                <w:sz w:val="23"/>
              </w:rPr>
              <w:t>9</w:t>
            </w:r>
          </w:p>
        </w:tc>
        <w:tc>
          <w:tcPr>
            <w:tcW w:w="413" w:type="pct"/>
            <w:tcBorders>
              <w:top w:val="single" w:sz="12" w:space="0" w:color="auto"/>
              <w:left w:val="single" w:sz="12" w:space="0" w:color="auto"/>
              <w:right w:val="single" w:sz="12" w:space="0" w:color="auto"/>
            </w:tcBorders>
            <w:shd w:val="clear" w:color="auto" w:fill="FFFFFF"/>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10</w:t>
            </w:r>
          </w:p>
        </w:tc>
        <w:tc>
          <w:tcPr>
            <w:tcW w:w="476" w:type="pct"/>
            <w:tcBorders>
              <w:top w:val="single" w:sz="12" w:space="0" w:color="auto"/>
              <w:left w:val="single" w:sz="12" w:space="0" w:color="auto"/>
              <w:right w:val="single" w:sz="12" w:space="0" w:color="auto"/>
            </w:tcBorders>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11</w:t>
            </w:r>
          </w:p>
        </w:tc>
      </w:tr>
      <w:tr w:rsidR="0065166A" w:rsidRPr="00E81254" w:rsidTr="00132D23">
        <w:tc>
          <w:tcPr>
            <w:tcW w:w="538" w:type="pct"/>
            <w:tcBorders>
              <w:top w:val="single" w:sz="12" w:space="0" w:color="auto"/>
              <w:left w:val="single" w:sz="12" w:space="0" w:color="auto"/>
              <w:right w:val="single" w:sz="12" w:space="0" w:color="auto"/>
            </w:tcBorders>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 xml:space="preserve">ПК 1, ПК 2, </w:t>
            </w:r>
          </w:p>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ПК 4</w:t>
            </w:r>
          </w:p>
        </w:tc>
        <w:tc>
          <w:tcPr>
            <w:tcW w:w="1167" w:type="pct"/>
            <w:tcBorders>
              <w:top w:val="single" w:sz="12" w:space="0" w:color="auto"/>
              <w:left w:val="single" w:sz="12" w:space="0" w:color="auto"/>
              <w:right w:val="single" w:sz="12" w:space="0" w:color="auto"/>
            </w:tcBorders>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Раздел ПМ 1.</w:t>
            </w:r>
          </w:p>
          <w:p w:rsidR="0065166A" w:rsidRPr="00E81254" w:rsidRDefault="0065166A" w:rsidP="009D193E">
            <w:pPr>
              <w:spacing w:after="0" w:line="240" w:lineRule="auto"/>
              <w:rPr>
                <w:rFonts w:ascii="Times New Roman" w:eastAsia="Times New Roman" w:hAnsi="Times New Roman"/>
                <w:bCs/>
                <w:sz w:val="23"/>
                <w:szCs w:val="24"/>
              </w:rPr>
            </w:pPr>
            <w:r w:rsidRPr="00E81254">
              <w:rPr>
                <w:rFonts w:ascii="Times New Roman" w:eastAsia="Times New Roman" w:hAnsi="Times New Roman"/>
                <w:bCs/>
                <w:sz w:val="23"/>
                <w:szCs w:val="24"/>
              </w:rPr>
              <w:t>Потребительская кооперация как объект формирования  бизнес-идей предпринимательской деятельности</w:t>
            </w:r>
          </w:p>
        </w:tc>
        <w:tc>
          <w:tcPr>
            <w:tcW w:w="345" w:type="pct"/>
            <w:tcBorders>
              <w:top w:val="single" w:sz="12" w:space="0" w:color="auto"/>
              <w:left w:val="single" w:sz="12" w:space="0" w:color="auto"/>
              <w:right w:val="single" w:sz="12" w:space="0" w:color="auto"/>
            </w:tcBorders>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63</w:t>
            </w:r>
          </w:p>
        </w:tc>
        <w:tc>
          <w:tcPr>
            <w:tcW w:w="343" w:type="pct"/>
            <w:gridSpan w:val="2"/>
            <w:tcBorders>
              <w:top w:val="single" w:sz="12" w:space="0" w:color="auto"/>
              <w:left w:val="single" w:sz="12" w:space="0" w:color="auto"/>
            </w:tcBorders>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4</w:t>
            </w:r>
            <w:r w:rsidRPr="00E81254">
              <w:rPr>
                <w:sz w:val="23"/>
                <w:lang w:val="en-US"/>
              </w:rPr>
              <w:t>2</w:t>
            </w:r>
          </w:p>
        </w:tc>
        <w:tc>
          <w:tcPr>
            <w:tcW w:w="481" w:type="pct"/>
            <w:gridSpan w:val="2"/>
            <w:tcBorders>
              <w:top w:val="single" w:sz="12" w:space="0" w:color="auto"/>
            </w:tcBorders>
            <w:vAlign w:val="center"/>
          </w:tcPr>
          <w:p w:rsidR="0065166A" w:rsidRPr="00E81254" w:rsidRDefault="0065166A" w:rsidP="009D193E">
            <w:pPr>
              <w:pStyle w:val="23"/>
              <w:widowControl w:val="0"/>
              <w:ind w:left="0" w:firstLine="0"/>
              <w:jc w:val="center"/>
              <w:rPr>
                <w:sz w:val="23"/>
              </w:rPr>
            </w:pPr>
            <w:r w:rsidRPr="00E81254">
              <w:rPr>
                <w:sz w:val="23"/>
              </w:rPr>
              <w:t>12</w:t>
            </w:r>
          </w:p>
        </w:tc>
        <w:tc>
          <w:tcPr>
            <w:tcW w:w="481" w:type="pct"/>
            <w:gridSpan w:val="2"/>
            <w:vMerge w:val="restart"/>
            <w:tcBorders>
              <w:top w:val="single" w:sz="12" w:space="0" w:color="auto"/>
              <w:right w:val="single" w:sz="12" w:space="0" w:color="auto"/>
            </w:tcBorders>
            <w:vAlign w:val="center"/>
          </w:tcPr>
          <w:p w:rsidR="0065166A" w:rsidRPr="00E81254" w:rsidRDefault="0065166A" w:rsidP="009D193E">
            <w:pPr>
              <w:pStyle w:val="23"/>
              <w:widowControl w:val="0"/>
              <w:ind w:left="0" w:firstLine="0"/>
              <w:jc w:val="center"/>
              <w:rPr>
                <w:sz w:val="23"/>
              </w:rPr>
            </w:pPr>
            <w:r w:rsidRPr="00E81254">
              <w:rPr>
                <w:sz w:val="23"/>
              </w:rPr>
              <w:t>-</w:t>
            </w:r>
          </w:p>
        </w:tc>
        <w:tc>
          <w:tcPr>
            <w:tcW w:w="344" w:type="pct"/>
            <w:gridSpan w:val="2"/>
            <w:tcBorders>
              <w:top w:val="single" w:sz="12" w:space="0" w:color="auto"/>
              <w:left w:val="single" w:sz="12" w:space="0" w:color="auto"/>
            </w:tcBorders>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21</w:t>
            </w:r>
          </w:p>
        </w:tc>
        <w:tc>
          <w:tcPr>
            <w:tcW w:w="412" w:type="pct"/>
            <w:vMerge w:val="restart"/>
            <w:tcBorders>
              <w:top w:val="single" w:sz="12" w:space="0" w:color="auto"/>
              <w:right w:val="single" w:sz="12" w:space="0" w:color="auto"/>
            </w:tcBorders>
            <w:vAlign w:val="center"/>
          </w:tcPr>
          <w:p w:rsidR="0065166A" w:rsidRPr="00E81254" w:rsidRDefault="0065166A" w:rsidP="009D193E">
            <w:pPr>
              <w:pStyle w:val="23"/>
              <w:widowControl w:val="0"/>
              <w:ind w:left="0" w:firstLine="0"/>
              <w:jc w:val="center"/>
              <w:rPr>
                <w:sz w:val="23"/>
              </w:rPr>
            </w:pPr>
            <w:r w:rsidRPr="00E81254">
              <w:rPr>
                <w:sz w:val="23"/>
              </w:rPr>
              <w:t>-</w:t>
            </w:r>
          </w:p>
        </w:tc>
        <w:tc>
          <w:tcPr>
            <w:tcW w:w="413" w:type="pct"/>
            <w:tcBorders>
              <w:top w:val="single" w:sz="12" w:space="0" w:color="auto"/>
              <w:left w:val="single" w:sz="12" w:space="0" w:color="auto"/>
              <w:right w:val="single" w:sz="12" w:space="0" w:color="auto"/>
            </w:tcBorders>
            <w:shd w:val="clear" w:color="auto" w:fill="FFFFFF"/>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w:t>
            </w:r>
          </w:p>
        </w:tc>
        <w:tc>
          <w:tcPr>
            <w:tcW w:w="476" w:type="pct"/>
            <w:tcBorders>
              <w:top w:val="single" w:sz="12" w:space="0" w:color="auto"/>
              <w:left w:val="single" w:sz="12" w:space="0" w:color="auto"/>
              <w:right w:val="single" w:sz="12" w:space="0" w:color="auto"/>
            </w:tcBorders>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w:t>
            </w:r>
          </w:p>
        </w:tc>
      </w:tr>
      <w:tr w:rsidR="0065166A" w:rsidRPr="00E81254" w:rsidTr="00132D23">
        <w:tc>
          <w:tcPr>
            <w:tcW w:w="538" w:type="pct"/>
            <w:tcBorders>
              <w:left w:val="single" w:sz="12" w:space="0" w:color="auto"/>
              <w:right w:val="single" w:sz="12" w:space="0" w:color="auto"/>
            </w:tcBorders>
            <w:vAlign w:val="center"/>
          </w:tcPr>
          <w:p w:rsidR="0065166A" w:rsidRPr="00E81254" w:rsidRDefault="0065166A" w:rsidP="009D193E">
            <w:pPr>
              <w:spacing w:after="0" w:line="240" w:lineRule="auto"/>
              <w:jc w:val="center"/>
              <w:rPr>
                <w:rFonts w:ascii="Times New Roman" w:hAnsi="Times New Roman"/>
                <w:sz w:val="23"/>
                <w:szCs w:val="24"/>
                <w:lang w:val="en-US"/>
              </w:rPr>
            </w:pPr>
          </w:p>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П</w:t>
            </w:r>
            <w:r w:rsidRPr="00E81254">
              <w:rPr>
                <w:rFonts w:ascii="Times New Roman" w:hAnsi="Times New Roman"/>
                <w:sz w:val="23"/>
                <w:szCs w:val="24"/>
              </w:rPr>
              <w:lastRenderedPageBreak/>
              <w:t xml:space="preserve">К 1, ПК 2, </w:t>
            </w:r>
          </w:p>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ПК 4</w:t>
            </w:r>
          </w:p>
        </w:tc>
        <w:tc>
          <w:tcPr>
            <w:tcW w:w="1167" w:type="pct"/>
            <w:tcBorders>
              <w:left w:val="single" w:sz="12" w:space="0" w:color="auto"/>
              <w:right w:val="single" w:sz="12" w:space="0" w:color="auto"/>
            </w:tcBorders>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Раздел ПМ 2.</w:t>
            </w:r>
          </w:p>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Порядок создания предприятий различных организационно-правовых форм</w:t>
            </w:r>
          </w:p>
        </w:tc>
        <w:tc>
          <w:tcPr>
            <w:tcW w:w="345" w:type="pct"/>
            <w:tcBorders>
              <w:left w:val="single" w:sz="12" w:space="0" w:color="auto"/>
              <w:right w:val="single" w:sz="12" w:space="0" w:color="auto"/>
            </w:tcBorders>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75</w:t>
            </w:r>
          </w:p>
        </w:tc>
        <w:tc>
          <w:tcPr>
            <w:tcW w:w="343" w:type="pct"/>
            <w:gridSpan w:val="2"/>
            <w:tcBorders>
              <w:left w:val="single" w:sz="12" w:space="0" w:color="auto"/>
            </w:tcBorders>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50</w:t>
            </w:r>
          </w:p>
        </w:tc>
        <w:tc>
          <w:tcPr>
            <w:tcW w:w="481" w:type="pct"/>
            <w:gridSpan w:val="2"/>
            <w:vAlign w:val="center"/>
          </w:tcPr>
          <w:p w:rsidR="0065166A" w:rsidRPr="00E81254" w:rsidRDefault="0065166A" w:rsidP="009D193E">
            <w:pPr>
              <w:pStyle w:val="23"/>
              <w:widowControl w:val="0"/>
              <w:ind w:left="0" w:firstLine="0"/>
              <w:jc w:val="center"/>
              <w:rPr>
                <w:sz w:val="23"/>
              </w:rPr>
            </w:pPr>
            <w:r w:rsidRPr="00E81254">
              <w:rPr>
                <w:sz w:val="23"/>
              </w:rPr>
              <w:t>20</w:t>
            </w:r>
          </w:p>
        </w:tc>
        <w:tc>
          <w:tcPr>
            <w:tcW w:w="481" w:type="pct"/>
            <w:gridSpan w:val="2"/>
            <w:vMerge/>
            <w:tcBorders>
              <w:right w:val="single" w:sz="12" w:space="0" w:color="auto"/>
            </w:tcBorders>
            <w:vAlign w:val="center"/>
          </w:tcPr>
          <w:p w:rsidR="0065166A" w:rsidRPr="00E81254" w:rsidRDefault="0065166A" w:rsidP="009D193E">
            <w:pPr>
              <w:pStyle w:val="23"/>
              <w:widowControl w:val="0"/>
              <w:ind w:left="0" w:firstLine="0"/>
              <w:jc w:val="center"/>
              <w:rPr>
                <w:sz w:val="23"/>
              </w:rPr>
            </w:pPr>
          </w:p>
        </w:tc>
        <w:tc>
          <w:tcPr>
            <w:tcW w:w="344" w:type="pct"/>
            <w:gridSpan w:val="2"/>
            <w:tcBorders>
              <w:left w:val="single" w:sz="12" w:space="0" w:color="auto"/>
            </w:tcBorders>
            <w:vAlign w:val="center"/>
          </w:tcPr>
          <w:p w:rsidR="0065166A" w:rsidRPr="00E81254" w:rsidRDefault="0065166A" w:rsidP="009D193E">
            <w:pPr>
              <w:pStyle w:val="23"/>
              <w:widowControl w:val="0"/>
              <w:ind w:left="0" w:firstLine="0"/>
              <w:jc w:val="center"/>
              <w:rPr>
                <w:sz w:val="23"/>
              </w:rPr>
            </w:pPr>
            <w:r w:rsidRPr="00E81254">
              <w:rPr>
                <w:sz w:val="23"/>
              </w:rPr>
              <w:t>25</w:t>
            </w:r>
          </w:p>
        </w:tc>
        <w:tc>
          <w:tcPr>
            <w:tcW w:w="412" w:type="pct"/>
            <w:vMerge/>
            <w:tcBorders>
              <w:right w:val="single" w:sz="12" w:space="0" w:color="auto"/>
            </w:tcBorders>
            <w:vAlign w:val="center"/>
          </w:tcPr>
          <w:p w:rsidR="0065166A" w:rsidRPr="00E81254" w:rsidRDefault="0065166A" w:rsidP="009D193E">
            <w:pPr>
              <w:pStyle w:val="23"/>
              <w:widowControl w:val="0"/>
              <w:ind w:left="0" w:firstLine="0"/>
              <w:jc w:val="center"/>
              <w:rPr>
                <w:sz w:val="23"/>
              </w:rPr>
            </w:pPr>
          </w:p>
        </w:tc>
        <w:tc>
          <w:tcPr>
            <w:tcW w:w="413" w:type="pct"/>
            <w:tcBorders>
              <w:left w:val="single" w:sz="12" w:space="0" w:color="auto"/>
              <w:right w:val="single" w:sz="12" w:space="0" w:color="auto"/>
            </w:tcBorders>
            <w:shd w:val="clear" w:color="auto" w:fill="FFFFFF"/>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w:t>
            </w:r>
          </w:p>
        </w:tc>
        <w:tc>
          <w:tcPr>
            <w:tcW w:w="476" w:type="pct"/>
            <w:tcBorders>
              <w:left w:val="single" w:sz="12" w:space="0" w:color="auto"/>
              <w:right w:val="single" w:sz="12" w:space="0" w:color="auto"/>
            </w:tcBorders>
            <w:vAlign w:val="center"/>
          </w:tcPr>
          <w:p w:rsidR="0065166A" w:rsidRPr="00E81254" w:rsidRDefault="0065166A" w:rsidP="009D193E">
            <w:pPr>
              <w:pStyle w:val="23"/>
              <w:widowControl w:val="0"/>
              <w:ind w:left="0" w:firstLine="0"/>
              <w:jc w:val="center"/>
              <w:rPr>
                <w:sz w:val="23"/>
              </w:rPr>
            </w:pPr>
            <w:r w:rsidRPr="00E81254">
              <w:rPr>
                <w:sz w:val="23"/>
              </w:rPr>
              <w:t>-</w:t>
            </w:r>
          </w:p>
        </w:tc>
      </w:tr>
      <w:tr w:rsidR="0065166A" w:rsidRPr="00E81254" w:rsidTr="00132D23">
        <w:tc>
          <w:tcPr>
            <w:tcW w:w="538" w:type="pct"/>
            <w:tcBorders>
              <w:left w:val="single" w:sz="12" w:space="0" w:color="auto"/>
              <w:right w:val="single" w:sz="12" w:space="0" w:color="auto"/>
            </w:tcBorders>
            <w:vAlign w:val="center"/>
          </w:tcPr>
          <w:p w:rsidR="0065166A" w:rsidRPr="00E81254" w:rsidRDefault="0065166A" w:rsidP="009D193E">
            <w:pPr>
              <w:spacing w:after="0" w:line="240" w:lineRule="auto"/>
              <w:jc w:val="center"/>
              <w:rPr>
                <w:rFonts w:ascii="Times New Roman" w:hAnsi="Times New Roman"/>
                <w:sz w:val="23"/>
                <w:szCs w:val="24"/>
                <w:lang w:val="en-US"/>
              </w:rPr>
            </w:pPr>
          </w:p>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ПК 3, ПК  4</w:t>
            </w:r>
          </w:p>
        </w:tc>
        <w:tc>
          <w:tcPr>
            <w:tcW w:w="1167" w:type="pct"/>
            <w:tcBorders>
              <w:left w:val="single" w:sz="12" w:space="0" w:color="auto"/>
              <w:right w:val="single" w:sz="12" w:space="0" w:color="auto"/>
            </w:tcBorders>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Раздел ПМ 3.</w:t>
            </w:r>
          </w:p>
          <w:p w:rsidR="0065166A" w:rsidRPr="00E81254" w:rsidRDefault="0065166A" w:rsidP="009D193E">
            <w:pPr>
              <w:spacing w:after="0" w:line="240" w:lineRule="auto"/>
              <w:rPr>
                <w:rFonts w:ascii="Times New Roman" w:eastAsia="Times New Roman" w:hAnsi="Times New Roman"/>
                <w:bCs/>
                <w:sz w:val="23"/>
                <w:szCs w:val="24"/>
              </w:rPr>
            </w:pPr>
            <w:r w:rsidRPr="00E81254">
              <w:rPr>
                <w:rFonts w:ascii="Times New Roman" w:hAnsi="Times New Roman"/>
                <w:sz w:val="23"/>
                <w:szCs w:val="24"/>
              </w:rPr>
              <w:t>Освоение и развитие бизнеса</w:t>
            </w:r>
          </w:p>
        </w:tc>
        <w:tc>
          <w:tcPr>
            <w:tcW w:w="345" w:type="pct"/>
            <w:tcBorders>
              <w:left w:val="single" w:sz="12" w:space="0" w:color="auto"/>
              <w:right w:val="single" w:sz="12" w:space="0" w:color="auto"/>
            </w:tcBorders>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74</w:t>
            </w:r>
          </w:p>
        </w:tc>
        <w:tc>
          <w:tcPr>
            <w:tcW w:w="343" w:type="pct"/>
            <w:gridSpan w:val="2"/>
            <w:tcBorders>
              <w:left w:val="single" w:sz="12" w:space="0" w:color="auto"/>
            </w:tcBorders>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38</w:t>
            </w:r>
          </w:p>
        </w:tc>
        <w:tc>
          <w:tcPr>
            <w:tcW w:w="481" w:type="pct"/>
            <w:gridSpan w:val="2"/>
            <w:vAlign w:val="center"/>
          </w:tcPr>
          <w:p w:rsidR="0065166A" w:rsidRPr="00E81254" w:rsidRDefault="0065166A" w:rsidP="009D193E">
            <w:pPr>
              <w:pStyle w:val="23"/>
              <w:widowControl w:val="0"/>
              <w:ind w:left="0" w:firstLine="0"/>
              <w:jc w:val="center"/>
              <w:rPr>
                <w:sz w:val="23"/>
                <w:lang w:val="en-US"/>
              </w:rPr>
            </w:pPr>
            <w:r w:rsidRPr="00E81254">
              <w:rPr>
                <w:sz w:val="23"/>
              </w:rPr>
              <w:t>18</w:t>
            </w:r>
          </w:p>
        </w:tc>
        <w:tc>
          <w:tcPr>
            <w:tcW w:w="481" w:type="pct"/>
            <w:gridSpan w:val="2"/>
            <w:vMerge/>
            <w:tcBorders>
              <w:right w:val="single" w:sz="12" w:space="0" w:color="auto"/>
            </w:tcBorders>
            <w:vAlign w:val="center"/>
          </w:tcPr>
          <w:p w:rsidR="0065166A" w:rsidRPr="00E81254" w:rsidRDefault="0065166A" w:rsidP="009D193E">
            <w:pPr>
              <w:pStyle w:val="23"/>
              <w:widowControl w:val="0"/>
              <w:ind w:left="0" w:firstLine="0"/>
              <w:jc w:val="center"/>
              <w:rPr>
                <w:sz w:val="23"/>
              </w:rPr>
            </w:pPr>
          </w:p>
        </w:tc>
        <w:tc>
          <w:tcPr>
            <w:tcW w:w="344" w:type="pct"/>
            <w:gridSpan w:val="2"/>
            <w:tcBorders>
              <w:left w:val="single" w:sz="12" w:space="0" w:color="auto"/>
            </w:tcBorders>
            <w:vAlign w:val="center"/>
          </w:tcPr>
          <w:p w:rsidR="0065166A" w:rsidRPr="00E81254" w:rsidRDefault="0065166A" w:rsidP="009D193E">
            <w:pPr>
              <w:pStyle w:val="23"/>
              <w:widowControl w:val="0"/>
              <w:ind w:left="0" w:firstLine="0"/>
              <w:jc w:val="center"/>
              <w:rPr>
                <w:sz w:val="23"/>
                <w:lang w:val="en-US"/>
              </w:rPr>
            </w:pPr>
            <w:r w:rsidRPr="00E81254">
              <w:rPr>
                <w:sz w:val="23"/>
              </w:rPr>
              <w:t>19</w:t>
            </w:r>
          </w:p>
        </w:tc>
        <w:tc>
          <w:tcPr>
            <w:tcW w:w="412" w:type="pct"/>
            <w:vMerge/>
            <w:tcBorders>
              <w:right w:val="single" w:sz="12" w:space="0" w:color="auto"/>
            </w:tcBorders>
            <w:vAlign w:val="center"/>
          </w:tcPr>
          <w:p w:rsidR="0065166A" w:rsidRPr="00E81254" w:rsidRDefault="0065166A" w:rsidP="009D193E">
            <w:pPr>
              <w:pStyle w:val="23"/>
              <w:widowControl w:val="0"/>
              <w:ind w:left="0" w:firstLine="0"/>
              <w:jc w:val="center"/>
              <w:rPr>
                <w:sz w:val="23"/>
              </w:rPr>
            </w:pPr>
          </w:p>
        </w:tc>
        <w:tc>
          <w:tcPr>
            <w:tcW w:w="413" w:type="pct"/>
            <w:tcBorders>
              <w:left w:val="single" w:sz="12" w:space="0" w:color="auto"/>
              <w:right w:val="single" w:sz="12" w:space="0" w:color="auto"/>
            </w:tcBorders>
            <w:shd w:val="clear" w:color="auto" w:fill="FFFFFF"/>
            <w:vAlign w:val="center"/>
          </w:tcPr>
          <w:p w:rsidR="0065166A" w:rsidRPr="00E81254" w:rsidRDefault="0065166A" w:rsidP="009D193E">
            <w:pPr>
              <w:pStyle w:val="a6"/>
              <w:widowControl w:val="0"/>
              <w:suppressAutoHyphens/>
              <w:spacing w:after="0" w:line="240" w:lineRule="auto"/>
              <w:jc w:val="center"/>
              <w:rPr>
                <w:sz w:val="23"/>
              </w:rPr>
            </w:pPr>
            <w:r w:rsidRPr="00E81254">
              <w:rPr>
                <w:sz w:val="23"/>
              </w:rPr>
              <w:t>36</w:t>
            </w:r>
          </w:p>
        </w:tc>
        <w:tc>
          <w:tcPr>
            <w:tcW w:w="476" w:type="pct"/>
            <w:tcBorders>
              <w:left w:val="single" w:sz="12" w:space="0" w:color="auto"/>
              <w:right w:val="single" w:sz="12" w:space="0" w:color="auto"/>
            </w:tcBorders>
            <w:vAlign w:val="center"/>
          </w:tcPr>
          <w:p w:rsidR="0065166A" w:rsidRPr="00E81254" w:rsidRDefault="0065166A" w:rsidP="009D193E">
            <w:pPr>
              <w:pStyle w:val="23"/>
              <w:widowControl w:val="0"/>
              <w:ind w:left="0" w:firstLine="0"/>
              <w:jc w:val="center"/>
              <w:rPr>
                <w:sz w:val="23"/>
              </w:rPr>
            </w:pPr>
            <w:r w:rsidRPr="00E81254">
              <w:rPr>
                <w:sz w:val="23"/>
              </w:rPr>
              <w:t>-</w:t>
            </w:r>
          </w:p>
        </w:tc>
      </w:tr>
      <w:tr w:rsidR="0065166A" w:rsidRPr="00E81254" w:rsidTr="00132D23">
        <w:tc>
          <w:tcPr>
            <w:tcW w:w="538" w:type="pct"/>
            <w:tcBorders>
              <w:left w:val="single" w:sz="12" w:space="0" w:color="auto"/>
              <w:bottom w:val="single" w:sz="12" w:space="0" w:color="auto"/>
              <w:right w:val="single" w:sz="12" w:space="0" w:color="auto"/>
            </w:tcBorders>
            <w:vAlign w:val="center"/>
          </w:tcPr>
          <w:p w:rsidR="0065166A" w:rsidRPr="00E81254" w:rsidRDefault="0065166A" w:rsidP="009D193E">
            <w:pPr>
              <w:spacing w:after="0" w:line="240" w:lineRule="auto"/>
              <w:jc w:val="center"/>
              <w:rPr>
                <w:rFonts w:ascii="Times New Roman" w:hAnsi="Times New Roman"/>
                <w:sz w:val="23"/>
                <w:szCs w:val="24"/>
                <w:highlight w:val="yellow"/>
              </w:rPr>
            </w:pPr>
            <w:r w:rsidRPr="00E81254">
              <w:rPr>
                <w:rFonts w:ascii="Times New Roman" w:hAnsi="Times New Roman"/>
                <w:sz w:val="23"/>
                <w:szCs w:val="24"/>
              </w:rPr>
              <w:t>ПК 1 - ПК 4</w:t>
            </w:r>
          </w:p>
        </w:tc>
        <w:tc>
          <w:tcPr>
            <w:tcW w:w="1167" w:type="pct"/>
            <w:tcBorders>
              <w:left w:val="single" w:sz="12" w:space="0" w:color="auto"/>
              <w:bottom w:val="single" w:sz="12" w:space="0" w:color="auto"/>
              <w:right w:val="single" w:sz="12" w:space="0" w:color="auto"/>
            </w:tcBorders>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 xml:space="preserve">Производственная практика (по профилю специальности), часов </w:t>
            </w:r>
          </w:p>
        </w:tc>
        <w:tc>
          <w:tcPr>
            <w:tcW w:w="345" w:type="pct"/>
            <w:tcBorders>
              <w:left w:val="single" w:sz="12" w:space="0" w:color="auto"/>
              <w:bottom w:val="single" w:sz="12" w:space="0" w:color="auto"/>
              <w:right w:val="single" w:sz="12" w:space="0" w:color="auto"/>
            </w:tcBorders>
            <w:vAlign w:val="center"/>
          </w:tcPr>
          <w:p w:rsidR="0065166A" w:rsidRPr="00E81254" w:rsidRDefault="0065166A" w:rsidP="009D193E">
            <w:pPr>
              <w:spacing w:after="0" w:line="240" w:lineRule="auto"/>
              <w:jc w:val="center"/>
              <w:rPr>
                <w:rFonts w:ascii="Times New Roman" w:hAnsi="Times New Roman"/>
                <w:sz w:val="23"/>
                <w:szCs w:val="24"/>
              </w:rPr>
            </w:pPr>
          </w:p>
        </w:tc>
        <w:tc>
          <w:tcPr>
            <w:tcW w:w="2474" w:type="pct"/>
            <w:gridSpan w:val="10"/>
            <w:tcBorders>
              <w:left w:val="single" w:sz="12" w:space="0" w:color="auto"/>
              <w:bottom w:val="single" w:sz="12" w:space="0" w:color="auto"/>
              <w:right w:val="single" w:sz="12" w:space="0" w:color="auto"/>
            </w:tcBorders>
            <w:shd w:val="clear" w:color="auto" w:fill="C0C0C0"/>
            <w:vAlign w:val="center"/>
          </w:tcPr>
          <w:p w:rsidR="0065166A" w:rsidRPr="00E81254" w:rsidRDefault="0065166A" w:rsidP="009D193E">
            <w:pPr>
              <w:spacing w:after="0" w:line="240" w:lineRule="auto"/>
              <w:jc w:val="center"/>
              <w:rPr>
                <w:rFonts w:ascii="Times New Roman" w:hAnsi="Times New Roman"/>
                <w:sz w:val="23"/>
                <w:szCs w:val="24"/>
              </w:rPr>
            </w:pPr>
          </w:p>
        </w:tc>
        <w:tc>
          <w:tcPr>
            <w:tcW w:w="476" w:type="pct"/>
            <w:tcBorders>
              <w:bottom w:val="single" w:sz="12" w:space="0" w:color="auto"/>
              <w:right w:val="single" w:sz="12" w:space="0" w:color="auto"/>
            </w:tcBorders>
            <w:vAlign w:val="center"/>
          </w:tcPr>
          <w:p w:rsidR="0065166A" w:rsidRPr="00E81254" w:rsidRDefault="0065166A" w:rsidP="009D193E">
            <w:pPr>
              <w:spacing w:after="0" w:line="240" w:lineRule="auto"/>
              <w:jc w:val="center"/>
              <w:rPr>
                <w:rFonts w:ascii="Times New Roman" w:hAnsi="Times New Roman"/>
                <w:sz w:val="23"/>
                <w:szCs w:val="24"/>
              </w:rPr>
            </w:pPr>
          </w:p>
          <w:p w:rsidR="0065166A" w:rsidRPr="00E81254" w:rsidRDefault="0065166A" w:rsidP="009D193E">
            <w:pPr>
              <w:spacing w:after="0" w:line="240" w:lineRule="auto"/>
              <w:jc w:val="center"/>
              <w:rPr>
                <w:rFonts w:ascii="Times New Roman" w:hAnsi="Times New Roman"/>
                <w:sz w:val="23"/>
                <w:szCs w:val="24"/>
              </w:rPr>
            </w:pPr>
          </w:p>
        </w:tc>
      </w:tr>
      <w:tr w:rsidR="0065166A" w:rsidRPr="00E81254" w:rsidTr="00132D23">
        <w:trPr>
          <w:trHeight w:val="46"/>
        </w:trPr>
        <w:tc>
          <w:tcPr>
            <w:tcW w:w="538" w:type="pct"/>
            <w:tcBorders>
              <w:top w:val="single" w:sz="12" w:space="0" w:color="auto"/>
              <w:left w:val="single" w:sz="12" w:space="0" w:color="auto"/>
              <w:bottom w:val="single" w:sz="12" w:space="0" w:color="auto"/>
              <w:right w:val="single" w:sz="12" w:space="0" w:color="auto"/>
            </w:tcBorders>
            <w:vAlign w:val="center"/>
          </w:tcPr>
          <w:p w:rsidR="0065166A" w:rsidRPr="00E81254" w:rsidRDefault="0065166A" w:rsidP="009D193E">
            <w:pPr>
              <w:pStyle w:val="23"/>
              <w:widowControl w:val="0"/>
              <w:ind w:left="0" w:firstLine="0"/>
              <w:jc w:val="center"/>
              <w:rPr>
                <w:sz w:val="23"/>
                <w:highlight w:val="yellow"/>
              </w:rPr>
            </w:pPr>
          </w:p>
        </w:tc>
        <w:tc>
          <w:tcPr>
            <w:tcW w:w="1167" w:type="pct"/>
            <w:tcBorders>
              <w:top w:val="single" w:sz="12" w:space="0" w:color="auto"/>
              <w:left w:val="single" w:sz="12" w:space="0" w:color="auto"/>
              <w:bottom w:val="single" w:sz="12" w:space="0" w:color="auto"/>
              <w:right w:val="single" w:sz="12" w:space="0" w:color="auto"/>
            </w:tcBorders>
            <w:vAlign w:val="center"/>
          </w:tcPr>
          <w:p w:rsidR="0065166A" w:rsidRPr="00E81254" w:rsidRDefault="0065166A" w:rsidP="009D193E">
            <w:pPr>
              <w:pStyle w:val="23"/>
              <w:widowControl w:val="0"/>
              <w:ind w:left="0" w:firstLine="0"/>
              <w:rPr>
                <w:sz w:val="23"/>
                <w:highlight w:val="yellow"/>
              </w:rPr>
            </w:pPr>
            <w:r w:rsidRPr="00E81254">
              <w:rPr>
                <w:sz w:val="23"/>
              </w:rPr>
              <w:t>Всего:</w:t>
            </w:r>
          </w:p>
        </w:tc>
        <w:tc>
          <w:tcPr>
            <w:tcW w:w="345" w:type="pct"/>
            <w:tcBorders>
              <w:top w:val="single" w:sz="12" w:space="0" w:color="auto"/>
              <w:left w:val="single" w:sz="12" w:space="0" w:color="auto"/>
              <w:bottom w:val="single" w:sz="12" w:space="0" w:color="auto"/>
              <w:right w:val="single" w:sz="12" w:space="0" w:color="auto"/>
            </w:tcBorders>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231</w:t>
            </w:r>
          </w:p>
        </w:tc>
        <w:tc>
          <w:tcPr>
            <w:tcW w:w="340" w:type="pct"/>
            <w:tcBorders>
              <w:top w:val="single" w:sz="12" w:space="0" w:color="auto"/>
              <w:left w:val="single" w:sz="12" w:space="0" w:color="auto"/>
              <w:bottom w:val="single" w:sz="12" w:space="0" w:color="auto"/>
            </w:tcBorders>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130</w:t>
            </w:r>
          </w:p>
        </w:tc>
        <w:tc>
          <w:tcPr>
            <w:tcW w:w="481" w:type="pct"/>
            <w:gridSpan w:val="2"/>
            <w:tcBorders>
              <w:top w:val="single" w:sz="12" w:space="0" w:color="auto"/>
              <w:bottom w:val="single" w:sz="12" w:space="0" w:color="auto"/>
              <w:right w:val="single" w:sz="12" w:space="0" w:color="auto"/>
            </w:tcBorders>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50</w:t>
            </w:r>
          </w:p>
        </w:tc>
        <w:tc>
          <w:tcPr>
            <w:tcW w:w="480" w:type="pct"/>
            <w:gridSpan w:val="2"/>
            <w:tcBorders>
              <w:top w:val="single" w:sz="12" w:space="0" w:color="auto"/>
              <w:bottom w:val="single" w:sz="12" w:space="0" w:color="auto"/>
              <w:right w:val="single" w:sz="12" w:space="0" w:color="auto"/>
            </w:tcBorders>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w:t>
            </w:r>
          </w:p>
        </w:tc>
        <w:tc>
          <w:tcPr>
            <w:tcW w:w="343" w:type="pct"/>
            <w:gridSpan w:val="2"/>
            <w:tcBorders>
              <w:top w:val="single" w:sz="12" w:space="0" w:color="auto"/>
              <w:left w:val="single" w:sz="12" w:space="0" w:color="auto"/>
              <w:bottom w:val="single" w:sz="12" w:space="0" w:color="auto"/>
              <w:right w:val="single" w:sz="12" w:space="0" w:color="auto"/>
            </w:tcBorders>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65</w:t>
            </w:r>
          </w:p>
        </w:tc>
        <w:tc>
          <w:tcPr>
            <w:tcW w:w="417" w:type="pct"/>
            <w:gridSpan w:val="2"/>
            <w:tcBorders>
              <w:top w:val="single" w:sz="12" w:space="0" w:color="auto"/>
              <w:bottom w:val="single" w:sz="12" w:space="0" w:color="auto"/>
              <w:right w:val="single" w:sz="12" w:space="0" w:color="auto"/>
            </w:tcBorders>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w:t>
            </w:r>
          </w:p>
        </w:tc>
        <w:tc>
          <w:tcPr>
            <w:tcW w:w="413" w:type="pct"/>
            <w:tcBorders>
              <w:top w:val="single" w:sz="12" w:space="0" w:color="auto"/>
              <w:left w:val="single" w:sz="12" w:space="0" w:color="auto"/>
              <w:bottom w:val="single" w:sz="12" w:space="0" w:color="auto"/>
              <w:right w:val="single" w:sz="12" w:space="0" w:color="auto"/>
            </w:tcBorders>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36</w:t>
            </w:r>
          </w:p>
        </w:tc>
        <w:tc>
          <w:tcPr>
            <w:tcW w:w="476" w:type="pct"/>
            <w:tcBorders>
              <w:top w:val="single" w:sz="12" w:space="0" w:color="auto"/>
              <w:left w:val="single" w:sz="12" w:space="0" w:color="auto"/>
              <w:bottom w:val="single" w:sz="12" w:space="0" w:color="auto"/>
              <w:right w:val="single" w:sz="12" w:space="0" w:color="auto"/>
            </w:tcBorders>
            <w:vAlign w:val="center"/>
          </w:tcPr>
          <w:p w:rsidR="0065166A" w:rsidRPr="00E81254" w:rsidRDefault="0065166A" w:rsidP="009D193E">
            <w:pPr>
              <w:spacing w:after="0" w:line="240" w:lineRule="auto"/>
              <w:jc w:val="center"/>
              <w:rPr>
                <w:rFonts w:ascii="Times New Roman" w:hAnsi="Times New Roman"/>
                <w:sz w:val="23"/>
                <w:szCs w:val="24"/>
              </w:rPr>
            </w:pPr>
          </w:p>
        </w:tc>
      </w:tr>
    </w:tbl>
    <w:p w:rsidR="0065166A" w:rsidRPr="00E81254" w:rsidRDefault="0065166A" w:rsidP="009D193E">
      <w:pPr>
        <w:spacing w:after="0" w:line="240" w:lineRule="auto"/>
        <w:rPr>
          <w:rFonts w:ascii="Times New Roman" w:hAnsi="Times New Roman"/>
          <w:b/>
          <w:sz w:val="23"/>
          <w:szCs w:val="24"/>
        </w:rPr>
      </w:pPr>
    </w:p>
    <w:p w:rsidR="0065166A" w:rsidRPr="00E81254" w:rsidRDefault="0065166A" w:rsidP="009D193E">
      <w:pPr>
        <w:spacing w:after="0" w:line="240" w:lineRule="auto"/>
        <w:rPr>
          <w:rFonts w:ascii="Times New Roman" w:hAnsi="Times New Roman"/>
          <w:b/>
          <w:sz w:val="23"/>
          <w:szCs w:val="24"/>
        </w:rPr>
      </w:pPr>
      <w:r w:rsidRPr="00E81254">
        <w:rPr>
          <w:rFonts w:ascii="Times New Roman" w:hAnsi="Times New Roman"/>
          <w:b/>
          <w:sz w:val="23"/>
          <w:szCs w:val="24"/>
        </w:rPr>
        <w:t xml:space="preserve">3.2. Содержание обучения по профессиональному модулю Организация кооперативного дела и предпринимательства </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80"/>
        <w:gridCol w:w="142"/>
        <w:gridCol w:w="425"/>
        <w:gridCol w:w="142"/>
        <w:gridCol w:w="5670"/>
        <w:gridCol w:w="1275"/>
      </w:tblGrid>
      <w:tr w:rsidR="0065166A" w:rsidRPr="00E81254" w:rsidTr="00132D23">
        <w:trPr>
          <w:trHeight w:val="227"/>
        </w:trPr>
        <w:tc>
          <w:tcPr>
            <w:tcW w:w="2722" w:type="dxa"/>
            <w:gridSpan w:val="2"/>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bCs/>
                <w:sz w:val="23"/>
                <w:szCs w:val="24"/>
              </w:rPr>
              <w:t>Наименование разделов профессионального модуля (ПМ), междисциплинарных курсов (МДК) и тем</w:t>
            </w:r>
          </w:p>
        </w:tc>
        <w:tc>
          <w:tcPr>
            <w:tcW w:w="6237" w:type="dxa"/>
            <w:gridSpan w:val="3"/>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bCs/>
                <w:sz w:val="23"/>
                <w:szCs w:val="24"/>
              </w:rPr>
              <w:t>Содержание учебного материала, практические занятия, самостоятельная работа обучающихся</w:t>
            </w:r>
          </w:p>
        </w:tc>
        <w:tc>
          <w:tcPr>
            <w:tcW w:w="1275" w:type="dxa"/>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Объем часов</w:t>
            </w:r>
          </w:p>
        </w:tc>
      </w:tr>
      <w:tr w:rsidR="0065166A" w:rsidRPr="00E81254" w:rsidTr="00132D23">
        <w:trPr>
          <w:trHeight w:val="227"/>
        </w:trPr>
        <w:tc>
          <w:tcPr>
            <w:tcW w:w="2722" w:type="dxa"/>
            <w:gridSpan w:val="2"/>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1</w:t>
            </w:r>
          </w:p>
        </w:tc>
        <w:tc>
          <w:tcPr>
            <w:tcW w:w="6237" w:type="dxa"/>
            <w:gridSpan w:val="3"/>
            <w:shd w:val="clear" w:color="auto" w:fill="FFFFFF"/>
            <w:vAlign w:val="center"/>
          </w:tcPr>
          <w:p w:rsidR="0065166A" w:rsidRPr="00E81254" w:rsidRDefault="0065166A" w:rsidP="009D193E">
            <w:pPr>
              <w:spacing w:after="0" w:line="240" w:lineRule="auto"/>
              <w:jc w:val="center"/>
              <w:rPr>
                <w:rFonts w:ascii="Times New Roman" w:hAnsi="Times New Roman"/>
                <w:b/>
                <w:bCs/>
                <w:sz w:val="23"/>
                <w:szCs w:val="24"/>
              </w:rPr>
            </w:pPr>
            <w:r w:rsidRPr="00E81254">
              <w:rPr>
                <w:rFonts w:ascii="Times New Roman" w:hAnsi="Times New Roman"/>
                <w:b/>
                <w:bCs/>
                <w:sz w:val="23"/>
                <w:szCs w:val="24"/>
              </w:rPr>
              <w:t>2</w:t>
            </w:r>
          </w:p>
        </w:tc>
        <w:tc>
          <w:tcPr>
            <w:tcW w:w="1275" w:type="dxa"/>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3</w:t>
            </w:r>
          </w:p>
        </w:tc>
      </w:tr>
      <w:tr w:rsidR="0065166A" w:rsidRPr="00E81254" w:rsidTr="00132D23">
        <w:trPr>
          <w:trHeight w:val="227"/>
        </w:trPr>
        <w:tc>
          <w:tcPr>
            <w:tcW w:w="8959" w:type="dxa"/>
            <w:gridSpan w:val="5"/>
            <w:shd w:val="clear" w:color="auto" w:fill="FFFFFF"/>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eastAsia="Times New Roman" w:hAnsi="Times New Roman"/>
                <w:b/>
                <w:bCs/>
                <w:sz w:val="23"/>
                <w:szCs w:val="24"/>
              </w:rPr>
              <w:t>МДК 1. Организация кооперативного бизнеса</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130</w:t>
            </w:r>
          </w:p>
        </w:tc>
      </w:tr>
      <w:tr w:rsidR="0065166A" w:rsidRPr="00E81254" w:rsidTr="00132D23">
        <w:trPr>
          <w:trHeight w:val="227"/>
        </w:trPr>
        <w:tc>
          <w:tcPr>
            <w:tcW w:w="8959" w:type="dxa"/>
            <w:gridSpan w:val="5"/>
            <w:shd w:val="clear" w:color="auto" w:fill="FFFFFF"/>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b/>
                <w:sz w:val="23"/>
                <w:szCs w:val="24"/>
              </w:rPr>
              <w:t xml:space="preserve">Раздел ПМ 1. </w:t>
            </w:r>
            <w:r w:rsidRPr="00E81254">
              <w:rPr>
                <w:rFonts w:ascii="Times New Roman" w:eastAsia="Times New Roman" w:hAnsi="Times New Roman"/>
                <w:b/>
                <w:bCs/>
                <w:sz w:val="23"/>
                <w:szCs w:val="24"/>
              </w:rPr>
              <w:t>Потребительская кооперация как объект формирования  бизнес-идей предпринимательской деятельности</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lang w:val="en-US"/>
              </w:rPr>
            </w:pPr>
            <w:r w:rsidRPr="00E81254">
              <w:rPr>
                <w:rFonts w:ascii="Times New Roman" w:hAnsi="Times New Roman"/>
                <w:b/>
                <w:sz w:val="23"/>
                <w:szCs w:val="24"/>
              </w:rPr>
              <w:t>4</w:t>
            </w:r>
            <w:r w:rsidRPr="00E81254">
              <w:rPr>
                <w:rFonts w:ascii="Times New Roman" w:hAnsi="Times New Roman"/>
                <w:b/>
                <w:sz w:val="23"/>
                <w:szCs w:val="24"/>
                <w:lang w:val="en-US"/>
              </w:rPr>
              <w:t>2</w:t>
            </w:r>
          </w:p>
        </w:tc>
      </w:tr>
      <w:tr w:rsidR="0065166A" w:rsidRPr="00E81254" w:rsidTr="00132D23">
        <w:trPr>
          <w:trHeight w:val="227"/>
        </w:trPr>
        <w:tc>
          <w:tcPr>
            <w:tcW w:w="2580" w:type="dxa"/>
            <w:vMerge w:val="restart"/>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1.1.</w:t>
            </w:r>
          </w:p>
          <w:p w:rsidR="0065166A" w:rsidRPr="00E81254" w:rsidRDefault="0065166A" w:rsidP="009D193E">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Анализ потребительской кооперации как системы</w:t>
            </w:r>
          </w:p>
          <w:p w:rsidR="0065166A" w:rsidRPr="00E81254" w:rsidRDefault="0065166A" w:rsidP="009D193E">
            <w:pPr>
              <w:spacing w:after="0" w:line="240" w:lineRule="auto"/>
              <w:jc w:val="center"/>
              <w:rPr>
                <w:rFonts w:ascii="Times New Roman" w:eastAsia="Times New Roman" w:hAnsi="Times New Roman"/>
                <w:b/>
                <w:bCs/>
                <w:sz w:val="23"/>
                <w:szCs w:val="24"/>
              </w:rPr>
            </w:pPr>
          </w:p>
          <w:p w:rsidR="0065166A" w:rsidRPr="00E81254" w:rsidRDefault="0065166A" w:rsidP="0071556F">
            <w:pPr>
              <w:spacing w:after="0" w:line="240" w:lineRule="auto"/>
              <w:jc w:val="center"/>
              <w:rPr>
                <w:rFonts w:ascii="Times New Roman" w:hAnsi="Times New Roman"/>
                <w:b/>
                <w:sz w:val="23"/>
                <w:szCs w:val="24"/>
              </w:rPr>
            </w:pPr>
          </w:p>
        </w:tc>
        <w:tc>
          <w:tcPr>
            <w:tcW w:w="6379" w:type="dxa"/>
            <w:gridSpan w:val="4"/>
            <w:shd w:val="clear" w:color="auto" w:fill="FFFFFF"/>
            <w:vAlign w:val="center"/>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eastAsia="Times New Roman" w:hAnsi="Times New Roman"/>
                <w:b/>
                <w:bCs/>
                <w:sz w:val="23"/>
                <w:szCs w:val="24"/>
              </w:rPr>
              <w:t>Содержание</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lang w:val="en-US"/>
              </w:rPr>
              <w:t>2</w:t>
            </w:r>
            <w:r w:rsidRPr="00E81254">
              <w:rPr>
                <w:rFonts w:ascii="Times New Roman" w:hAnsi="Times New Roman"/>
                <w:b/>
                <w:color w:val="000000"/>
                <w:sz w:val="23"/>
                <w:szCs w:val="24"/>
              </w:rPr>
              <w:t>0</w:t>
            </w:r>
          </w:p>
        </w:tc>
      </w:tr>
      <w:tr w:rsidR="0065166A" w:rsidRPr="00E81254" w:rsidTr="00132D23">
        <w:trPr>
          <w:trHeight w:val="227"/>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1</w:t>
            </w:r>
          </w:p>
        </w:tc>
        <w:tc>
          <w:tcPr>
            <w:tcW w:w="5812" w:type="dxa"/>
            <w:gridSpan w:val="2"/>
            <w:shd w:val="clear" w:color="auto" w:fill="FFFFFF"/>
            <w:vAlign w:val="center"/>
          </w:tcPr>
          <w:p w:rsidR="0065166A" w:rsidRPr="00E81254" w:rsidRDefault="0065166A" w:rsidP="009D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4"/>
              </w:rPr>
            </w:pPr>
            <w:r w:rsidRPr="00E81254">
              <w:rPr>
                <w:rFonts w:ascii="Times New Roman" w:hAnsi="Times New Roman"/>
                <w:bCs/>
                <w:sz w:val="23"/>
                <w:szCs w:val="24"/>
              </w:rPr>
              <w:t>Общая характеристика потребительской кооперации как системы, ее социальные и нравственные основы. Конкурентные преимущества потребительской кооперации, обусловливающие перспективы ее развития в 21 веке.</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227"/>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c>
          <w:tcPr>
            <w:tcW w:w="5812" w:type="dxa"/>
            <w:gridSpan w:val="2"/>
            <w:shd w:val="clear" w:color="auto" w:fill="FFFFFF"/>
          </w:tcPr>
          <w:p w:rsidR="0065166A" w:rsidRPr="00E81254" w:rsidRDefault="0065166A" w:rsidP="009D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3"/>
                <w:szCs w:val="24"/>
              </w:rPr>
            </w:pPr>
            <w:r w:rsidRPr="00E81254">
              <w:rPr>
                <w:rFonts w:ascii="Times New Roman" w:hAnsi="Times New Roman"/>
                <w:bCs/>
                <w:sz w:val="23"/>
                <w:szCs w:val="24"/>
              </w:rPr>
              <w:t xml:space="preserve">Основные отрасли хозяйственной деятельности потребительской кооперации и направления их развития. </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227"/>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3</w:t>
            </w:r>
          </w:p>
        </w:tc>
        <w:tc>
          <w:tcPr>
            <w:tcW w:w="5812" w:type="dxa"/>
            <w:gridSpan w:val="2"/>
            <w:shd w:val="clear" w:color="auto" w:fill="FFFFFF"/>
            <w:vAlign w:val="center"/>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Кооператив как юридическое лицо. Родовые признаки кооператива. Кооперативное движение, цель и результат. Классификация и виды кооперативов. Кооперативные союзы, их необходимость, виды, функции. Кооперативные ценности и принципы. Современное международное кооперативное движение. Международный кооперативный альянс.</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227"/>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4</w:t>
            </w:r>
          </w:p>
        </w:tc>
        <w:tc>
          <w:tcPr>
            <w:tcW w:w="5812" w:type="dxa"/>
            <w:gridSpan w:val="2"/>
            <w:shd w:val="clear" w:color="auto" w:fill="FFFFFF"/>
            <w:vAlign w:val="center"/>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 xml:space="preserve">Причины и предпосылки возникновения кооперативного движения. Возникновение потребительской кооперации в зарубежных странах. Особенности возникновения и развития потребительской кооперации в России. </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227"/>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5</w:t>
            </w:r>
          </w:p>
        </w:tc>
        <w:tc>
          <w:tcPr>
            <w:tcW w:w="5812" w:type="dxa"/>
            <w:gridSpan w:val="2"/>
            <w:shd w:val="clear" w:color="auto" w:fill="FFFFFF"/>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Правовые основы возрождения потребительской кооперации. Закон РФ «О потребительской кооперации (потребительских обществах, их союзах) в РФ»</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227"/>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6</w:t>
            </w:r>
          </w:p>
        </w:tc>
        <w:tc>
          <w:tcPr>
            <w:tcW w:w="5812" w:type="dxa"/>
            <w:gridSpan w:val="2"/>
            <w:shd w:val="clear" w:color="auto" w:fill="FFFFFF"/>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Организационное построение потребительской кооперации России. Органы управления и контроля потребительс</w:t>
            </w:r>
            <w:r w:rsidRPr="00E81254">
              <w:rPr>
                <w:rFonts w:ascii="Times New Roman" w:hAnsi="Times New Roman"/>
                <w:sz w:val="23"/>
                <w:szCs w:val="24"/>
              </w:rPr>
              <w:lastRenderedPageBreak/>
              <w:t>ких обществ и их союзов.</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227"/>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7</w:t>
            </w:r>
          </w:p>
        </w:tc>
        <w:tc>
          <w:tcPr>
            <w:tcW w:w="5812" w:type="dxa"/>
            <w:gridSpan w:val="2"/>
            <w:shd w:val="clear" w:color="auto" w:fill="FFFFFF"/>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Пайщик – основной ресурс потребительской кооперации</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457"/>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6379" w:type="dxa"/>
            <w:gridSpan w:val="4"/>
            <w:shd w:val="clear" w:color="auto" w:fill="FFFFFF"/>
            <w:vAlign w:val="center"/>
          </w:tcPr>
          <w:p w:rsidR="0065166A" w:rsidRPr="00E81254" w:rsidRDefault="0065166A" w:rsidP="009D193E">
            <w:pPr>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Практические занятия</w:t>
            </w:r>
          </w:p>
        </w:tc>
        <w:tc>
          <w:tcPr>
            <w:tcW w:w="1275" w:type="dxa"/>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lang w:val="en-US"/>
              </w:rPr>
            </w:pPr>
            <w:r w:rsidRPr="00E81254">
              <w:rPr>
                <w:rFonts w:ascii="Times New Roman" w:eastAsia="Times New Roman" w:hAnsi="Times New Roman"/>
                <w:b/>
                <w:bCs/>
                <w:sz w:val="23"/>
                <w:szCs w:val="24"/>
                <w:lang w:val="en-US"/>
              </w:rPr>
              <w:t>6</w:t>
            </w:r>
          </w:p>
        </w:tc>
      </w:tr>
      <w:tr w:rsidR="0065166A" w:rsidRPr="00E81254" w:rsidTr="00132D23">
        <w:trPr>
          <w:trHeight w:val="227"/>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1</w:t>
            </w:r>
          </w:p>
        </w:tc>
        <w:tc>
          <w:tcPr>
            <w:tcW w:w="5812" w:type="dxa"/>
            <w:gridSpan w:val="2"/>
            <w:shd w:val="clear" w:color="auto" w:fill="FFFFFF"/>
            <w:vAlign w:val="center"/>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Анализ отраслей деятельности кооперативной организации региона. Экскурсия на передовое предприятие потребительской кооперации.</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227"/>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c>
          <w:tcPr>
            <w:tcW w:w="5812" w:type="dxa"/>
            <w:gridSpan w:val="2"/>
            <w:shd w:val="clear" w:color="auto" w:fill="FFFFFF"/>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Анализ содержания Закона РФ «О потребительской кооперации (потребительских обществах, их союзах) в РФ». Решение ситуаций по применению Закона.</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227"/>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3</w:t>
            </w:r>
          </w:p>
        </w:tc>
        <w:tc>
          <w:tcPr>
            <w:tcW w:w="5812" w:type="dxa"/>
            <w:gridSpan w:val="2"/>
            <w:shd w:val="clear" w:color="auto" w:fill="FFFFFF"/>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 xml:space="preserve">Оформление заявления о приеме в потребительское общество. Анализ устава потребительского общества. Разработка рекомендаций по его  развитию. </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227"/>
        </w:trPr>
        <w:tc>
          <w:tcPr>
            <w:tcW w:w="2580" w:type="dxa"/>
            <w:vMerge w:val="restart"/>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1.2.</w:t>
            </w:r>
          </w:p>
          <w:p w:rsidR="0065166A" w:rsidRPr="00E81254" w:rsidRDefault="0065166A" w:rsidP="009D193E">
            <w:pPr>
              <w:spacing w:after="0" w:line="240" w:lineRule="auto"/>
              <w:jc w:val="center"/>
              <w:rPr>
                <w:rFonts w:ascii="Times New Roman" w:eastAsia="Times New Roman" w:hAnsi="Times New Roman"/>
                <w:b/>
                <w:bCs/>
                <w:sz w:val="23"/>
                <w:szCs w:val="24"/>
              </w:rPr>
            </w:pPr>
            <w:r w:rsidRPr="00E81254">
              <w:rPr>
                <w:rFonts w:ascii="Times New Roman" w:hAnsi="Times New Roman"/>
                <w:b/>
                <w:sz w:val="23"/>
                <w:szCs w:val="24"/>
              </w:rPr>
              <w:t>Формирование предпринимательских идей</w:t>
            </w:r>
          </w:p>
        </w:tc>
        <w:tc>
          <w:tcPr>
            <w:tcW w:w="6379" w:type="dxa"/>
            <w:gridSpan w:val="4"/>
            <w:shd w:val="clear" w:color="auto" w:fill="FFFFFF"/>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eastAsia="Times New Roman" w:hAnsi="Times New Roman"/>
                <w:b/>
                <w:bCs/>
                <w:sz w:val="23"/>
                <w:szCs w:val="24"/>
              </w:rPr>
              <w:t>Содержание</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color w:val="000000"/>
                <w:sz w:val="23"/>
                <w:szCs w:val="24"/>
                <w:lang w:val="en-US"/>
              </w:rPr>
            </w:pPr>
            <w:r w:rsidRPr="00E81254">
              <w:rPr>
                <w:rFonts w:ascii="Times New Roman" w:hAnsi="Times New Roman"/>
                <w:b/>
                <w:color w:val="000000"/>
                <w:sz w:val="23"/>
                <w:szCs w:val="24"/>
              </w:rPr>
              <w:t>16</w:t>
            </w:r>
          </w:p>
        </w:tc>
      </w:tr>
      <w:tr w:rsidR="0065166A" w:rsidRPr="00E81254" w:rsidTr="00132D23">
        <w:trPr>
          <w:trHeight w:val="227"/>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1</w:t>
            </w:r>
          </w:p>
        </w:tc>
        <w:tc>
          <w:tcPr>
            <w:tcW w:w="5812" w:type="dxa"/>
            <w:gridSpan w:val="2"/>
            <w:shd w:val="clear" w:color="auto" w:fill="FFFFFF"/>
            <w:vAlign w:val="center"/>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color w:val="000000"/>
                <w:spacing w:val="1"/>
                <w:w w:val="106"/>
                <w:sz w:val="23"/>
                <w:szCs w:val="24"/>
              </w:rPr>
              <w:t>Сущность и природа предпринимательства. Понятие и основные признаки</w:t>
            </w:r>
            <w:r w:rsidRPr="00E81254">
              <w:rPr>
                <w:rFonts w:ascii="Times New Roman" w:hAnsi="Times New Roman"/>
                <w:sz w:val="23"/>
                <w:szCs w:val="24"/>
              </w:rPr>
              <w:t xml:space="preserve"> </w:t>
            </w:r>
            <w:r w:rsidRPr="00E81254">
              <w:rPr>
                <w:rFonts w:ascii="Times New Roman" w:hAnsi="Times New Roman"/>
                <w:color w:val="000000"/>
                <w:spacing w:val="-1"/>
                <w:w w:val="106"/>
                <w:sz w:val="23"/>
                <w:szCs w:val="24"/>
              </w:rPr>
              <w:t xml:space="preserve">предпринимательской деятельности. </w:t>
            </w:r>
            <w:r w:rsidRPr="00E81254">
              <w:rPr>
                <w:rFonts w:ascii="Times New Roman" w:hAnsi="Times New Roman"/>
                <w:color w:val="000000"/>
                <w:spacing w:val="-3"/>
                <w:w w:val="106"/>
                <w:sz w:val="23"/>
                <w:szCs w:val="24"/>
              </w:rPr>
              <w:t>Формы предпринимательства: индивидуальная и</w:t>
            </w:r>
            <w:r w:rsidRPr="00E81254">
              <w:rPr>
                <w:rFonts w:ascii="Times New Roman" w:hAnsi="Times New Roman"/>
                <w:b/>
                <w:bCs/>
                <w:color w:val="000000"/>
                <w:spacing w:val="-3"/>
                <w:w w:val="106"/>
                <w:sz w:val="23"/>
                <w:szCs w:val="24"/>
              </w:rPr>
              <w:t xml:space="preserve"> </w:t>
            </w:r>
            <w:r w:rsidRPr="00E81254">
              <w:rPr>
                <w:rFonts w:ascii="Times New Roman" w:hAnsi="Times New Roman"/>
                <w:color w:val="000000"/>
                <w:spacing w:val="-3"/>
                <w:w w:val="106"/>
                <w:sz w:val="23"/>
                <w:szCs w:val="24"/>
              </w:rPr>
              <w:t xml:space="preserve">коллективная, их сущность, </w:t>
            </w:r>
            <w:r w:rsidRPr="00E81254">
              <w:rPr>
                <w:rFonts w:ascii="Times New Roman" w:hAnsi="Times New Roman"/>
                <w:color w:val="000000"/>
                <w:spacing w:val="8"/>
                <w:w w:val="106"/>
                <w:sz w:val="23"/>
                <w:szCs w:val="24"/>
              </w:rPr>
              <w:t>отличительные черты, преимущества и недостатки.</w:t>
            </w:r>
            <w:r w:rsidRPr="00E81254">
              <w:rPr>
                <w:rFonts w:ascii="Times New Roman" w:hAnsi="Times New Roman"/>
                <w:color w:val="000000"/>
                <w:spacing w:val="-2"/>
                <w:w w:val="106"/>
                <w:sz w:val="23"/>
                <w:szCs w:val="24"/>
              </w:rPr>
              <w:t xml:space="preserve"> Виды предпринимательской деятельности: производственная, коммерческая, </w:t>
            </w:r>
            <w:r w:rsidRPr="00E81254">
              <w:rPr>
                <w:rFonts w:ascii="Times New Roman" w:hAnsi="Times New Roman"/>
                <w:color w:val="000000"/>
                <w:spacing w:val="3"/>
                <w:w w:val="106"/>
                <w:sz w:val="23"/>
                <w:szCs w:val="24"/>
              </w:rPr>
              <w:t>финансовая.</w:t>
            </w:r>
            <w:r w:rsidRPr="00E81254">
              <w:rPr>
                <w:rFonts w:ascii="Times New Roman" w:hAnsi="Times New Roman"/>
                <w:color w:val="000000"/>
                <w:spacing w:val="-2"/>
                <w:w w:val="106"/>
                <w:sz w:val="23"/>
                <w:szCs w:val="24"/>
              </w:rPr>
              <w:t xml:space="preserve"> </w:t>
            </w:r>
            <w:r w:rsidRPr="00E81254">
              <w:rPr>
                <w:rFonts w:ascii="Times New Roman" w:eastAsia="Times New Roman" w:hAnsi="Times New Roman"/>
                <w:bCs/>
                <w:sz w:val="23"/>
                <w:szCs w:val="24"/>
              </w:rPr>
              <w:t>Выбор видов экономической  деятельности в соответствии с законодательством РФ.</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227"/>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c>
          <w:tcPr>
            <w:tcW w:w="5812" w:type="dxa"/>
            <w:gridSpan w:val="2"/>
            <w:shd w:val="clear" w:color="auto" w:fill="FFFFFF"/>
            <w:vAlign w:val="center"/>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color w:val="000000"/>
                <w:spacing w:val="-11"/>
                <w:w w:val="106"/>
                <w:sz w:val="23"/>
                <w:szCs w:val="24"/>
              </w:rPr>
              <w:t xml:space="preserve">Общая схема предпринимательской деятельности. Понятие о предпринимательском </w:t>
            </w:r>
            <w:r w:rsidRPr="00E81254">
              <w:rPr>
                <w:rFonts w:ascii="Times New Roman" w:hAnsi="Times New Roman"/>
                <w:color w:val="000000"/>
                <w:spacing w:val="-9"/>
                <w:w w:val="106"/>
                <w:sz w:val="23"/>
                <w:szCs w:val="24"/>
              </w:rPr>
              <w:t xml:space="preserve">цикле: поиск и оценка идеи, планирование, ресурсное обеспечение, организация и </w:t>
            </w:r>
            <w:r w:rsidRPr="00E81254">
              <w:rPr>
                <w:rFonts w:ascii="Times New Roman" w:hAnsi="Times New Roman"/>
                <w:color w:val="000000"/>
                <w:spacing w:val="3"/>
                <w:w w:val="106"/>
                <w:sz w:val="23"/>
                <w:szCs w:val="24"/>
              </w:rPr>
              <w:t xml:space="preserve">управление предприятием. </w:t>
            </w:r>
            <w:r w:rsidRPr="00E81254">
              <w:rPr>
                <w:rFonts w:ascii="Times New Roman" w:eastAsia="Times New Roman" w:hAnsi="Times New Roman"/>
                <w:bCs/>
                <w:sz w:val="23"/>
                <w:szCs w:val="24"/>
              </w:rPr>
              <w:t>Предпринимательская идея. Источники формирования предпринимательских идей.</w:t>
            </w:r>
            <w:r w:rsidRPr="00E81254">
              <w:rPr>
                <w:rFonts w:ascii="Times New Roman" w:hAnsi="Times New Roman"/>
                <w:sz w:val="23"/>
                <w:szCs w:val="24"/>
              </w:rPr>
              <w:t xml:space="preserve"> Критерии и методы отбора предпринимательских идей.</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lang w:val="en-US"/>
              </w:rPr>
            </w:pPr>
            <w:r w:rsidRPr="00E81254">
              <w:rPr>
                <w:rFonts w:ascii="Times New Roman" w:hAnsi="Times New Roman"/>
                <w:color w:val="000000"/>
                <w:sz w:val="23"/>
                <w:szCs w:val="24"/>
                <w:lang w:val="en-US"/>
              </w:rPr>
              <w:t>2</w:t>
            </w:r>
          </w:p>
        </w:tc>
      </w:tr>
      <w:tr w:rsidR="0065166A" w:rsidRPr="00E81254" w:rsidTr="00132D23">
        <w:trPr>
          <w:trHeight w:val="227"/>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3</w:t>
            </w:r>
          </w:p>
        </w:tc>
        <w:tc>
          <w:tcPr>
            <w:tcW w:w="5812" w:type="dxa"/>
            <w:gridSpan w:val="2"/>
            <w:shd w:val="clear" w:color="auto" w:fill="FFFFFF"/>
            <w:vAlign w:val="center"/>
          </w:tcPr>
          <w:p w:rsidR="0065166A" w:rsidRPr="00E81254" w:rsidRDefault="0065166A" w:rsidP="009D193E">
            <w:pPr>
              <w:tabs>
                <w:tab w:val="left" w:pos="916"/>
                <w:tab w:val="left" w:pos="2310"/>
              </w:tabs>
              <w:spacing w:after="0" w:line="240" w:lineRule="auto"/>
              <w:rPr>
                <w:rFonts w:ascii="Times New Roman" w:hAnsi="Times New Roman"/>
                <w:b/>
                <w:bCs/>
                <w:sz w:val="23"/>
                <w:szCs w:val="24"/>
              </w:rPr>
            </w:pPr>
            <w:r w:rsidRPr="00E81254">
              <w:rPr>
                <w:rFonts w:ascii="Times New Roman" w:hAnsi="Times New Roman"/>
                <w:bCs/>
                <w:sz w:val="23"/>
                <w:szCs w:val="24"/>
              </w:rPr>
              <w:t>Система маркетинговой информации, характеристика ее составляющих.  Методы и направления маркетинговых исследований.</w:t>
            </w:r>
            <w:r w:rsidRPr="00E81254">
              <w:rPr>
                <w:rFonts w:ascii="Times New Roman" w:hAnsi="Times New Roman"/>
                <w:sz w:val="23"/>
                <w:szCs w:val="24"/>
              </w:rPr>
              <w:t xml:space="preserve"> Методы изучения рынка. Методика проведения анкетирования. </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227"/>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4</w:t>
            </w:r>
          </w:p>
        </w:tc>
        <w:tc>
          <w:tcPr>
            <w:tcW w:w="5812" w:type="dxa"/>
            <w:gridSpan w:val="2"/>
            <w:shd w:val="clear" w:color="auto" w:fill="FFFFFF"/>
            <w:vAlign w:val="center"/>
          </w:tcPr>
          <w:p w:rsidR="0065166A" w:rsidRPr="00E81254" w:rsidRDefault="0065166A" w:rsidP="009D193E">
            <w:pPr>
              <w:tabs>
                <w:tab w:val="left" w:pos="916"/>
                <w:tab w:val="left" w:pos="2310"/>
              </w:tabs>
              <w:spacing w:after="0" w:line="240" w:lineRule="auto"/>
              <w:rPr>
                <w:rFonts w:ascii="Times New Roman" w:hAnsi="Times New Roman"/>
                <w:bCs/>
                <w:sz w:val="23"/>
                <w:szCs w:val="24"/>
              </w:rPr>
            </w:pPr>
            <w:r w:rsidRPr="00E81254">
              <w:rPr>
                <w:rFonts w:ascii="Times New Roman" w:hAnsi="Times New Roman"/>
                <w:sz w:val="23"/>
                <w:szCs w:val="24"/>
              </w:rPr>
              <w:t>Фирменный стиль: понятие, характеристика составляющих, этапы разработки  Бенчмаркинг: сущность, применение для поиска и обоснования предпринимательских идей.</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550"/>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5</w:t>
            </w:r>
          </w:p>
        </w:tc>
        <w:tc>
          <w:tcPr>
            <w:tcW w:w="5812" w:type="dxa"/>
            <w:gridSpan w:val="2"/>
            <w:shd w:val="clear" w:color="auto" w:fill="FFFFFF"/>
            <w:vAlign w:val="center"/>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eastAsia="Times New Roman" w:hAnsi="Times New Roman"/>
                <w:bCs/>
                <w:sz w:val="23"/>
                <w:szCs w:val="24"/>
              </w:rPr>
              <w:t>Клиентоориентированность как инструмент повышения конкурентоспособности предприятий общественного питания системы потребительской кооперации</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227"/>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p>
        </w:tc>
        <w:tc>
          <w:tcPr>
            <w:tcW w:w="5812" w:type="dxa"/>
            <w:gridSpan w:val="2"/>
            <w:shd w:val="clear" w:color="auto" w:fill="FFFFFF"/>
            <w:vAlign w:val="center"/>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eastAsia="Times New Roman" w:hAnsi="Times New Roman"/>
                <w:b/>
                <w:bCs/>
                <w:sz w:val="23"/>
                <w:szCs w:val="24"/>
              </w:rPr>
              <w:t>Практические занятия</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6</w:t>
            </w:r>
          </w:p>
        </w:tc>
      </w:tr>
      <w:tr w:rsidR="0065166A" w:rsidRPr="00E81254" w:rsidTr="00132D23">
        <w:trPr>
          <w:trHeight w:val="640"/>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1</w:t>
            </w:r>
          </w:p>
        </w:tc>
        <w:tc>
          <w:tcPr>
            <w:tcW w:w="5812" w:type="dxa"/>
            <w:gridSpan w:val="2"/>
            <w:shd w:val="clear" w:color="auto" w:fill="FFFFFF"/>
          </w:tcPr>
          <w:p w:rsidR="0065166A" w:rsidRPr="00E81254" w:rsidRDefault="0065166A" w:rsidP="009D193E">
            <w:pPr>
              <w:widowControl w:val="0"/>
              <w:shd w:val="clear" w:color="auto" w:fill="FFFFFF"/>
              <w:autoSpaceDE w:val="0"/>
              <w:autoSpaceDN w:val="0"/>
              <w:adjustRightInd w:val="0"/>
              <w:spacing w:after="0" w:line="240" w:lineRule="auto"/>
              <w:rPr>
                <w:rFonts w:ascii="Times New Roman" w:hAnsi="Times New Roman"/>
                <w:color w:val="000000"/>
                <w:spacing w:val="4"/>
                <w:w w:val="106"/>
                <w:sz w:val="23"/>
                <w:szCs w:val="24"/>
              </w:rPr>
            </w:pPr>
            <w:r w:rsidRPr="00E81254">
              <w:rPr>
                <w:rFonts w:ascii="Times New Roman" w:hAnsi="Times New Roman"/>
                <w:color w:val="000000"/>
                <w:spacing w:val="4"/>
                <w:w w:val="106"/>
                <w:sz w:val="23"/>
                <w:szCs w:val="24"/>
              </w:rPr>
              <w:t>Выявление потребностей пайщиков потребительских обществ, сельского населения и выбор бизнес-идей. Анализ видов предпринимательской деятельности с целью выбора направления организации кооперативного дела.</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385"/>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c>
          <w:tcPr>
            <w:tcW w:w="5812" w:type="dxa"/>
            <w:gridSpan w:val="2"/>
            <w:shd w:val="clear" w:color="auto" w:fill="FFFFFF"/>
            <w:vAlign w:val="center"/>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Выбор и обоснование предпринимательской идеи. Формирование умений по определению  целей создания кооперативного дела.</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631"/>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3</w:t>
            </w:r>
          </w:p>
        </w:tc>
        <w:tc>
          <w:tcPr>
            <w:tcW w:w="5812" w:type="dxa"/>
            <w:gridSpan w:val="2"/>
            <w:shd w:val="clear" w:color="auto" w:fill="FFFFFF"/>
            <w:vAlign w:val="center"/>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Анализ фирменного стиля организации. Формирование элементов корпоративного имиджа: фирменный стиль, бренд, престижная реклама</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631"/>
        </w:trPr>
        <w:tc>
          <w:tcPr>
            <w:tcW w:w="2580" w:type="dxa"/>
            <w:vMerge w:val="restart"/>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1.3.</w:t>
            </w:r>
          </w:p>
          <w:p w:rsidR="0065166A" w:rsidRPr="00E81254" w:rsidRDefault="0065166A" w:rsidP="009D193E">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Законодательные основы предпринимательского дела</w:t>
            </w:r>
          </w:p>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6379" w:type="dxa"/>
            <w:gridSpan w:val="4"/>
            <w:shd w:val="clear" w:color="auto" w:fill="FFFFFF"/>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eastAsia="Times New Roman" w:hAnsi="Times New Roman"/>
                <w:b/>
                <w:bCs/>
                <w:sz w:val="23"/>
                <w:szCs w:val="24"/>
              </w:rPr>
              <w:t>Содержание</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2</w:t>
            </w:r>
          </w:p>
        </w:tc>
      </w:tr>
      <w:tr w:rsidR="0065166A" w:rsidRPr="00E81254" w:rsidTr="00132D23">
        <w:trPr>
          <w:trHeight w:val="631"/>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contextualSpacing/>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5812" w:type="dxa"/>
            <w:gridSpan w:val="2"/>
            <w:shd w:val="clear" w:color="auto" w:fill="FFFFFF"/>
            <w:vAlign w:val="center"/>
          </w:tcPr>
          <w:p w:rsidR="0065166A" w:rsidRPr="00E81254" w:rsidRDefault="0065166A" w:rsidP="009D193E">
            <w:pPr>
              <w:spacing w:after="0" w:line="240" w:lineRule="auto"/>
              <w:contextualSpacing/>
              <w:jc w:val="both"/>
              <w:rPr>
                <w:rFonts w:ascii="Times New Roman" w:hAnsi="Times New Roman"/>
                <w:sz w:val="23"/>
                <w:szCs w:val="24"/>
              </w:rPr>
            </w:pPr>
            <w:r w:rsidRPr="00E81254">
              <w:rPr>
                <w:rFonts w:ascii="Times New Roman" w:hAnsi="Times New Roman"/>
                <w:color w:val="000000"/>
                <w:spacing w:val="2"/>
                <w:sz w:val="23"/>
                <w:szCs w:val="24"/>
              </w:rPr>
              <w:t>Общие вопросы государственного регулирования предпринимательской</w:t>
            </w:r>
            <w:r w:rsidRPr="00E81254">
              <w:rPr>
                <w:rFonts w:ascii="Times New Roman" w:hAnsi="Times New Roman"/>
                <w:sz w:val="23"/>
                <w:szCs w:val="24"/>
              </w:rPr>
              <w:t xml:space="preserve"> </w:t>
            </w:r>
            <w:r w:rsidRPr="00E81254">
              <w:rPr>
                <w:rFonts w:ascii="Times New Roman" w:hAnsi="Times New Roman"/>
                <w:color w:val="000000"/>
                <w:spacing w:val="2"/>
                <w:sz w:val="23"/>
                <w:szCs w:val="24"/>
              </w:rPr>
              <w:t>деятельности.</w:t>
            </w:r>
            <w:r w:rsidRPr="00E81254">
              <w:rPr>
                <w:rFonts w:ascii="Times New Roman" w:hAnsi="Times New Roman"/>
                <w:sz w:val="23"/>
                <w:szCs w:val="24"/>
              </w:rPr>
              <w:t xml:space="preserve"> </w:t>
            </w:r>
            <w:r w:rsidRPr="00E81254">
              <w:rPr>
                <w:rFonts w:ascii="Times New Roman" w:hAnsi="Times New Roman"/>
                <w:color w:val="000000"/>
                <w:spacing w:val="-4"/>
                <w:sz w:val="23"/>
                <w:szCs w:val="24"/>
              </w:rPr>
              <w:t>Антимонопольное законодательство-основа развития предпринимательства.</w:t>
            </w:r>
            <w:r w:rsidRPr="00E81254">
              <w:rPr>
                <w:rFonts w:ascii="Times New Roman" w:hAnsi="Times New Roman"/>
                <w:sz w:val="23"/>
                <w:szCs w:val="24"/>
              </w:rPr>
              <w:t xml:space="preserve"> </w:t>
            </w:r>
            <w:r w:rsidRPr="00E81254">
              <w:rPr>
                <w:rFonts w:ascii="Times New Roman" w:eastAsia="Times New Roman" w:hAnsi="Times New Roman"/>
                <w:bCs/>
                <w:sz w:val="23"/>
                <w:szCs w:val="24"/>
              </w:rPr>
              <w:t>Классификация законодательных актов в области предпринимательства. Права, обязанности, ответственность предпринимателей.</w:t>
            </w:r>
            <w:r w:rsidRPr="00E81254">
              <w:rPr>
                <w:rFonts w:ascii="Times New Roman" w:hAnsi="Times New Roman"/>
                <w:sz w:val="23"/>
                <w:szCs w:val="24"/>
              </w:rPr>
              <w:t xml:space="preserve"> Государственная поддержка малого и среднего бизнеса</w:t>
            </w:r>
          </w:p>
          <w:p w:rsidR="0065166A" w:rsidRPr="00E81254" w:rsidRDefault="0065166A" w:rsidP="009D193E">
            <w:pPr>
              <w:spacing w:after="0" w:line="240" w:lineRule="auto"/>
              <w:contextualSpacing/>
              <w:jc w:val="both"/>
              <w:rPr>
                <w:rFonts w:ascii="Times New Roman" w:eastAsia="Times New Roman" w:hAnsi="Times New Roman"/>
                <w:bCs/>
                <w:sz w:val="23"/>
                <w:szCs w:val="24"/>
              </w:rPr>
            </w:pP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453"/>
        </w:trPr>
        <w:tc>
          <w:tcPr>
            <w:tcW w:w="2580" w:type="dxa"/>
            <w:vMerge w:val="restart"/>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1.4.</w:t>
            </w:r>
          </w:p>
          <w:p w:rsidR="0065166A" w:rsidRPr="00E81254" w:rsidRDefault="0065166A" w:rsidP="009D193E">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 xml:space="preserve">Выбор форм организации собственного дела и регистрация фирмы </w:t>
            </w:r>
          </w:p>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6379" w:type="dxa"/>
            <w:gridSpan w:val="4"/>
            <w:shd w:val="clear" w:color="auto" w:fill="FFFFFF"/>
            <w:vAlign w:val="center"/>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eastAsia="Times New Roman" w:hAnsi="Times New Roman"/>
                <w:b/>
                <w:bCs/>
                <w:sz w:val="23"/>
                <w:szCs w:val="24"/>
              </w:rPr>
              <w:t>Содержание</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4</w:t>
            </w:r>
          </w:p>
        </w:tc>
      </w:tr>
      <w:tr w:rsidR="0065166A" w:rsidRPr="00E81254" w:rsidTr="00132D23">
        <w:trPr>
          <w:trHeight w:val="631"/>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1</w:t>
            </w:r>
          </w:p>
        </w:tc>
        <w:tc>
          <w:tcPr>
            <w:tcW w:w="5812" w:type="dxa"/>
            <w:gridSpan w:val="2"/>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Cs/>
                <w:sz w:val="23"/>
                <w:szCs w:val="24"/>
              </w:rPr>
            </w:pPr>
            <w:r w:rsidRPr="00E81254">
              <w:rPr>
                <w:rFonts w:ascii="Times New Roman" w:eastAsia="Times New Roman" w:hAnsi="Times New Roman"/>
                <w:bCs/>
                <w:sz w:val="23"/>
                <w:szCs w:val="24"/>
              </w:rPr>
              <w:t>Выбор организационно правовой формы  и вида предпринимательской деятельности. Процедура государственной  регистрации  для коммерческих и некоммерческих организаций, индивидуальных предпринимателей в соответствии с законодательством РФ.</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631"/>
        </w:trPr>
        <w:tc>
          <w:tcPr>
            <w:tcW w:w="2580" w:type="dxa"/>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c>
          <w:tcPr>
            <w:tcW w:w="5812" w:type="dxa"/>
            <w:gridSpan w:val="2"/>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Cs/>
                <w:sz w:val="23"/>
                <w:szCs w:val="24"/>
              </w:rPr>
            </w:pPr>
            <w:r w:rsidRPr="00E81254">
              <w:rPr>
                <w:rFonts w:ascii="Times New Roman" w:eastAsia="Times New Roman" w:hAnsi="Times New Roman"/>
                <w:bCs/>
                <w:sz w:val="23"/>
                <w:szCs w:val="24"/>
              </w:rPr>
              <w:t>Разработка учредительных  документов, учредительного договора. Процедура получения лиценз</w:t>
            </w:r>
            <w:r w:rsidRPr="00E81254">
              <w:rPr>
                <w:rFonts w:ascii="Times New Roman" w:eastAsia="Times New Roman" w:hAnsi="Times New Roman"/>
                <w:bCs/>
                <w:sz w:val="23"/>
                <w:szCs w:val="24"/>
              </w:rPr>
              <w:lastRenderedPageBreak/>
              <w:t>ии  на  осуществление отдельных видов деятельности</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274"/>
        </w:trPr>
        <w:tc>
          <w:tcPr>
            <w:tcW w:w="8959" w:type="dxa"/>
            <w:gridSpan w:val="5"/>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Самостоятельная работа при изучении раздела ПМ 1</w:t>
            </w:r>
          </w:p>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 xml:space="preserve">1. Изучение  учебной, дополнительной литературы, работа с Интернет-ресурсами. </w:t>
            </w:r>
          </w:p>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2.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 xml:space="preserve">3. Подготовка докладов, рефератов, презентаций. </w:t>
            </w:r>
          </w:p>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4. Составление опорных конспектов.</w:t>
            </w:r>
          </w:p>
          <w:p w:rsidR="0065166A" w:rsidRPr="00E81254" w:rsidRDefault="0065166A" w:rsidP="009D193E">
            <w:pPr>
              <w:spacing w:after="0" w:line="240" w:lineRule="auto"/>
              <w:jc w:val="both"/>
              <w:rPr>
                <w:rFonts w:ascii="Times New Roman" w:hAnsi="Times New Roman"/>
                <w:b/>
                <w:sz w:val="23"/>
                <w:szCs w:val="24"/>
              </w:rPr>
            </w:pPr>
            <w:r w:rsidRPr="00E81254">
              <w:rPr>
                <w:rFonts w:ascii="Times New Roman" w:hAnsi="Times New Roman"/>
                <w:b/>
                <w:sz w:val="23"/>
                <w:szCs w:val="24"/>
              </w:rPr>
              <w:t>Примерная тематика внеаудиторной самостоятельной работы</w:t>
            </w:r>
          </w:p>
          <w:p w:rsidR="0065166A" w:rsidRPr="00E81254" w:rsidRDefault="0065166A" w:rsidP="007062A5">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 xml:space="preserve">Разработка анкеты  по </w:t>
            </w:r>
            <w:r w:rsidRPr="00E81254">
              <w:rPr>
                <w:rFonts w:ascii="Times New Roman" w:hAnsi="Times New Roman"/>
                <w:sz w:val="23"/>
                <w:szCs w:val="24"/>
              </w:rPr>
              <w:t>выявлению спроса населения на отдельные виды услуг (по заданию преподавателя)</w:t>
            </w:r>
            <w:r w:rsidRPr="00E81254">
              <w:rPr>
                <w:rFonts w:ascii="Times New Roman" w:eastAsia="Times New Roman" w:hAnsi="Times New Roman"/>
                <w:bCs/>
                <w:sz w:val="23"/>
                <w:szCs w:val="24"/>
              </w:rPr>
              <w:t>.</w:t>
            </w:r>
          </w:p>
          <w:p w:rsidR="0065166A" w:rsidRPr="00E81254" w:rsidRDefault="0065166A" w:rsidP="007062A5">
            <w:pPr>
              <w:spacing w:after="0" w:line="240" w:lineRule="auto"/>
              <w:jc w:val="both"/>
              <w:rPr>
                <w:rFonts w:ascii="Times New Roman" w:eastAsia="Times New Roman" w:hAnsi="Times New Roman"/>
                <w:bCs/>
                <w:sz w:val="23"/>
                <w:szCs w:val="24"/>
              </w:rPr>
            </w:pPr>
            <w:r w:rsidRPr="00E81254">
              <w:rPr>
                <w:rFonts w:ascii="Times New Roman" w:hAnsi="Times New Roman"/>
                <w:sz w:val="23"/>
                <w:szCs w:val="24"/>
              </w:rPr>
              <w:t>Сбор информации об опыте работы лучших кооперативов мира, России, обобщение информации и создание презентации.</w:t>
            </w:r>
          </w:p>
          <w:p w:rsidR="0065166A" w:rsidRPr="00E81254" w:rsidRDefault="0065166A" w:rsidP="007062A5">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Написание рефератов, докладов: «Потребительская кооперация Алтайского края на современном этапе»,  «История возникновения потребительской кооперации на Алтае»»,  «Направления развития потребительской кооперации в России».</w:t>
            </w:r>
          </w:p>
          <w:p w:rsidR="0065166A" w:rsidRPr="00E81254" w:rsidRDefault="0065166A" w:rsidP="007062A5">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Разработка проекта предпринимательской идеи и его обоснование.</w:t>
            </w:r>
          </w:p>
          <w:p w:rsidR="0065166A" w:rsidRPr="00E81254" w:rsidRDefault="0065166A" w:rsidP="007062A5">
            <w:pPr>
              <w:tabs>
                <w:tab w:val="left" w:pos="286"/>
              </w:tabs>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Решение ситуационных задач по организации кооперативного дела, обслуживанию клиентов, определению эффективности работы.</w:t>
            </w:r>
          </w:p>
          <w:p w:rsidR="0065166A" w:rsidRPr="00E81254" w:rsidRDefault="0065166A" w:rsidP="007062A5">
            <w:pPr>
              <w:tabs>
                <w:tab w:val="left" w:pos="286"/>
              </w:tabs>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Построение схем процессов торгово-технологического и сервисного обслуживания клиентов.</w:t>
            </w:r>
          </w:p>
          <w:p w:rsidR="0065166A" w:rsidRPr="00E81254" w:rsidRDefault="0065166A" w:rsidP="007062A5">
            <w:pPr>
              <w:tabs>
                <w:tab w:val="left" w:pos="286"/>
              </w:tabs>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Разработка и оформление фирменного стиля и бренда.</w:t>
            </w:r>
          </w:p>
        </w:tc>
        <w:tc>
          <w:tcPr>
            <w:tcW w:w="1275" w:type="dxa"/>
            <w:shd w:val="clear" w:color="auto" w:fill="FFFFFF"/>
            <w:vAlign w:val="center"/>
          </w:tcPr>
          <w:p w:rsidR="0065166A" w:rsidRPr="00E81254" w:rsidRDefault="0065166A" w:rsidP="009D193E">
            <w:pPr>
              <w:tabs>
                <w:tab w:val="left" w:pos="937"/>
              </w:tabs>
              <w:spacing w:after="0" w:line="240" w:lineRule="auto"/>
              <w:jc w:val="center"/>
              <w:rPr>
                <w:rFonts w:ascii="Times New Roman" w:hAnsi="Times New Roman"/>
                <w:b/>
                <w:sz w:val="23"/>
                <w:szCs w:val="24"/>
              </w:rPr>
            </w:pPr>
            <w:r w:rsidRPr="00E81254">
              <w:rPr>
                <w:rFonts w:ascii="Times New Roman" w:hAnsi="Times New Roman"/>
                <w:b/>
                <w:sz w:val="23"/>
                <w:szCs w:val="24"/>
              </w:rPr>
              <w:t>21</w:t>
            </w:r>
          </w:p>
        </w:tc>
      </w:tr>
      <w:tr w:rsidR="0065166A" w:rsidRPr="00E81254" w:rsidTr="00132D23">
        <w:trPr>
          <w:trHeight w:val="1156"/>
        </w:trPr>
        <w:tc>
          <w:tcPr>
            <w:tcW w:w="2722" w:type="dxa"/>
            <w:gridSpan w:val="2"/>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Раздел ПМ 2.</w:t>
            </w:r>
          </w:p>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Организация ресторанного бизнеса</w:t>
            </w:r>
          </w:p>
        </w:tc>
        <w:tc>
          <w:tcPr>
            <w:tcW w:w="6237" w:type="dxa"/>
            <w:gridSpan w:val="3"/>
            <w:shd w:val="clear" w:color="auto" w:fill="FFFFFF"/>
          </w:tcPr>
          <w:p w:rsidR="0065166A" w:rsidRPr="00E81254" w:rsidRDefault="0065166A" w:rsidP="009D193E">
            <w:pPr>
              <w:spacing w:after="0" w:line="240" w:lineRule="auto"/>
              <w:jc w:val="center"/>
              <w:rPr>
                <w:rFonts w:ascii="Times New Roman" w:eastAsia="Times New Roman" w:hAnsi="Times New Roman"/>
                <w:bCs/>
                <w:sz w:val="23"/>
                <w:szCs w:val="24"/>
                <w:highlight w:val="yellow"/>
              </w:rPr>
            </w:pP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lang w:val="en-US"/>
              </w:rPr>
            </w:pPr>
            <w:r w:rsidRPr="00E81254">
              <w:rPr>
                <w:rFonts w:ascii="Times New Roman" w:hAnsi="Times New Roman"/>
                <w:b/>
                <w:sz w:val="23"/>
                <w:szCs w:val="24"/>
                <w:lang w:val="en-US"/>
              </w:rPr>
              <w:t>50</w:t>
            </w:r>
          </w:p>
        </w:tc>
      </w:tr>
      <w:tr w:rsidR="0065166A" w:rsidRPr="00E81254" w:rsidTr="00132D23">
        <w:trPr>
          <w:trHeight w:val="160"/>
        </w:trPr>
        <w:tc>
          <w:tcPr>
            <w:tcW w:w="2722" w:type="dxa"/>
            <w:gridSpan w:val="2"/>
            <w:vMerge w:val="restart"/>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 xml:space="preserve">Тема 2.1 </w:t>
            </w:r>
          </w:p>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Организационно правовые формы предприятий</w:t>
            </w:r>
          </w:p>
        </w:tc>
        <w:tc>
          <w:tcPr>
            <w:tcW w:w="6237" w:type="dxa"/>
            <w:gridSpan w:val="3"/>
            <w:shd w:val="clear" w:color="auto" w:fill="FFFFFF"/>
          </w:tcPr>
          <w:p w:rsidR="0065166A" w:rsidRPr="00E81254" w:rsidRDefault="0065166A" w:rsidP="009D193E">
            <w:pPr>
              <w:spacing w:after="0" w:line="240" w:lineRule="auto"/>
              <w:rPr>
                <w:rFonts w:ascii="Times New Roman" w:eastAsia="Times New Roman" w:hAnsi="Times New Roman"/>
                <w:b/>
                <w:bCs/>
                <w:sz w:val="23"/>
                <w:szCs w:val="24"/>
              </w:rPr>
            </w:pPr>
            <w:r w:rsidRPr="00E81254">
              <w:rPr>
                <w:rFonts w:ascii="Times New Roman" w:eastAsia="Times New Roman" w:hAnsi="Times New Roman"/>
                <w:b/>
                <w:bCs/>
                <w:sz w:val="23"/>
                <w:szCs w:val="24"/>
              </w:rPr>
              <w:t>Содержание</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lang w:val="en-US"/>
              </w:rPr>
            </w:pPr>
            <w:r w:rsidRPr="00E81254">
              <w:rPr>
                <w:rFonts w:ascii="Times New Roman" w:hAnsi="Times New Roman"/>
                <w:b/>
                <w:sz w:val="23"/>
                <w:szCs w:val="24"/>
                <w:lang w:val="en-US"/>
              </w:rPr>
              <w:t>6</w:t>
            </w:r>
          </w:p>
        </w:tc>
      </w:tr>
      <w:tr w:rsidR="0065166A" w:rsidRPr="00E81254" w:rsidTr="00132D23">
        <w:trPr>
          <w:trHeight w:val="320"/>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contextualSpacing/>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Cs/>
                <w:sz w:val="23"/>
                <w:szCs w:val="24"/>
              </w:rPr>
            </w:pPr>
            <w:r w:rsidRPr="00E81254">
              <w:rPr>
                <w:rFonts w:ascii="Times New Roman" w:hAnsi="Times New Roman"/>
                <w:sz w:val="23"/>
                <w:szCs w:val="24"/>
              </w:rPr>
              <w:t>Понятие предприятия. Основные признаки.</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320"/>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contextualSpacing/>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hAnsi="Times New Roman"/>
                <w:color w:val="000000"/>
                <w:spacing w:val="2"/>
                <w:sz w:val="23"/>
                <w:szCs w:val="24"/>
              </w:rPr>
            </w:pPr>
            <w:r w:rsidRPr="00E81254">
              <w:rPr>
                <w:rFonts w:ascii="Times New Roman" w:hAnsi="Times New Roman"/>
                <w:sz w:val="23"/>
                <w:szCs w:val="24"/>
              </w:rPr>
              <w:t>Характеристика организационно-правовых форм предприятий.</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color w:val="000000"/>
                <w:sz w:val="23"/>
                <w:szCs w:val="24"/>
              </w:rPr>
            </w:pPr>
            <w:r w:rsidRPr="00E81254">
              <w:rPr>
                <w:rFonts w:ascii="Times New Roman" w:hAnsi="Times New Roman"/>
                <w:color w:val="000000"/>
                <w:sz w:val="23"/>
                <w:szCs w:val="24"/>
              </w:rPr>
              <w:t>2</w:t>
            </w:r>
          </w:p>
        </w:tc>
      </w:tr>
      <w:tr w:rsidR="0065166A" w:rsidRPr="00E81254" w:rsidTr="00132D23">
        <w:trPr>
          <w:trHeight w:val="220"/>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6237" w:type="dxa"/>
            <w:gridSpan w:val="3"/>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Cs/>
                <w:sz w:val="23"/>
                <w:szCs w:val="24"/>
              </w:rPr>
            </w:pPr>
            <w:r w:rsidRPr="00E81254">
              <w:rPr>
                <w:rFonts w:ascii="Times New Roman" w:hAnsi="Times New Roman"/>
                <w:sz w:val="23"/>
                <w:szCs w:val="24"/>
              </w:rPr>
              <w:t>Практическое занятие №1 Документы необходимые при создании ресторана определенной организационно-правовой формы</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2</w:t>
            </w:r>
          </w:p>
        </w:tc>
      </w:tr>
      <w:tr w:rsidR="0065166A" w:rsidRPr="00E81254" w:rsidTr="00132D23">
        <w:trPr>
          <w:trHeight w:val="70"/>
        </w:trPr>
        <w:tc>
          <w:tcPr>
            <w:tcW w:w="2722" w:type="dxa"/>
            <w:gridSpan w:val="2"/>
            <w:vMerge w:val="restart"/>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Тема 2.2</w:t>
            </w:r>
          </w:p>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Классификация предприятий общественного питания</w:t>
            </w:r>
          </w:p>
        </w:tc>
        <w:tc>
          <w:tcPr>
            <w:tcW w:w="6237" w:type="dxa"/>
            <w:gridSpan w:val="3"/>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
                <w:bCs/>
                <w:sz w:val="23"/>
                <w:szCs w:val="24"/>
              </w:rPr>
            </w:pPr>
            <w:r w:rsidRPr="00E81254">
              <w:rPr>
                <w:rFonts w:ascii="Times New Roman" w:eastAsia="Times New Roman" w:hAnsi="Times New Roman"/>
                <w:b/>
                <w:bCs/>
                <w:sz w:val="23"/>
                <w:szCs w:val="24"/>
              </w:rPr>
              <w:t>Содержание</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lang w:val="en-US"/>
              </w:rPr>
            </w:pPr>
            <w:r w:rsidRPr="00E81254">
              <w:rPr>
                <w:rFonts w:ascii="Times New Roman" w:hAnsi="Times New Roman"/>
                <w:b/>
                <w:sz w:val="23"/>
                <w:szCs w:val="24"/>
                <w:lang w:val="en-US"/>
              </w:rPr>
              <w:t>16</w:t>
            </w:r>
          </w:p>
        </w:tc>
      </w:tr>
      <w:tr w:rsidR="0065166A" w:rsidRPr="00E81254" w:rsidTr="00132D23">
        <w:trPr>
          <w:trHeight w:val="225"/>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567" w:type="dxa"/>
            <w:gridSpan w:val="2"/>
            <w:shd w:val="clear" w:color="auto" w:fill="FFFFFF"/>
            <w:vAlign w:val="center"/>
          </w:tcPr>
          <w:p w:rsidR="0065166A" w:rsidRPr="00E81254" w:rsidRDefault="0065166A" w:rsidP="009D193E">
            <w:pPr>
              <w:spacing w:after="0" w:line="240" w:lineRule="auto"/>
              <w:contextualSpacing/>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Cs/>
                <w:sz w:val="23"/>
                <w:szCs w:val="24"/>
              </w:rPr>
            </w:pPr>
            <w:r w:rsidRPr="00E81254">
              <w:rPr>
                <w:rFonts w:ascii="Times New Roman" w:hAnsi="Times New Roman"/>
                <w:sz w:val="23"/>
                <w:szCs w:val="24"/>
              </w:rPr>
              <w:t>Виды и классы предприятий общественного питания</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5"/>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567" w:type="dxa"/>
            <w:gridSpan w:val="2"/>
            <w:shd w:val="clear" w:color="auto" w:fill="FFFFFF"/>
            <w:vAlign w:val="center"/>
          </w:tcPr>
          <w:p w:rsidR="0065166A" w:rsidRPr="00E81254" w:rsidRDefault="0065166A" w:rsidP="009D193E">
            <w:pPr>
              <w:spacing w:after="0" w:line="240" w:lineRule="auto"/>
              <w:contextualSpacing/>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Cs/>
                <w:sz w:val="23"/>
                <w:szCs w:val="24"/>
              </w:rPr>
            </w:pPr>
            <w:r w:rsidRPr="00E81254">
              <w:rPr>
                <w:rFonts w:ascii="Times New Roman" w:hAnsi="Times New Roman"/>
                <w:sz w:val="23"/>
                <w:szCs w:val="24"/>
              </w:rPr>
              <w:t>Характеристика современных форм предприятий питания</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5"/>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567" w:type="dxa"/>
            <w:gridSpan w:val="2"/>
            <w:shd w:val="clear" w:color="auto" w:fill="FFFFFF"/>
            <w:vAlign w:val="center"/>
          </w:tcPr>
          <w:p w:rsidR="0065166A" w:rsidRPr="00E81254" w:rsidRDefault="0065166A" w:rsidP="009D193E">
            <w:pPr>
              <w:spacing w:after="0" w:line="240" w:lineRule="auto"/>
              <w:contextualSpacing/>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Cs/>
                <w:sz w:val="23"/>
                <w:szCs w:val="24"/>
              </w:rPr>
            </w:pPr>
            <w:r w:rsidRPr="00E81254">
              <w:rPr>
                <w:rFonts w:ascii="Times New Roman" w:hAnsi="Times New Roman"/>
                <w:sz w:val="23"/>
                <w:szCs w:val="24"/>
              </w:rPr>
              <w:t>Ресторан. Основные отличия ресторана от других предприятий питания</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5"/>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567" w:type="dxa"/>
            <w:gridSpan w:val="2"/>
            <w:shd w:val="clear" w:color="auto" w:fill="FFFFFF"/>
            <w:vAlign w:val="center"/>
          </w:tcPr>
          <w:p w:rsidR="0065166A" w:rsidRPr="00E81254" w:rsidRDefault="0065166A" w:rsidP="009D193E">
            <w:pPr>
              <w:spacing w:after="0" w:line="240" w:lineRule="auto"/>
              <w:contextualSpacing/>
              <w:jc w:val="center"/>
              <w:rPr>
                <w:rFonts w:ascii="Times New Roman" w:eastAsia="Times New Roman" w:hAnsi="Times New Roman"/>
                <w:bCs/>
                <w:sz w:val="23"/>
                <w:szCs w:val="24"/>
              </w:rPr>
            </w:pPr>
            <w:r w:rsidRPr="00E81254">
              <w:rPr>
                <w:rFonts w:ascii="Times New Roman" w:eastAsia="Times New Roman" w:hAnsi="Times New Roman"/>
                <w:bCs/>
                <w:sz w:val="23"/>
                <w:szCs w:val="24"/>
              </w:rPr>
              <w:t>4</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hAnsi="Times New Roman"/>
                <w:sz w:val="23"/>
                <w:szCs w:val="24"/>
              </w:rPr>
            </w:pPr>
            <w:r w:rsidRPr="00E81254">
              <w:rPr>
                <w:rFonts w:ascii="Times New Roman" w:hAnsi="Times New Roman"/>
                <w:sz w:val="23"/>
                <w:szCs w:val="24"/>
              </w:rPr>
              <w:t>Бар. Существующие разновидности баров. Особенности организация работы бара.</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5"/>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6237" w:type="dxa"/>
            <w:gridSpan w:val="3"/>
            <w:shd w:val="clear" w:color="auto" w:fill="FFFFFF"/>
            <w:vAlign w:val="center"/>
          </w:tcPr>
          <w:p w:rsidR="0065166A" w:rsidRPr="00E81254" w:rsidRDefault="0065166A" w:rsidP="009D193E">
            <w:pPr>
              <w:spacing w:after="0" w:line="240" w:lineRule="auto"/>
              <w:contextualSpacing/>
              <w:jc w:val="both"/>
              <w:rPr>
                <w:rFonts w:ascii="Times New Roman" w:hAnsi="Times New Roman"/>
                <w:sz w:val="23"/>
                <w:szCs w:val="24"/>
              </w:rPr>
            </w:pPr>
            <w:r w:rsidRPr="00E81254">
              <w:rPr>
                <w:rFonts w:ascii="Times New Roman" w:hAnsi="Times New Roman"/>
                <w:sz w:val="23"/>
                <w:szCs w:val="24"/>
              </w:rPr>
              <w:t>Практическое занятие №2 Создание и презентация концепции ресторана или бара.</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5"/>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567" w:type="dxa"/>
            <w:gridSpan w:val="2"/>
            <w:shd w:val="clear" w:color="auto" w:fill="FFFFFF"/>
            <w:vAlign w:val="center"/>
          </w:tcPr>
          <w:p w:rsidR="0065166A" w:rsidRPr="00E81254" w:rsidRDefault="0065166A" w:rsidP="009D193E">
            <w:pPr>
              <w:spacing w:after="0" w:line="240" w:lineRule="auto"/>
              <w:contextualSpacing/>
              <w:jc w:val="center"/>
              <w:rPr>
                <w:rFonts w:ascii="Times New Roman" w:eastAsia="Times New Roman" w:hAnsi="Times New Roman"/>
                <w:bCs/>
                <w:sz w:val="23"/>
                <w:szCs w:val="24"/>
              </w:rPr>
            </w:pPr>
            <w:r w:rsidRPr="00E81254">
              <w:rPr>
                <w:rFonts w:ascii="Times New Roman" w:eastAsia="Times New Roman" w:hAnsi="Times New Roman"/>
                <w:bCs/>
                <w:sz w:val="23"/>
                <w:szCs w:val="24"/>
              </w:rPr>
              <w:t>5</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hAnsi="Times New Roman"/>
                <w:sz w:val="23"/>
                <w:szCs w:val="24"/>
              </w:rPr>
            </w:pPr>
            <w:r w:rsidRPr="00E81254">
              <w:rPr>
                <w:rFonts w:ascii="Times New Roman" w:hAnsi="Times New Roman"/>
                <w:sz w:val="23"/>
                <w:szCs w:val="24"/>
              </w:rPr>
              <w:t>Предприятия быстрого питания. Сетевые форматы.</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5"/>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6237" w:type="dxa"/>
            <w:gridSpan w:val="3"/>
            <w:shd w:val="clear" w:color="auto" w:fill="FFFFFF"/>
            <w:vAlign w:val="center"/>
          </w:tcPr>
          <w:p w:rsidR="0065166A" w:rsidRPr="00E81254" w:rsidRDefault="0065166A" w:rsidP="009D193E">
            <w:pPr>
              <w:spacing w:after="0" w:line="240" w:lineRule="auto"/>
              <w:contextualSpacing/>
              <w:jc w:val="both"/>
              <w:rPr>
                <w:rFonts w:ascii="Times New Roman" w:hAnsi="Times New Roman"/>
                <w:sz w:val="23"/>
                <w:szCs w:val="24"/>
              </w:rPr>
            </w:pPr>
            <w:r w:rsidRPr="00E81254">
              <w:rPr>
                <w:rFonts w:ascii="Times New Roman" w:hAnsi="Times New Roman"/>
                <w:sz w:val="23"/>
                <w:szCs w:val="24"/>
              </w:rPr>
              <w:t>Практическое занятие №3 Анализ плюсов и минусов конкретного предприятия быстрого питания. Подготовка предложений по улучшению его работы.</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5"/>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567" w:type="dxa"/>
            <w:gridSpan w:val="2"/>
            <w:shd w:val="clear" w:color="auto" w:fill="FFFFFF"/>
            <w:vAlign w:val="center"/>
          </w:tcPr>
          <w:p w:rsidR="0065166A" w:rsidRPr="00E81254" w:rsidRDefault="0065166A" w:rsidP="009D193E">
            <w:pPr>
              <w:spacing w:after="0" w:line="240" w:lineRule="auto"/>
              <w:contextualSpacing/>
              <w:jc w:val="center"/>
              <w:rPr>
                <w:rFonts w:ascii="Times New Roman" w:eastAsia="Times New Roman" w:hAnsi="Times New Roman"/>
                <w:bCs/>
                <w:sz w:val="23"/>
                <w:szCs w:val="24"/>
              </w:rPr>
            </w:pPr>
            <w:r w:rsidRPr="00E81254">
              <w:rPr>
                <w:rFonts w:ascii="Times New Roman" w:eastAsia="Times New Roman" w:hAnsi="Times New Roman"/>
                <w:bCs/>
                <w:sz w:val="23"/>
                <w:szCs w:val="24"/>
              </w:rPr>
              <w:t>6</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hAnsi="Times New Roman"/>
                <w:sz w:val="23"/>
                <w:szCs w:val="24"/>
              </w:rPr>
            </w:pPr>
            <w:r w:rsidRPr="00E81254">
              <w:rPr>
                <w:rFonts w:ascii="Times New Roman" w:hAnsi="Times New Roman"/>
                <w:sz w:val="23"/>
                <w:szCs w:val="24"/>
              </w:rPr>
              <w:t>Современные тенденции развития ресторанного бизнеса.</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182"/>
        </w:trPr>
        <w:tc>
          <w:tcPr>
            <w:tcW w:w="2722" w:type="dxa"/>
            <w:gridSpan w:val="2"/>
            <w:vMerge w:val="restart"/>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 xml:space="preserve">Тема 2.3 </w:t>
            </w:r>
          </w:p>
          <w:p w:rsidR="0065166A" w:rsidRPr="00E81254" w:rsidRDefault="0065166A" w:rsidP="009D193E">
            <w:pPr>
              <w:spacing w:after="0" w:line="240" w:lineRule="auto"/>
              <w:jc w:val="center"/>
              <w:rPr>
                <w:rFonts w:ascii="Times New Roman" w:eastAsia="Times New Roman" w:hAnsi="Times New Roman"/>
                <w:b/>
                <w:bCs/>
                <w:sz w:val="23"/>
                <w:szCs w:val="24"/>
              </w:rPr>
            </w:pPr>
            <w:r w:rsidRPr="00E81254">
              <w:rPr>
                <w:rFonts w:ascii="Times New Roman" w:hAnsi="Times New Roman"/>
                <w:b/>
                <w:sz w:val="23"/>
                <w:szCs w:val="24"/>
              </w:rPr>
              <w:t>Информационное обеспечение работы</w:t>
            </w:r>
          </w:p>
        </w:tc>
        <w:tc>
          <w:tcPr>
            <w:tcW w:w="6237" w:type="dxa"/>
            <w:gridSpan w:val="3"/>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
                <w:bCs/>
                <w:sz w:val="23"/>
                <w:szCs w:val="24"/>
              </w:rPr>
            </w:pPr>
            <w:r w:rsidRPr="00E81254">
              <w:rPr>
                <w:rFonts w:ascii="Times New Roman" w:eastAsia="Times New Roman" w:hAnsi="Times New Roman"/>
                <w:b/>
                <w:bCs/>
                <w:sz w:val="23"/>
                <w:szCs w:val="24"/>
              </w:rPr>
              <w:t>Содержание</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lang w:val="en-US"/>
              </w:rPr>
            </w:pPr>
            <w:r w:rsidRPr="00E81254">
              <w:rPr>
                <w:rFonts w:ascii="Times New Roman" w:hAnsi="Times New Roman"/>
                <w:b/>
                <w:sz w:val="23"/>
                <w:szCs w:val="24"/>
                <w:lang w:val="en-US"/>
              </w:rPr>
              <w:t>8</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567" w:type="dxa"/>
            <w:gridSpan w:val="2"/>
            <w:shd w:val="clear" w:color="auto" w:fill="FFFFFF"/>
            <w:vAlign w:val="center"/>
          </w:tcPr>
          <w:p w:rsidR="0065166A" w:rsidRPr="00E81254" w:rsidRDefault="0065166A" w:rsidP="009D193E">
            <w:pPr>
              <w:spacing w:after="0" w:line="240" w:lineRule="auto"/>
              <w:contextualSpacing/>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Cs/>
                <w:sz w:val="23"/>
                <w:szCs w:val="24"/>
              </w:rPr>
            </w:pPr>
            <w:r w:rsidRPr="00E81254">
              <w:rPr>
                <w:rFonts w:ascii="Times New Roman" w:hAnsi="Times New Roman"/>
                <w:sz w:val="23"/>
                <w:szCs w:val="24"/>
              </w:rPr>
              <w:t>Принципы функционирования предприятий ресторанного бизнеса</w:t>
            </w:r>
          </w:p>
        </w:tc>
        <w:tc>
          <w:tcPr>
            <w:tcW w:w="1275" w:type="dxa"/>
            <w:shd w:val="clear" w:color="auto" w:fill="FFFFFF"/>
            <w:vAlign w:val="center"/>
          </w:tcPr>
          <w:p w:rsidR="0065166A" w:rsidRPr="00E81254" w:rsidRDefault="0065166A" w:rsidP="009D193E">
            <w:pPr>
              <w:spacing w:after="0" w:line="240" w:lineRule="auto"/>
              <w:contextualSpacing/>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567" w:type="dxa"/>
            <w:gridSpan w:val="2"/>
            <w:shd w:val="clear" w:color="auto" w:fill="FFFFFF"/>
            <w:vAlign w:val="center"/>
          </w:tcPr>
          <w:p w:rsidR="0065166A" w:rsidRPr="00E81254" w:rsidRDefault="0065166A" w:rsidP="009D193E">
            <w:pPr>
              <w:spacing w:after="0" w:line="240" w:lineRule="auto"/>
              <w:contextualSpacing/>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hAnsi="Times New Roman"/>
                <w:sz w:val="23"/>
                <w:szCs w:val="24"/>
              </w:rPr>
            </w:pPr>
            <w:r w:rsidRPr="00E81254">
              <w:rPr>
                <w:rFonts w:ascii="Times New Roman" w:hAnsi="Times New Roman"/>
                <w:sz w:val="23"/>
                <w:szCs w:val="24"/>
              </w:rPr>
              <w:t>Маркетинговые приемы для продвижения товаров и услуг</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567" w:type="dxa"/>
            <w:gridSpan w:val="2"/>
            <w:shd w:val="clear" w:color="auto" w:fill="FFFFFF"/>
            <w:vAlign w:val="center"/>
          </w:tcPr>
          <w:p w:rsidR="0065166A" w:rsidRPr="00E81254" w:rsidRDefault="0065166A" w:rsidP="009D193E">
            <w:pPr>
              <w:spacing w:after="0" w:line="240" w:lineRule="auto"/>
              <w:contextualSpacing/>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hAnsi="Times New Roman"/>
                <w:sz w:val="23"/>
                <w:szCs w:val="24"/>
              </w:rPr>
            </w:pPr>
            <w:r w:rsidRPr="00E81254">
              <w:rPr>
                <w:rFonts w:ascii="Times New Roman" w:hAnsi="Times New Roman"/>
                <w:sz w:val="23"/>
                <w:szCs w:val="24"/>
              </w:rPr>
              <w:t>Информационное обеспечение работы предприятий</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6237" w:type="dxa"/>
            <w:gridSpan w:val="3"/>
            <w:shd w:val="clear" w:color="auto" w:fill="FFFFFF"/>
            <w:vAlign w:val="center"/>
          </w:tcPr>
          <w:p w:rsidR="0065166A" w:rsidRPr="00E81254" w:rsidRDefault="0065166A" w:rsidP="009D193E">
            <w:pPr>
              <w:spacing w:after="0" w:line="240" w:lineRule="auto"/>
              <w:contextualSpacing/>
              <w:jc w:val="both"/>
              <w:rPr>
                <w:rFonts w:ascii="Times New Roman" w:hAnsi="Times New Roman"/>
                <w:sz w:val="23"/>
                <w:szCs w:val="24"/>
              </w:rPr>
            </w:pPr>
            <w:r w:rsidRPr="00E81254">
              <w:rPr>
                <w:rFonts w:ascii="Times New Roman" w:hAnsi="Times New Roman"/>
                <w:sz w:val="23"/>
                <w:szCs w:val="24"/>
              </w:rPr>
              <w:t>Практическое занятие. №4. Составление меню. Карты вин.</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p>
        </w:tc>
      </w:tr>
      <w:tr w:rsidR="0065166A" w:rsidRPr="00E81254" w:rsidTr="00132D23">
        <w:trPr>
          <w:trHeight w:val="227"/>
        </w:trPr>
        <w:tc>
          <w:tcPr>
            <w:tcW w:w="2722" w:type="dxa"/>
            <w:gridSpan w:val="2"/>
            <w:vMerge w:val="restart"/>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Тема 2.4</w:t>
            </w:r>
          </w:p>
          <w:p w:rsidR="0065166A" w:rsidRPr="00E81254" w:rsidRDefault="0065166A" w:rsidP="009D193E">
            <w:pPr>
              <w:spacing w:after="0" w:line="240" w:lineRule="auto"/>
              <w:jc w:val="center"/>
              <w:rPr>
                <w:rFonts w:ascii="Times New Roman" w:eastAsia="Times New Roman" w:hAnsi="Times New Roman"/>
                <w:b/>
                <w:bCs/>
                <w:sz w:val="23"/>
                <w:szCs w:val="24"/>
              </w:rPr>
            </w:pPr>
            <w:r w:rsidRPr="00E81254">
              <w:rPr>
                <w:rFonts w:ascii="Times New Roman" w:hAnsi="Times New Roman"/>
                <w:b/>
                <w:sz w:val="23"/>
                <w:szCs w:val="24"/>
              </w:rPr>
              <w:t>Технология организации работы предприятий ресторанного бизн</w:t>
            </w:r>
            <w:r w:rsidRPr="00E81254">
              <w:rPr>
                <w:rFonts w:ascii="Times New Roman" w:hAnsi="Times New Roman"/>
                <w:b/>
                <w:sz w:val="23"/>
                <w:szCs w:val="24"/>
              </w:rPr>
              <w:lastRenderedPageBreak/>
              <w:t>е</w:t>
            </w:r>
            <w:r w:rsidRPr="00E81254">
              <w:rPr>
                <w:rFonts w:ascii="Times New Roman" w:hAnsi="Times New Roman"/>
                <w:b/>
                <w:sz w:val="23"/>
                <w:szCs w:val="24"/>
              </w:rPr>
              <w:lastRenderedPageBreak/>
              <w:t>с</w:t>
            </w:r>
            <w:r w:rsidRPr="00E81254">
              <w:rPr>
                <w:rFonts w:ascii="Times New Roman" w:hAnsi="Times New Roman"/>
                <w:b/>
                <w:sz w:val="23"/>
                <w:szCs w:val="24"/>
              </w:rPr>
              <w:lastRenderedPageBreak/>
              <w:t>а</w:t>
            </w:r>
          </w:p>
        </w:tc>
        <w:tc>
          <w:tcPr>
            <w:tcW w:w="6237" w:type="dxa"/>
            <w:gridSpan w:val="3"/>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
                <w:bCs/>
                <w:sz w:val="23"/>
                <w:szCs w:val="24"/>
              </w:rPr>
            </w:pPr>
            <w:r w:rsidRPr="00E81254">
              <w:rPr>
                <w:rFonts w:ascii="Times New Roman" w:eastAsia="Times New Roman" w:hAnsi="Times New Roman"/>
                <w:b/>
                <w:bCs/>
                <w:sz w:val="23"/>
                <w:szCs w:val="24"/>
              </w:rPr>
              <w:t>Содержание</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lang w:val="en-US"/>
              </w:rPr>
            </w:pPr>
            <w:r w:rsidRPr="00E81254">
              <w:rPr>
                <w:rFonts w:ascii="Times New Roman" w:hAnsi="Times New Roman"/>
                <w:b/>
                <w:sz w:val="23"/>
                <w:szCs w:val="24"/>
                <w:lang w:val="en-US"/>
              </w:rPr>
              <w:t>8</w:t>
            </w:r>
          </w:p>
        </w:tc>
      </w:tr>
      <w:tr w:rsidR="0065166A" w:rsidRPr="00E81254" w:rsidTr="00132D23">
        <w:trPr>
          <w:trHeight w:val="431"/>
        </w:trPr>
        <w:tc>
          <w:tcPr>
            <w:tcW w:w="2722" w:type="dxa"/>
            <w:gridSpan w:val="2"/>
            <w:vMerge/>
            <w:shd w:val="clear" w:color="auto" w:fill="FFFFFF"/>
            <w:vAlign w:val="center"/>
          </w:tcPr>
          <w:p w:rsidR="0065166A" w:rsidRPr="00E81254" w:rsidRDefault="0065166A" w:rsidP="009D193E">
            <w:pPr>
              <w:spacing w:after="0" w:line="240" w:lineRule="auto"/>
              <w:rPr>
                <w:rFonts w:ascii="Times New Roman" w:eastAsia="Times New Roman" w:hAnsi="Times New Roman"/>
                <w:b/>
                <w:bCs/>
                <w:sz w:val="23"/>
                <w:szCs w:val="24"/>
                <w:highlight w:val="yellow"/>
              </w:rPr>
            </w:pPr>
          </w:p>
        </w:tc>
        <w:tc>
          <w:tcPr>
            <w:tcW w:w="567" w:type="dxa"/>
            <w:gridSpan w:val="2"/>
            <w:shd w:val="clear" w:color="auto" w:fill="FFFFFF"/>
            <w:vAlign w:val="center"/>
          </w:tcPr>
          <w:p w:rsidR="0065166A" w:rsidRPr="00E81254" w:rsidRDefault="0065166A" w:rsidP="009D193E">
            <w:pPr>
              <w:spacing w:after="0" w:line="240" w:lineRule="auto"/>
              <w:contextualSpacing/>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Cs/>
                <w:sz w:val="23"/>
                <w:szCs w:val="24"/>
              </w:rPr>
            </w:pPr>
            <w:r w:rsidRPr="00E81254">
              <w:rPr>
                <w:rFonts w:ascii="Times New Roman" w:hAnsi="Times New Roman"/>
                <w:sz w:val="23"/>
                <w:szCs w:val="24"/>
              </w:rPr>
              <w:t>Подготовка к обслуживанию.  Последовательность подачи блюд, напитков Виды расчетов с потребителями</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rPr>
                <w:rFonts w:ascii="Times New Roman" w:eastAsia="Times New Roman" w:hAnsi="Times New Roman"/>
                <w:b/>
                <w:bCs/>
                <w:sz w:val="23"/>
                <w:szCs w:val="24"/>
                <w:highlight w:val="yellow"/>
              </w:rPr>
            </w:pPr>
          </w:p>
        </w:tc>
        <w:tc>
          <w:tcPr>
            <w:tcW w:w="6237" w:type="dxa"/>
            <w:gridSpan w:val="3"/>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Cs/>
                <w:sz w:val="23"/>
                <w:szCs w:val="24"/>
              </w:rPr>
            </w:pPr>
            <w:r w:rsidRPr="00E81254">
              <w:rPr>
                <w:rFonts w:ascii="Times New Roman" w:hAnsi="Times New Roman"/>
                <w:sz w:val="23"/>
                <w:szCs w:val="24"/>
              </w:rPr>
              <w:t>Практическое занятие. №5. Изучение классических сервировок. Отработка навыков сервировки столов</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6237" w:type="dxa"/>
            <w:gridSpan w:val="3"/>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
                <w:bCs/>
                <w:sz w:val="23"/>
                <w:szCs w:val="24"/>
              </w:rPr>
            </w:pPr>
            <w:r w:rsidRPr="00E81254">
              <w:rPr>
                <w:rFonts w:ascii="Times New Roman" w:hAnsi="Times New Roman"/>
                <w:sz w:val="23"/>
                <w:szCs w:val="24"/>
              </w:rPr>
              <w:t>Практическое занятие. №6. Изучение специализированных сервировок. Отработка навыков сервировки столов</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6237" w:type="dxa"/>
            <w:gridSpan w:val="3"/>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Cs/>
                <w:sz w:val="23"/>
                <w:szCs w:val="24"/>
              </w:rPr>
            </w:pPr>
            <w:r w:rsidRPr="00E81254">
              <w:rPr>
                <w:rFonts w:ascii="Times New Roman" w:hAnsi="Times New Roman"/>
                <w:sz w:val="23"/>
                <w:szCs w:val="24"/>
              </w:rPr>
              <w:t>Практическое занятие. №7. Подбор посуды для подачи блюд, напитков</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val="restart"/>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 xml:space="preserve">Тема 2.5 </w:t>
            </w:r>
          </w:p>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r w:rsidRPr="00E81254">
              <w:rPr>
                <w:rFonts w:ascii="Times New Roman" w:hAnsi="Times New Roman"/>
                <w:b/>
                <w:sz w:val="23"/>
                <w:szCs w:val="24"/>
              </w:rPr>
              <w:t>Услуги ресторана, бара</w:t>
            </w:r>
          </w:p>
        </w:tc>
        <w:tc>
          <w:tcPr>
            <w:tcW w:w="6237" w:type="dxa"/>
            <w:gridSpan w:val="3"/>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
                <w:bCs/>
                <w:sz w:val="23"/>
                <w:szCs w:val="24"/>
              </w:rPr>
            </w:pPr>
            <w:r w:rsidRPr="00E81254">
              <w:rPr>
                <w:rFonts w:ascii="Times New Roman" w:eastAsia="Times New Roman" w:hAnsi="Times New Roman"/>
                <w:b/>
                <w:bCs/>
                <w:sz w:val="23"/>
                <w:szCs w:val="24"/>
              </w:rPr>
              <w:t>Содержание</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lang w:val="en-US"/>
              </w:rPr>
            </w:pPr>
            <w:r w:rsidRPr="00E81254">
              <w:rPr>
                <w:rFonts w:ascii="Times New Roman" w:hAnsi="Times New Roman"/>
                <w:b/>
                <w:sz w:val="23"/>
                <w:szCs w:val="24"/>
                <w:lang w:val="en-US"/>
              </w:rPr>
              <w:t>12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567" w:type="dxa"/>
            <w:gridSpan w:val="2"/>
            <w:shd w:val="clear" w:color="auto" w:fill="FFFFFF"/>
            <w:vAlign w:val="center"/>
          </w:tcPr>
          <w:p w:rsidR="0065166A" w:rsidRPr="00E81254" w:rsidRDefault="0065166A" w:rsidP="009D193E">
            <w:pPr>
              <w:spacing w:after="0" w:line="240" w:lineRule="auto"/>
              <w:contextualSpacing/>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Cs/>
                <w:sz w:val="23"/>
                <w:szCs w:val="24"/>
              </w:rPr>
            </w:pPr>
            <w:r w:rsidRPr="00E81254">
              <w:rPr>
                <w:rFonts w:ascii="Times New Roman" w:hAnsi="Times New Roman"/>
                <w:sz w:val="23"/>
                <w:szCs w:val="24"/>
              </w:rPr>
              <w:t>Виды услуг. Обслуживание приемов и банкетов.  Кейтеринг.</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567" w:type="dxa"/>
            <w:gridSpan w:val="2"/>
            <w:shd w:val="clear" w:color="auto" w:fill="FFFFFF"/>
            <w:vAlign w:val="center"/>
          </w:tcPr>
          <w:p w:rsidR="0065166A" w:rsidRPr="00E81254" w:rsidRDefault="0065166A" w:rsidP="009D193E">
            <w:pPr>
              <w:spacing w:after="0" w:line="240" w:lineRule="auto"/>
              <w:contextualSpacing/>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Cs/>
                <w:sz w:val="23"/>
                <w:szCs w:val="24"/>
              </w:rPr>
            </w:pPr>
            <w:r w:rsidRPr="00E81254">
              <w:rPr>
                <w:rFonts w:ascii="Times New Roman" w:hAnsi="Times New Roman"/>
                <w:sz w:val="23"/>
                <w:szCs w:val="24"/>
              </w:rPr>
              <w:t>Персонал предприятий ресторанного бизнеса. Организационная структура управления предприятия</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567" w:type="dxa"/>
            <w:gridSpan w:val="2"/>
            <w:shd w:val="clear" w:color="auto" w:fill="FFFFFF"/>
            <w:vAlign w:val="center"/>
          </w:tcPr>
          <w:p w:rsidR="0065166A" w:rsidRPr="00E81254" w:rsidRDefault="0065166A" w:rsidP="009D193E">
            <w:pPr>
              <w:spacing w:after="0" w:line="240" w:lineRule="auto"/>
              <w:contextualSpacing/>
              <w:jc w:val="center"/>
              <w:rPr>
                <w:rFonts w:ascii="Times New Roman" w:eastAsia="Times New Roman" w:hAnsi="Times New Roman"/>
                <w:bCs/>
                <w:sz w:val="23"/>
                <w:szCs w:val="24"/>
                <w:lang w:val="en-US"/>
              </w:rPr>
            </w:pPr>
            <w:r w:rsidRPr="00E81254">
              <w:rPr>
                <w:rFonts w:ascii="Times New Roman" w:eastAsia="Times New Roman" w:hAnsi="Times New Roman"/>
                <w:bCs/>
                <w:sz w:val="23"/>
                <w:szCs w:val="24"/>
                <w:lang w:val="en-US"/>
              </w:rPr>
              <w:t>3</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Cs/>
                <w:sz w:val="23"/>
                <w:szCs w:val="24"/>
              </w:rPr>
            </w:pPr>
            <w:r w:rsidRPr="00E81254">
              <w:rPr>
                <w:rFonts w:ascii="Times New Roman" w:hAnsi="Times New Roman"/>
                <w:sz w:val="23"/>
                <w:szCs w:val="24"/>
              </w:rPr>
              <w:t>Критерии оценки работы персонала</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6237" w:type="dxa"/>
            <w:gridSpan w:val="3"/>
            <w:shd w:val="clear" w:color="auto" w:fill="FFFFFF"/>
            <w:vAlign w:val="center"/>
          </w:tcPr>
          <w:p w:rsidR="0065166A" w:rsidRPr="00E81254" w:rsidRDefault="0065166A" w:rsidP="009D193E">
            <w:pPr>
              <w:spacing w:after="0" w:line="240" w:lineRule="auto"/>
              <w:contextualSpacing/>
              <w:jc w:val="both"/>
              <w:rPr>
                <w:rFonts w:ascii="Times New Roman" w:eastAsia="Times New Roman" w:hAnsi="Times New Roman"/>
                <w:bCs/>
                <w:sz w:val="23"/>
                <w:szCs w:val="24"/>
              </w:rPr>
            </w:pPr>
            <w:r w:rsidRPr="00E81254">
              <w:rPr>
                <w:rFonts w:ascii="Times New Roman" w:hAnsi="Times New Roman"/>
                <w:sz w:val="23"/>
                <w:szCs w:val="24"/>
              </w:rPr>
              <w:t>Практическое  занятие №.8 Составление меню банкета.</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6237" w:type="dxa"/>
            <w:gridSpan w:val="3"/>
            <w:shd w:val="clear" w:color="auto" w:fill="FFFFFF"/>
            <w:vAlign w:val="center"/>
          </w:tcPr>
          <w:p w:rsidR="0065166A" w:rsidRPr="00E81254" w:rsidRDefault="0065166A" w:rsidP="009D193E">
            <w:pPr>
              <w:spacing w:after="0" w:line="240" w:lineRule="auto"/>
              <w:contextualSpacing/>
              <w:jc w:val="both"/>
              <w:rPr>
                <w:rFonts w:ascii="Times New Roman" w:hAnsi="Times New Roman"/>
                <w:sz w:val="23"/>
                <w:szCs w:val="24"/>
              </w:rPr>
            </w:pPr>
            <w:r w:rsidRPr="00E81254">
              <w:rPr>
                <w:rFonts w:ascii="Times New Roman" w:hAnsi="Times New Roman"/>
                <w:sz w:val="23"/>
                <w:szCs w:val="24"/>
              </w:rPr>
              <w:t>Практическое  занятие №.9 Расчет количества официантов для обслуживания, банкетов, общей длины столов и их количества.</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highlight w:val="yellow"/>
              </w:rPr>
            </w:pPr>
          </w:p>
        </w:tc>
        <w:tc>
          <w:tcPr>
            <w:tcW w:w="6237" w:type="dxa"/>
            <w:gridSpan w:val="3"/>
            <w:shd w:val="clear" w:color="auto" w:fill="FFFFFF"/>
            <w:vAlign w:val="center"/>
          </w:tcPr>
          <w:p w:rsidR="0065166A" w:rsidRPr="00E81254" w:rsidRDefault="0065166A" w:rsidP="009D193E">
            <w:pPr>
              <w:spacing w:after="0" w:line="240" w:lineRule="auto"/>
              <w:contextualSpacing/>
              <w:jc w:val="both"/>
              <w:rPr>
                <w:rFonts w:ascii="Times New Roman" w:hAnsi="Times New Roman"/>
                <w:sz w:val="23"/>
                <w:szCs w:val="24"/>
              </w:rPr>
            </w:pPr>
            <w:r w:rsidRPr="00E81254">
              <w:rPr>
                <w:rFonts w:ascii="Times New Roman" w:hAnsi="Times New Roman"/>
                <w:sz w:val="23"/>
                <w:szCs w:val="24"/>
              </w:rPr>
              <w:t>Практическое  занятие №.10 Составление заявки на столовые посуды, приборы и белье для проведения банкета, расчет посуды, столового белья для выездного обслуживания</w:t>
            </w:r>
          </w:p>
          <w:p w:rsidR="0065166A" w:rsidRPr="00E81254" w:rsidRDefault="0065166A" w:rsidP="009D193E">
            <w:pPr>
              <w:spacing w:after="0" w:line="240" w:lineRule="auto"/>
              <w:contextualSpacing/>
              <w:jc w:val="both"/>
              <w:rPr>
                <w:rFonts w:ascii="Times New Roman" w:hAnsi="Times New Roman"/>
                <w:sz w:val="23"/>
                <w:szCs w:val="24"/>
              </w:rPr>
            </w:pPr>
          </w:p>
          <w:p w:rsidR="0065166A" w:rsidRPr="00E81254" w:rsidRDefault="0065166A" w:rsidP="009D193E">
            <w:pPr>
              <w:spacing w:after="0" w:line="240" w:lineRule="auto"/>
              <w:contextualSpacing/>
              <w:jc w:val="both"/>
              <w:rPr>
                <w:rFonts w:ascii="Times New Roman" w:hAnsi="Times New Roman"/>
                <w:sz w:val="23"/>
                <w:szCs w:val="24"/>
              </w:rPr>
            </w:pP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8959" w:type="dxa"/>
            <w:gridSpan w:val="5"/>
            <w:shd w:val="clear" w:color="auto" w:fill="FFFFFF"/>
            <w:vAlign w:val="center"/>
          </w:tcPr>
          <w:p w:rsidR="0065166A" w:rsidRPr="00E81254" w:rsidRDefault="0065166A" w:rsidP="009D193E">
            <w:pPr>
              <w:tabs>
                <w:tab w:val="left" w:pos="144"/>
                <w:tab w:val="left" w:pos="428"/>
              </w:tabs>
              <w:spacing w:after="0" w:line="240" w:lineRule="auto"/>
              <w:contextualSpacing/>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Самостоятельная работа при изучении раздела ПМ 2</w:t>
            </w:r>
          </w:p>
          <w:p w:rsidR="0065166A" w:rsidRPr="00E81254" w:rsidRDefault="0065166A" w:rsidP="009D193E">
            <w:pPr>
              <w:tabs>
                <w:tab w:val="left" w:pos="144"/>
                <w:tab w:val="left" w:pos="428"/>
              </w:tabs>
              <w:spacing w:after="0" w:line="240" w:lineRule="auto"/>
              <w:contextualSpacing/>
              <w:rPr>
                <w:rFonts w:ascii="Times New Roman" w:hAnsi="Times New Roman"/>
                <w:sz w:val="23"/>
                <w:szCs w:val="24"/>
              </w:rPr>
            </w:pPr>
            <w:r w:rsidRPr="00E81254">
              <w:rPr>
                <w:rFonts w:ascii="Times New Roman" w:hAnsi="Times New Roman"/>
                <w:sz w:val="23"/>
                <w:szCs w:val="24"/>
              </w:rPr>
              <w:t xml:space="preserve">1. Изучение учебной и дополнительной литературы, Интернет-ресурсов. </w:t>
            </w:r>
          </w:p>
          <w:p w:rsidR="0065166A" w:rsidRPr="00E81254" w:rsidRDefault="0065166A" w:rsidP="009D193E">
            <w:pPr>
              <w:tabs>
                <w:tab w:val="left" w:pos="144"/>
                <w:tab w:val="left" w:pos="428"/>
              </w:tabs>
              <w:spacing w:after="0" w:line="240" w:lineRule="auto"/>
              <w:contextualSpacing/>
              <w:jc w:val="both"/>
              <w:rPr>
                <w:rFonts w:ascii="Times New Roman" w:hAnsi="Times New Roman"/>
                <w:sz w:val="23"/>
                <w:szCs w:val="24"/>
              </w:rPr>
            </w:pPr>
            <w:r w:rsidRPr="00E81254">
              <w:rPr>
                <w:rFonts w:ascii="Times New Roman" w:hAnsi="Times New Roman"/>
                <w:sz w:val="23"/>
                <w:szCs w:val="24"/>
              </w:rPr>
              <w:t>2.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65166A" w:rsidRPr="00E81254" w:rsidRDefault="0065166A" w:rsidP="009D193E">
            <w:pPr>
              <w:tabs>
                <w:tab w:val="left" w:pos="144"/>
                <w:tab w:val="left" w:pos="428"/>
              </w:tabs>
              <w:spacing w:after="0" w:line="240" w:lineRule="auto"/>
              <w:contextualSpacing/>
              <w:jc w:val="both"/>
              <w:rPr>
                <w:rFonts w:ascii="Times New Roman" w:hAnsi="Times New Roman"/>
                <w:sz w:val="23"/>
                <w:szCs w:val="24"/>
              </w:rPr>
            </w:pPr>
            <w:r w:rsidRPr="00E81254">
              <w:rPr>
                <w:rFonts w:ascii="Times New Roman" w:hAnsi="Times New Roman"/>
                <w:sz w:val="23"/>
                <w:szCs w:val="24"/>
              </w:rPr>
              <w:t>3. Подготовка докладов, рефератов, презентаций.</w:t>
            </w:r>
          </w:p>
          <w:p w:rsidR="0065166A" w:rsidRPr="00E81254" w:rsidRDefault="0065166A" w:rsidP="009D193E">
            <w:pPr>
              <w:tabs>
                <w:tab w:val="left" w:pos="144"/>
                <w:tab w:val="left" w:pos="428"/>
              </w:tabs>
              <w:spacing w:after="0" w:line="240" w:lineRule="auto"/>
              <w:contextualSpacing/>
              <w:jc w:val="both"/>
              <w:rPr>
                <w:rFonts w:ascii="Times New Roman" w:hAnsi="Times New Roman"/>
                <w:sz w:val="23"/>
                <w:szCs w:val="24"/>
              </w:rPr>
            </w:pPr>
            <w:r w:rsidRPr="00E81254">
              <w:rPr>
                <w:rFonts w:ascii="Times New Roman" w:hAnsi="Times New Roman"/>
                <w:sz w:val="23"/>
                <w:szCs w:val="24"/>
              </w:rPr>
              <w:t>4. Изучение нормативно-правовой документации по вопросам предпринимательской деятельности.</w:t>
            </w:r>
          </w:p>
          <w:p w:rsidR="0065166A" w:rsidRPr="00E81254" w:rsidRDefault="0065166A" w:rsidP="009D193E">
            <w:pPr>
              <w:tabs>
                <w:tab w:val="left" w:pos="144"/>
                <w:tab w:val="left" w:pos="428"/>
              </w:tabs>
              <w:spacing w:after="0" w:line="240" w:lineRule="auto"/>
              <w:contextualSpacing/>
              <w:jc w:val="both"/>
              <w:rPr>
                <w:rFonts w:ascii="Times New Roman" w:hAnsi="Times New Roman"/>
                <w:sz w:val="23"/>
                <w:szCs w:val="24"/>
              </w:rPr>
            </w:pPr>
            <w:r w:rsidRPr="00E81254">
              <w:rPr>
                <w:rFonts w:ascii="Times New Roman" w:hAnsi="Times New Roman"/>
                <w:sz w:val="23"/>
                <w:szCs w:val="24"/>
              </w:rPr>
              <w:t>5. Составление опорных конспектов.</w:t>
            </w:r>
          </w:p>
          <w:p w:rsidR="0065166A" w:rsidRPr="00E81254" w:rsidRDefault="0065166A" w:rsidP="009D193E">
            <w:pPr>
              <w:tabs>
                <w:tab w:val="left" w:pos="144"/>
                <w:tab w:val="left" w:pos="428"/>
              </w:tabs>
              <w:spacing w:after="0" w:line="240" w:lineRule="auto"/>
              <w:contextualSpacing/>
              <w:jc w:val="both"/>
              <w:rPr>
                <w:rFonts w:ascii="Times New Roman" w:hAnsi="Times New Roman"/>
                <w:sz w:val="23"/>
                <w:szCs w:val="24"/>
              </w:rPr>
            </w:pPr>
            <w:r w:rsidRPr="00E81254">
              <w:rPr>
                <w:rFonts w:ascii="Times New Roman" w:hAnsi="Times New Roman"/>
                <w:sz w:val="23"/>
                <w:szCs w:val="24"/>
              </w:rPr>
              <w:t>6. Решение ситуационных задач.</w:t>
            </w:r>
          </w:p>
          <w:p w:rsidR="0065166A" w:rsidRPr="00E81254" w:rsidRDefault="0065166A" w:rsidP="009D193E">
            <w:pPr>
              <w:tabs>
                <w:tab w:val="left" w:pos="144"/>
                <w:tab w:val="left" w:pos="428"/>
              </w:tabs>
              <w:spacing w:after="0" w:line="240" w:lineRule="auto"/>
              <w:contextualSpacing/>
              <w:jc w:val="center"/>
              <w:rPr>
                <w:rFonts w:ascii="Times New Roman" w:hAnsi="Times New Roman"/>
                <w:b/>
                <w:sz w:val="23"/>
                <w:szCs w:val="24"/>
              </w:rPr>
            </w:pPr>
            <w:r w:rsidRPr="00E81254">
              <w:rPr>
                <w:rFonts w:ascii="Times New Roman" w:eastAsia="Times New Roman" w:hAnsi="Times New Roman"/>
                <w:b/>
                <w:bCs/>
                <w:sz w:val="23"/>
                <w:szCs w:val="24"/>
              </w:rPr>
              <w:t>Примерная тематика</w:t>
            </w:r>
            <w:r w:rsidRPr="00E81254">
              <w:rPr>
                <w:rFonts w:ascii="Times New Roman" w:hAnsi="Times New Roman"/>
                <w:b/>
                <w:sz w:val="23"/>
                <w:szCs w:val="24"/>
              </w:rPr>
              <w:t xml:space="preserve"> внеаудиторной самостоятельной работы</w:t>
            </w:r>
          </w:p>
          <w:p w:rsidR="0065166A" w:rsidRPr="00E81254" w:rsidRDefault="0065166A" w:rsidP="009D193E">
            <w:pPr>
              <w:tabs>
                <w:tab w:val="left" w:pos="144"/>
                <w:tab w:val="left" w:pos="428"/>
              </w:tabs>
              <w:spacing w:after="0" w:line="240" w:lineRule="auto"/>
              <w:contextualSpacing/>
              <w:jc w:val="both"/>
              <w:rPr>
                <w:rFonts w:ascii="Times New Roman" w:eastAsia="Times New Roman" w:hAnsi="Times New Roman"/>
                <w:bCs/>
                <w:sz w:val="23"/>
                <w:szCs w:val="24"/>
              </w:rPr>
            </w:pPr>
            <w:r w:rsidRPr="00E81254">
              <w:rPr>
                <w:rFonts w:ascii="Times New Roman" w:hAnsi="Times New Roman"/>
                <w:sz w:val="23"/>
                <w:szCs w:val="24"/>
              </w:rPr>
              <w:t>Анализ действующих ресторанов на предмет организационно-правовой формы. Вывод о целесообразности той или иной формы.</w:t>
            </w:r>
          </w:p>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 xml:space="preserve">   Правила ликвидации и реорганизации предприятий</w:t>
            </w:r>
          </w:p>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Анализ концепции существующих успешных ресторанов и баров.</w:t>
            </w:r>
          </w:p>
          <w:p w:rsidR="0065166A" w:rsidRPr="00E81254" w:rsidRDefault="0065166A" w:rsidP="009D193E">
            <w:pPr>
              <w:tabs>
                <w:tab w:val="left" w:pos="144"/>
                <w:tab w:val="left" w:pos="428"/>
              </w:tabs>
              <w:spacing w:after="0" w:line="240" w:lineRule="auto"/>
              <w:contextualSpacing/>
              <w:jc w:val="both"/>
              <w:rPr>
                <w:rFonts w:ascii="Times New Roman" w:eastAsia="Times New Roman" w:hAnsi="Times New Roman"/>
                <w:bCs/>
                <w:sz w:val="23"/>
                <w:szCs w:val="24"/>
              </w:rPr>
            </w:pPr>
            <w:r w:rsidRPr="00E81254">
              <w:rPr>
                <w:rFonts w:ascii="Times New Roman" w:hAnsi="Times New Roman"/>
                <w:sz w:val="23"/>
                <w:szCs w:val="24"/>
              </w:rPr>
              <w:t>Подготовка рефератов по мировым брендовым сетевым проектам</w:t>
            </w:r>
            <w:r w:rsidRPr="00E81254">
              <w:rPr>
                <w:rFonts w:ascii="Times New Roman" w:eastAsia="Times New Roman" w:hAnsi="Times New Roman"/>
                <w:bCs/>
                <w:sz w:val="23"/>
                <w:szCs w:val="24"/>
              </w:rPr>
              <w:t xml:space="preserve"> </w:t>
            </w:r>
          </w:p>
          <w:p w:rsidR="0065166A" w:rsidRPr="00E81254" w:rsidRDefault="0065166A" w:rsidP="009D193E">
            <w:pPr>
              <w:tabs>
                <w:tab w:val="left" w:pos="144"/>
                <w:tab w:val="left" w:pos="428"/>
              </w:tabs>
              <w:spacing w:after="0" w:line="240" w:lineRule="auto"/>
              <w:contextualSpacing/>
              <w:jc w:val="both"/>
              <w:rPr>
                <w:rFonts w:ascii="Times New Roman" w:eastAsia="Times New Roman" w:hAnsi="Times New Roman"/>
                <w:bCs/>
                <w:sz w:val="23"/>
                <w:szCs w:val="24"/>
              </w:rPr>
            </w:pPr>
            <w:r w:rsidRPr="00E81254">
              <w:rPr>
                <w:rFonts w:ascii="Times New Roman" w:hAnsi="Times New Roman"/>
                <w:sz w:val="23"/>
                <w:szCs w:val="24"/>
              </w:rPr>
              <w:t>Оформление меню ресторана, кафе или бара в соответствии с тематической направленностью предприятия</w:t>
            </w:r>
            <w:r w:rsidRPr="00E81254">
              <w:rPr>
                <w:rFonts w:ascii="Times New Roman" w:eastAsia="Times New Roman" w:hAnsi="Times New Roman"/>
                <w:bCs/>
                <w:sz w:val="23"/>
                <w:szCs w:val="24"/>
              </w:rPr>
              <w:t>.</w:t>
            </w:r>
          </w:p>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Подготовка реферата: "Правила этикета за столом".</w:t>
            </w:r>
          </w:p>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 xml:space="preserve"> Анализ предложенного меню, карты вин. Составление схемы очередности подачи блюд и напитков в соответствии с заказом.</w:t>
            </w:r>
          </w:p>
          <w:p w:rsidR="0065166A" w:rsidRPr="00E81254" w:rsidRDefault="0065166A" w:rsidP="009D193E">
            <w:pPr>
              <w:tabs>
                <w:tab w:val="left" w:pos="144"/>
                <w:tab w:val="left" w:pos="428"/>
              </w:tabs>
              <w:spacing w:after="0" w:line="240" w:lineRule="auto"/>
              <w:contextualSpacing/>
              <w:jc w:val="both"/>
              <w:rPr>
                <w:rFonts w:ascii="Times New Roman" w:eastAsia="Times New Roman" w:hAnsi="Times New Roman"/>
                <w:bCs/>
                <w:sz w:val="23"/>
                <w:szCs w:val="24"/>
              </w:rPr>
            </w:pPr>
            <w:r w:rsidRPr="00E81254">
              <w:rPr>
                <w:rFonts w:ascii="Times New Roman" w:hAnsi="Times New Roman"/>
                <w:sz w:val="23"/>
                <w:szCs w:val="24"/>
              </w:rPr>
              <w:t xml:space="preserve"> Подбор посуды и приборов для подачи блюд в соответствии  с  заказом,  рекомендации  прохладительных и алкогольных напитков к блюдам.</w:t>
            </w:r>
          </w:p>
          <w:p w:rsidR="0065166A" w:rsidRPr="00E81254" w:rsidRDefault="0065166A" w:rsidP="009D193E">
            <w:pPr>
              <w:tabs>
                <w:tab w:val="left" w:pos="144"/>
                <w:tab w:val="left" w:pos="428"/>
              </w:tabs>
              <w:spacing w:after="0" w:line="240" w:lineRule="auto"/>
              <w:contextualSpacing/>
              <w:jc w:val="both"/>
              <w:rPr>
                <w:rFonts w:ascii="Times New Roman" w:eastAsia="Times New Roman" w:hAnsi="Times New Roman"/>
                <w:bCs/>
                <w:sz w:val="23"/>
                <w:szCs w:val="24"/>
              </w:rPr>
            </w:pPr>
            <w:r w:rsidRPr="00E81254">
              <w:rPr>
                <w:rFonts w:ascii="Times New Roman" w:hAnsi="Times New Roman"/>
                <w:sz w:val="23"/>
                <w:szCs w:val="24"/>
              </w:rPr>
              <w:t>Изучение документов по правовому обеспечению управления: Конституция РФ, Законы РФ, законодательные акты. Анализ кадровой политики ресторана</w:t>
            </w:r>
            <w:r w:rsidRPr="00E81254">
              <w:rPr>
                <w:rFonts w:ascii="Times New Roman" w:eastAsia="Times New Roman" w:hAnsi="Times New Roman"/>
                <w:bCs/>
                <w:sz w:val="23"/>
                <w:szCs w:val="24"/>
              </w:rPr>
              <w:t>.</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lang w:val="en-US"/>
              </w:rPr>
            </w:pPr>
            <w:r w:rsidRPr="00E81254">
              <w:rPr>
                <w:rFonts w:ascii="Times New Roman" w:hAnsi="Times New Roman"/>
                <w:b/>
                <w:sz w:val="23"/>
                <w:szCs w:val="24"/>
              </w:rPr>
              <w:t>25</w:t>
            </w:r>
          </w:p>
        </w:tc>
      </w:tr>
      <w:tr w:rsidR="0065166A" w:rsidRPr="00E81254" w:rsidTr="00132D23">
        <w:trPr>
          <w:trHeight w:val="689"/>
        </w:trPr>
        <w:tc>
          <w:tcPr>
            <w:tcW w:w="2722" w:type="dxa"/>
            <w:gridSpan w:val="2"/>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Раздел ПМ 3.</w:t>
            </w:r>
          </w:p>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Освоение и развитие бизнеса</w:t>
            </w:r>
          </w:p>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Оценка эффективности бизнеса</w:t>
            </w:r>
          </w:p>
        </w:tc>
        <w:tc>
          <w:tcPr>
            <w:tcW w:w="6237" w:type="dxa"/>
            <w:gridSpan w:val="3"/>
            <w:shd w:val="clear" w:color="auto" w:fill="FFFFFF"/>
          </w:tcPr>
          <w:p w:rsidR="0065166A" w:rsidRPr="00E81254" w:rsidRDefault="0065166A" w:rsidP="009D193E">
            <w:pPr>
              <w:spacing w:after="0" w:line="240" w:lineRule="auto"/>
              <w:jc w:val="center"/>
              <w:rPr>
                <w:rFonts w:ascii="Times New Roman" w:eastAsia="Times New Roman" w:hAnsi="Times New Roman"/>
                <w:bCs/>
                <w:sz w:val="23"/>
                <w:szCs w:val="24"/>
                <w:highlight w:val="yellow"/>
              </w:rPr>
            </w:pP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38</w:t>
            </w:r>
          </w:p>
        </w:tc>
      </w:tr>
      <w:tr w:rsidR="0065166A" w:rsidRPr="00E81254" w:rsidTr="00132D23">
        <w:trPr>
          <w:trHeight w:val="316"/>
        </w:trPr>
        <w:tc>
          <w:tcPr>
            <w:tcW w:w="2722" w:type="dxa"/>
            <w:gridSpan w:val="2"/>
            <w:vMerge w:val="restart"/>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3.1.</w:t>
            </w:r>
          </w:p>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Формирован</w:t>
            </w:r>
            <w:r w:rsidRPr="00E81254">
              <w:rPr>
                <w:rFonts w:ascii="Times New Roman" w:hAnsi="Times New Roman"/>
                <w:b/>
                <w:sz w:val="23"/>
                <w:szCs w:val="24"/>
              </w:rPr>
              <w:lastRenderedPageBreak/>
              <w:t>ие имущества организуемого кооперативного дела</w:t>
            </w:r>
          </w:p>
          <w:p w:rsidR="0065166A" w:rsidRPr="00E81254" w:rsidRDefault="0065166A" w:rsidP="009D193E">
            <w:pPr>
              <w:spacing w:after="0" w:line="240" w:lineRule="auto"/>
              <w:jc w:val="center"/>
              <w:rPr>
                <w:rFonts w:ascii="Times New Roman" w:hAnsi="Times New Roman"/>
                <w:b/>
                <w:sz w:val="23"/>
                <w:szCs w:val="24"/>
              </w:rPr>
            </w:pPr>
          </w:p>
        </w:tc>
        <w:tc>
          <w:tcPr>
            <w:tcW w:w="6237" w:type="dxa"/>
            <w:gridSpan w:val="3"/>
            <w:shd w:val="clear" w:color="auto" w:fill="FFFFFF"/>
          </w:tcPr>
          <w:p w:rsidR="0065166A" w:rsidRPr="00E81254" w:rsidRDefault="0065166A" w:rsidP="009D193E">
            <w:pPr>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Содержание</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6</w:t>
            </w:r>
          </w:p>
        </w:tc>
      </w:tr>
      <w:tr w:rsidR="0065166A" w:rsidRPr="00E81254" w:rsidTr="00132D23">
        <w:trPr>
          <w:trHeight w:val="1044"/>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5670" w:type="dxa"/>
            <w:shd w:val="clear" w:color="auto" w:fill="FFFFFF"/>
            <w:vAlign w:val="center"/>
          </w:tcPr>
          <w:p w:rsidR="0065166A" w:rsidRPr="00E81254" w:rsidRDefault="0065166A" w:rsidP="009D193E">
            <w:pPr>
              <w:pStyle w:val="49"/>
              <w:spacing w:after="0" w:line="240" w:lineRule="auto"/>
              <w:ind w:left="0"/>
              <w:jc w:val="both"/>
              <w:rPr>
                <w:rFonts w:ascii="Times New Roman" w:hAnsi="Times New Roman"/>
                <w:bCs/>
                <w:sz w:val="23"/>
                <w:szCs w:val="24"/>
              </w:rPr>
            </w:pPr>
            <w:r w:rsidRPr="00E81254">
              <w:rPr>
                <w:rFonts w:ascii="Times New Roman" w:hAnsi="Times New Roman"/>
                <w:sz w:val="23"/>
                <w:szCs w:val="24"/>
              </w:rPr>
              <w:t>Источники формирования имущества организуемого кооперативного дела: паевые взносы; дохо</w:t>
            </w:r>
            <w:r w:rsidRPr="00E81254">
              <w:rPr>
                <w:rFonts w:ascii="Times New Roman" w:hAnsi="Times New Roman"/>
                <w:sz w:val="23"/>
                <w:szCs w:val="24"/>
              </w:rPr>
              <w:lastRenderedPageBreak/>
              <w:t>д</w:t>
            </w:r>
            <w:r w:rsidRPr="00E81254">
              <w:rPr>
                <w:rFonts w:ascii="Times New Roman" w:hAnsi="Times New Roman"/>
                <w:sz w:val="23"/>
                <w:szCs w:val="24"/>
              </w:rPr>
              <w:lastRenderedPageBreak/>
              <w:t>ы</w:t>
            </w:r>
            <w:r w:rsidRPr="00E81254">
              <w:rPr>
                <w:rFonts w:ascii="Times New Roman" w:hAnsi="Times New Roman"/>
                <w:sz w:val="23"/>
                <w:szCs w:val="24"/>
              </w:rPr>
              <w:lastRenderedPageBreak/>
              <w:t xml:space="preserve"> от предпринимательской деятельности; гранты и субсидии от государства на безвозмездной и безвозвратной основе; кредиты, займы; инвестиции; государственные программы развития малого бизнеса.</w:t>
            </w:r>
            <w:r w:rsidRPr="00E81254">
              <w:rPr>
                <w:rFonts w:ascii="Times New Roman" w:hAnsi="Times New Roman"/>
                <w:bCs/>
                <w:sz w:val="23"/>
                <w:szCs w:val="24"/>
              </w:rPr>
              <w:t xml:space="preserve"> Организация бизнеса в форме франчайзинга. Приобретение оборудования. Лизинг.</w:t>
            </w:r>
          </w:p>
        </w:tc>
        <w:tc>
          <w:tcPr>
            <w:tcW w:w="1275" w:type="dxa"/>
            <w:shd w:val="clear" w:color="auto" w:fill="FFFFFF"/>
            <w:vAlign w:val="center"/>
          </w:tcPr>
          <w:p w:rsidR="0065166A" w:rsidRPr="00E81254" w:rsidRDefault="0065166A" w:rsidP="009D193E">
            <w:pPr>
              <w:pStyle w:val="49"/>
              <w:spacing w:after="0" w:line="240" w:lineRule="auto"/>
              <w:ind w:left="0"/>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6237" w:type="dxa"/>
            <w:gridSpan w:val="3"/>
            <w:shd w:val="clear" w:color="auto" w:fill="FFFFFF"/>
            <w:vAlign w:val="center"/>
          </w:tcPr>
          <w:p w:rsidR="0065166A" w:rsidRPr="00E81254" w:rsidRDefault="0065166A" w:rsidP="009D193E">
            <w:pPr>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Практические занятия</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4</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5670" w:type="dxa"/>
            <w:shd w:val="clear" w:color="auto" w:fill="FFFFFF"/>
            <w:vAlign w:val="center"/>
          </w:tcPr>
          <w:p w:rsidR="0065166A" w:rsidRPr="00E81254" w:rsidRDefault="0065166A" w:rsidP="009D193E">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 xml:space="preserve">Анализ источников </w:t>
            </w:r>
            <w:r w:rsidRPr="00E81254">
              <w:rPr>
                <w:rFonts w:ascii="Times New Roman" w:hAnsi="Times New Roman"/>
                <w:sz w:val="23"/>
                <w:szCs w:val="24"/>
              </w:rPr>
              <w:t>формирования имущества организуемого кооперативного дела</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5670" w:type="dxa"/>
            <w:shd w:val="clear" w:color="auto" w:fill="FFFFFF"/>
            <w:vAlign w:val="center"/>
          </w:tcPr>
          <w:p w:rsidR="0065166A" w:rsidRPr="00E81254" w:rsidRDefault="0065166A" w:rsidP="009D193E">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 xml:space="preserve">Деловая игра по организации кооперативного дела с использованием различных форм привлечения необходимых ресурсов </w:t>
            </w:r>
          </w:p>
          <w:p w:rsidR="0065166A" w:rsidRPr="00E81254" w:rsidRDefault="0065166A" w:rsidP="009D193E">
            <w:pPr>
              <w:spacing w:after="0" w:line="240" w:lineRule="auto"/>
              <w:jc w:val="both"/>
              <w:rPr>
                <w:rFonts w:ascii="Times New Roman" w:eastAsia="Times New Roman" w:hAnsi="Times New Roman"/>
                <w:bCs/>
                <w:sz w:val="23"/>
                <w:szCs w:val="24"/>
              </w:rPr>
            </w:pPr>
          </w:p>
          <w:p w:rsidR="0065166A" w:rsidRPr="00E81254" w:rsidRDefault="0065166A" w:rsidP="009D193E">
            <w:pPr>
              <w:spacing w:after="0" w:line="240" w:lineRule="auto"/>
              <w:jc w:val="both"/>
              <w:rPr>
                <w:rFonts w:ascii="Times New Roman" w:eastAsia="Times New Roman" w:hAnsi="Times New Roman"/>
                <w:bCs/>
                <w:sz w:val="23"/>
                <w:szCs w:val="24"/>
              </w:rPr>
            </w:pP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val="restart"/>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3.2.</w:t>
            </w:r>
          </w:p>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eastAsia="Times New Roman" w:hAnsi="Times New Roman"/>
                <w:b/>
                <w:bCs/>
                <w:sz w:val="23"/>
                <w:szCs w:val="24"/>
              </w:rPr>
              <w:t>Управление рисками и инновациями</w:t>
            </w:r>
          </w:p>
          <w:p w:rsidR="0065166A" w:rsidRPr="00E81254" w:rsidRDefault="0065166A" w:rsidP="009D193E">
            <w:pPr>
              <w:spacing w:after="0" w:line="240" w:lineRule="auto"/>
              <w:jc w:val="both"/>
              <w:rPr>
                <w:rFonts w:ascii="Times New Roman" w:hAnsi="Times New Roman"/>
                <w:b/>
                <w:sz w:val="23"/>
                <w:szCs w:val="24"/>
              </w:rPr>
            </w:pPr>
          </w:p>
        </w:tc>
        <w:tc>
          <w:tcPr>
            <w:tcW w:w="6237" w:type="dxa"/>
            <w:gridSpan w:val="3"/>
            <w:shd w:val="clear" w:color="auto" w:fill="FFFFFF"/>
            <w:vAlign w:val="center"/>
          </w:tcPr>
          <w:p w:rsidR="0065166A" w:rsidRPr="00E81254" w:rsidRDefault="0065166A" w:rsidP="009D193E">
            <w:pPr>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Содержание</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6</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tcPr>
          <w:p w:rsidR="0065166A" w:rsidRPr="00E81254" w:rsidRDefault="0065166A" w:rsidP="009D193E">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5670" w:type="dxa"/>
            <w:shd w:val="clear" w:color="auto" w:fill="FFFFFF"/>
            <w:vAlign w:val="center"/>
          </w:tcPr>
          <w:p w:rsidR="0065166A" w:rsidRPr="00E81254" w:rsidRDefault="0065166A" w:rsidP="009D193E">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Понятие инноваций, их роль и функции в современном мире. Классификации инноваций. Управление инновациями в малом бизнесе. Оценка экономической эффективности инноваций.</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192"/>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tcPr>
          <w:p w:rsidR="0065166A" w:rsidRPr="00E81254" w:rsidRDefault="0065166A" w:rsidP="009D193E">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5670" w:type="dxa"/>
            <w:shd w:val="clear" w:color="auto" w:fill="FFFFFF"/>
            <w:vAlign w:val="center"/>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Предпринимательские риски. Типы и виды предпринимательских рисков. Факторы, влияющие на уровень предпринимательского риска. Обоснование и расчет показателей экономической эффективности деятельности предприятия: показатели прибыли и рентабельности; точка безубыточности проекта;</w:t>
            </w:r>
          </w:p>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 xml:space="preserve"> баланс денежных доходов и поступлений; риски и ошибки.</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199"/>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6237" w:type="dxa"/>
            <w:gridSpan w:val="3"/>
            <w:shd w:val="clear" w:color="auto" w:fill="FFFFFF"/>
            <w:vAlign w:val="center"/>
          </w:tcPr>
          <w:p w:rsidR="0065166A" w:rsidRPr="00E81254" w:rsidRDefault="0065166A" w:rsidP="009D193E">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
                <w:bCs/>
                <w:sz w:val="23"/>
                <w:szCs w:val="24"/>
              </w:rPr>
              <w:t>Практические занятия</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lang w:val="en-US"/>
              </w:rPr>
            </w:pPr>
            <w:r w:rsidRPr="00E81254">
              <w:rPr>
                <w:rFonts w:ascii="Times New Roman" w:hAnsi="Times New Roman"/>
                <w:b/>
                <w:sz w:val="23"/>
                <w:szCs w:val="24"/>
                <w:lang w:val="en-US"/>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5670" w:type="dxa"/>
            <w:shd w:val="clear" w:color="auto" w:fill="FFFFFF"/>
            <w:vAlign w:val="center"/>
          </w:tcPr>
          <w:p w:rsidR="0065166A" w:rsidRPr="00E81254" w:rsidRDefault="0065166A" w:rsidP="009D193E">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Разработка проекта плана инновационной деятельности. Подготовка плана мероприятий по снижению уровня предпринимательского риска от проведения инноваций.</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val="restart"/>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Тема 3.3.</w:t>
            </w:r>
          </w:p>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Составление и представление бизнес-проекта</w:t>
            </w:r>
          </w:p>
          <w:p w:rsidR="0065166A" w:rsidRPr="00E81254" w:rsidRDefault="0065166A" w:rsidP="009D193E">
            <w:pPr>
              <w:spacing w:after="0" w:line="240" w:lineRule="auto"/>
              <w:jc w:val="center"/>
              <w:rPr>
                <w:rFonts w:ascii="Times New Roman" w:hAnsi="Times New Roman"/>
                <w:b/>
                <w:sz w:val="23"/>
                <w:szCs w:val="24"/>
              </w:rPr>
            </w:pPr>
          </w:p>
        </w:tc>
        <w:tc>
          <w:tcPr>
            <w:tcW w:w="6237" w:type="dxa"/>
            <w:gridSpan w:val="3"/>
            <w:shd w:val="clear" w:color="auto" w:fill="FFFFFF"/>
            <w:vAlign w:val="center"/>
          </w:tcPr>
          <w:p w:rsidR="0065166A" w:rsidRPr="00E81254" w:rsidRDefault="0065166A" w:rsidP="009D193E">
            <w:pPr>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Содержание</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26</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tcPr>
          <w:p w:rsidR="0065166A" w:rsidRPr="00E81254" w:rsidRDefault="0065166A" w:rsidP="009D193E">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hAnsi="Times New Roman"/>
                <w:sz w:val="23"/>
                <w:szCs w:val="24"/>
              </w:rPr>
            </w:pPr>
            <w:r w:rsidRPr="00E81254">
              <w:rPr>
                <w:rFonts w:ascii="Times New Roman" w:hAnsi="Times New Roman"/>
                <w:sz w:val="23"/>
                <w:szCs w:val="24"/>
              </w:rPr>
              <w:t>Бизнес-план как основа создания кооперативной организации.  Назначение бизнес-плана и его основные элементы. Бизнес-план как эффективный инструмент планирования инвестиционных     мероприятий в условиях изменяющейся внешней среды. Функции и принципы планирования на предприятии. Участники процесса бизнес-планирования. Этапы разработки бизнес-плана. Общие требования к бизнес-плану.</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tcPr>
          <w:p w:rsidR="0065166A" w:rsidRPr="00E81254" w:rsidRDefault="0065166A" w:rsidP="009D193E">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5670" w:type="dxa"/>
            <w:shd w:val="clear" w:color="auto" w:fill="FFFFFF"/>
            <w:vAlign w:val="center"/>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Особенности разработки основных разделов бизнес-плана. Концепция бизнеса. Описание предприятия и отрасли: структура и содержание раздела, формирование стратегии развития предприятия, формулировка целей бизнеса.</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99"/>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tcPr>
          <w:p w:rsidR="0065166A" w:rsidRPr="00E81254" w:rsidRDefault="0065166A" w:rsidP="009D193E">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5670" w:type="dxa"/>
            <w:shd w:val="clear" w:color="auto" w:fill="FFFFFF"/>
            <w:vAlign w:val="center"/>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Исследование и анализ рынка сбыта: структура и содержание раздела; методология исследования рынка: классификация, структура, коньюнктура рынка; отбор целевых рынков.</w:t>
            </w:r>
          </w:p>
          <w:p w:rsidR="0065166A" w:rsidRPr="00E81254" w:rsidRDefault="0065166A" w:rsidP="009D193E">
            <w:pPr>
              <w:spacing w:after="0" w:line="240" w:lineRule="auto"/>
              <w:contextualSpacing/>
              <w:jc w:val="both"/>
              <w:rPr>
                <w:rFonts w:ascii="Times New Roman" w:hAnsi="Times New Roman"/>
                <w:sz w:val="23"/>
                <w:szCs w:val="24"/>
              </w:rPr>
            </w:pPr>
            <w:r w:rsidRPr="00E81254">
              <w:rPr>
                <w:rFonts w:ascii="Times New Roman" w:hAnsi="Times New Roman"/>
                <w:sz w:val="23"/>
                <w:szCs w:val="24"/>
              </w:rPr>
              <w:t>Конкуренция и конкурен</w:t>
            </w:r>
            <w:r w:rsidRPr="00E81254">
              <w:rPr>
                <w:rFonts w:ascii="Times New Roman" w:hAnsi="Times New Roman"/>
                <w:sz w:val="23"/>
                <w:szCs w:val="24"/>
              </w:rPr>
              <w:lastRenderedPageBreak/>
              <w:t>тное преимущество: структура и содержание раздела; оценка конкурентоспособности продукции, услуг, предприятия. План маркетинга: структура и содержание раздела; стратегия маркетинга; товарная, ценовая политика; бюджет маркетинга.</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tcPr>
          <w:p w:rsidR="0065166A" w:rsidRPr="00E81254" w:rsidRDefault="0065166A" w:rsidP="009D193E">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4</w:t>
            </w:r>
          </w:p>
        </w:tc>
        <w:tc>
          <w:tcPr>
            <w:tcW w:w="5670" w:type="dxa"/>
            <w:shd w:val="clear" w:color="auto" w:fill="FFFFFF"/>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План производства: структура и содержание раздела; технологический процесс, производственная мощность; расчет потребности в ресурсах.</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tcPr>
          <w:p w:rsidR="0065166A" w:rsidRPr="00E81254" w:rsidRDefault="0065166A" w:rsidP="009D193E">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5</w:t>
            </w:r>
          </w:p>
        </w:tc>
        <w:tc>
          <w:tcPr>
            <w:tcW w:w="5670" w:type="dxa"/>
            <w:shd w:val="clear" w:color="auto" w:fill="FFFFFF"/>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Организационный план: структура и содержание раздела; требования, принципы и факторы, определяющие организационные структуры управления предприятием; этапы разработки проекта структуры предприятия.</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tcPr>
          <w:p w:rsidR="0065166A" w:rsidRPr="00E81254" w:rsidRDefault="0065166A" w:rsidP="009D193E">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6</w:t>
            </w:r>
          </w:p>
        </w:tc>
        <w:tc>
          <w:tcPr>
            <w:tcW w:w="5670" w:type="dxa"/>
            <w:shd w:val="clear" w:color="auto" w:fill="FFFFFF"/>
          </w:tcPr>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Финансовый план: структура и содержание раздела; планирование основных финансовых показателей предприятия; финансовая оценка проекта.</w:t>
            </w:r>
          </w:p>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sz w:val="23"/>
                <w:szCs w:val="24"/>
              </w:rPr>
              <w:t>Финансовая стратегия: структура и содержание раздела; потребность в инвестициях и источники их финансирования; оценка эффективности проекта в целом.</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tcPr>
          <w:p w:rsidR="0065166A" w:rsidRPr="00E81254" w:rsidRDefault="0065166A" w:rsidP="009D193E">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7</w:t>
            </w:r>
          </w:p>
        </w:tc>
        <w:tc>
          <w:tcPr>
            <w:tcW w:w="5670" w:type="dxa"/>
            <w:shd w:val="clear" w:color="auto" w:fill="FFFFFF"/>
          </w:tcPr>
          <w:p w:rsidR="0065166A" w:rsidRPr="00E81254" w:rsidRDefault="0065166A" w:rsidP="009D193E">
            <w:pPr>
              <w:spacing w:after="0" w:line="240" w:lineRule="auto"/>
              <w:jc w:val="both"/>
              <w:rPr>
                <w:rFonts w:ascii="Times New Roman" w:hAnsi="Times New Roman"/>
                <w:bCs/>
                <w:sz w:val="23"/>
                <w:szCs w:val="24"/>
              </w:rPr>
            </w:pPr>
            <w:r w:rsidRPr="00E81254">
              <w:rPr>
                <w:rFonts w:ascii="Times New Roman" w:hAnsi="Times New Roman"/>
                <w:sz w:val="23"/>
                <w:szCs w:val="24"/>
              </w:rPr>
              <w:t xml:space="preserve"> Оценка эффективности бизнес-плана. Общественная (социально-экономическая) эффективность проекта.</w:t>
            </w:r>
            <w:r w:rsidRPr="00E81254">
              <w:rPr>
                <w:rFonts w:ascii="Times New Roman" w:hAnsi="Times New Roman"/>
                <w:sz w:val="23"/>
                <w:szCs w:val="24"/>
              </w:rPr>
              <w:br w:type="page"/>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199"/>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6237" w:type="dxa"/>
            <w:gridSpan w:val="3"/>
            <w:shd w:val="clear" w:color="auto" w:fill="FFFFFF"/>
            <w:vAlign w:val="center"/>
          </w:tcPr>
          <w:p w:rsidR="0065166A" w:rsidRPr="00E81254" w:rsidRDefault="0065166A" w:rsidP="009D193E">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
                <w:bCs/>
                <w:sz w:val="23"/>
                <w:szCs w:val="24"/>
              </w:rPr>
              <w:t>Практические занятия</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12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tcPr>
          <w:p w:rsidR="0065166A" w:rsidRPr="00E81254" w:rsidRDefault="0065166A" w:rsidP="009D193E">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1</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hAnsi="Times New Roman"/>
                <w:sz w:val="23"/>
                <w:szCs w:val="24"/>
              </w:rPr>
            </w:pPr>
            <w:r w:rsidRPr="00E81254">
              <w:rPr>
                <w:rFonts w:ascii="Times New Roman" w:hAnsi="Times New Roman"/>
                <w:sz w:val="23"/>
                <w:szCs w:val="24"/>
              </w:rPr>
              <w:t>Определение концепции бизнеса. Разработка структуры бизнес - плана предприятия</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tcPr>
          <w:p w:rsidR="0065166A" w:rsidRPr="00E81254" w:rsidRDefault="0065166A" w:rsidP="009D193E">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2</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hAnsi="Times New Roman"/>
                <w:sz w:val="23"/>
                <w:szCs w:val="24"/>
              </w:rPr>
            </w:pPr>
            <w:r w:rsidRPr="00E81254">
              <w:rPr>
                <w:rFonts w:ascii="Times New Roman" w:hAnsi="Times New Roman"/>
                <w:sz w:val="23"/>
                <w:szCs w:val="24"/>
              </w:rPr>
              <w:t>Разработка производственного и  организационного плана</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tcPr>
          <w:p w:rsidR="0065166A" w:rsidRPr="00E81254" w:rsidRDefault="0065166A" w:rsidP="009D193E">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3</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hAnsi="Times New Roman"/>
                <w:i/>
                <w:iCs/>
                <w:sz w:val="23"/>
                <w:szCs w:val="24"/>
              </w:rPr>
            </w:pPr>
            <w:r w:rsidRPr="00E81254">
              <w:rPr>
                <w:rFonts w:ascii="Times New Roman" w:hAnsi="Times New Roman"/>
                <w:sz w:val="23"/>
                <w:szCs w:val="24"/>
              </w:rPr>
              <w:t>Анализ экономической обоснованности разделов бизнес-плана. Расчет и анализ финансовых коэффициентов бизнес-плана. Определение факторов риска, показателей безубыточности бизнес-плана.</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tcPr>
          <w:p w:rsidR="0065166A" w:rsidRPr="00E81254" w:rsidRDefault="0065166A" w:rsidP="009D193E">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4</w:t>
            </w:r>
          </w:p>
        </w:tc>
        <w:tc>
          <w:tcPr>
            <w:tcW w:w="5670" w:type="dxa"/>
            <w:shd w:val="clear" w:color="auto" w:fill="FFFFFF"/>
          </w:tcPr>
          <w:p w:rsidR="0065166A" w:rsidRPr="00E81254" w:rsidRDefault="0065166A" w:rsidP="009D193E">
            <w:pPr>
              <w:overflowPunct w:val="0"/>
              <w:autoSpaceDE w:val="0"/>
              <w:autoSpaceDN w:val="0"/>
              <w:adjustRightInd w:val="0"/>
              <w:spacing w:after="0" w:line="240" w:lineRule="auto"/>
              <w:rPr>
                <w:rFonts w:ascii="Times New Roman" w:hAnsi="Times New Roman"/>
                <w:sz w:val="23"/>
                <w:szCs w:val="24"/>
              </w:rPr>
            </w:pPr>
            <w:r w:rsidRPr="00E81254">
              <w:rPr>
                <w:rFonts w:ascii="Times New Roman" w:hAnsi="Times New Roman"/>
                <w:sz w:val="23"/>
                <w:szCs w:val="24"/>
              </w:rPr>
              <w:t>Разработка резюме проекта</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2</w:t>
            </w:r>
          </w:p>
        </w:tc>
      </w:tr>
      <w:tr w:rsidR="0065166A" w:rsidRPr="00E81254" w:rsidTr="00132D23">
        <w:trPr>
          <w:trHeight w:val="227"/>
        </w:trPr>
        <w:tc>
          <w:tcPr>
            <w:tcW w:w="2722" w:type="dxa"/>
            <w:gridSpan w:val="2"/>
            <w:vMerge/>
            <w:shd w:val="clear" w:color="auto" w:fill="FFFFFF"/>
            <w:vAlign w:val="center"/>
          </w:tcPr>
          <w:p w:rsidR="0065166A" w:rsidRPr="00E81254" w:rsidRDefault="0065166A" w:rsidP="009D193E">
            <w:pPr>
              <w:spacing w:after="0" w:line="240" w:lineRule="auto"/>
              <w:jc w:val="center"/>
              <w:rPr>
                <w:rFonts w:ascii="Times New Roman" w:eastAsia="Times New Roman" w:hAnsi="Times New Roman"/>
                <w:b/>
                <w:bCs/>
                <w:sz w:val="23"/>
                <w:szCs w:val="24"/>
              </w:rPr>
            </w:pPr>
          </w:p>
        </w:tc>
        <w:tc>
          <w:tcPr>
            <w:tcW w:w="567" w:type="dxa"/>
            <w:gridSpan w:val="2"/>
            <w:shd w:val="clear" w:color="auto" w:fill="FFFFFF"/>
          </w:tcPr>
          <w:p w:rsidR="0065166A" w:rsidRPr="00E81254" w:rsidRDefault="0065166A" w:rsidP="009D193E">
            <w:pPr>
              <w:spacing w:after="0" w:line="240" w:lineRule="auto"/>
              <w:jc w:val="center"/>
              <w:rPr>
                <w:rFonts w:ascii="Times New Roman" w:eastAsia="Times New Roman" w:hAnsi="Times New Roman"/>
                <w:bCs/>
                <w:sz w:val="23"/>
                <w:szCs w:val="24"/>
              </w:rPr>
            </w:pPr>
            <w:r w:rsidRPr="00E81254">
              <w:rPr>
                <w:rFonts w:ascii="Times New Roman" w:eastAsia="Times New Roman" w:hAnsi="Times New Roman"/>
                <w:bCs/>
                <w:sz w:val="23"/>
                <w:szCs w:val="24"/>
              </w:rPr>
              <w:t>5-6</w:t>
            </w:r>
          </w:p>
        </w:tc>
        <w:tc>
          <w:tcPr>
            <w:tcW w:w="5670" w:type="dxa"/>
            <w:shd w:val="clear" w:color="auto" w:fill="FFFFFF"/>
            <w:vAlign w:val="center"/>
          </w:tcPr>
          <w:p w:rsidR="0065166A" w:rsidRPr="00E81254" w:rsidRDefault="0065166A" w:rsidP="009D193E">
            <w:pPr>
              <w:spacing w:after="0" w:line="240" w:lineRule="auto"/>
              <w:contextualSpacing/>
              <w:jc w:val="both"/>
              <w:rPr>
                <w:rFonts w:ascii="Times New Roman" w:hAnsi="Times New Roman"/>
                <w:sz w:val="23"/>
                <w:szCs w:val="24"/>
              </w:rPr>
            </w:pPr>
            <w:r w:rsidRPr="00E81254">
              <w:rPr>
                <w:rFonts w:ascii="Times New Roman" w:hAnsi="Times New Roman"/>
                <w:sz w:val="23"/>
                <w:szCs w:val="24"/>
              </w:rPr>
              <w:t>Презентация  созданного предприятия. Искусство представления.</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sz w:val="23"/>
                <w:szCs w:val="24"/>
              </w:rPr>
            </w:pPr>
            <w:r w:rsidRPr="00E81254">
              <w:rPr>
                <w:rFonts w:ascii="Times New Roman" w:hAnsi="Times New Roman"/>
                <w:sz w:val="23"/>
                <w:szCs w:val="24"/>
              </w:rPr>
              <w:t>4</w:t>
            </w:r>
          </w:p>
        </w:tc>
      </w:tr>
      <w:tr w:rsidR="0065166A" w:rsidRPr="00E81254" w:rsidTr="00132D23">
        <w:trPr>
          <w:trHeight w:val="227"/>
        </w:trPr>
        <w:tc>
          <w:tcPr>
            <w:tcW w:w="8959" w:type="dxa"/>
            <w:gridSpan w:val="5"/>
            <w:shd w:val="clear" w:color="auto" w:fill="FFFFFF"/>
          </w:tcPr>
          <w:p w:rsidR="0065166A" w:rsidRPr="00E81254" w:rsidRDefault="0065166A" w:rsidP="009D193E">
            <w:pPr>
              <w:tabs>
                <w:tab w:val="left" w:pos="85"/>
                <w:tab w:val="left" w:pos="369"/>
              </w:tabs>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Самостоятельная работа при изучении раздела ПМ 3</w:t>
            </w:r>
          </w:p>
          <w:p w:rsidR="0065166A" w:rsidRPr="00E81254" w:rsidRDefault="0065166A" w:rsidP="009D193E">
            <w:pPr>
              <w:tabs>
                <w:tab w:val="left" w:pos="85"/>
                <w:tab w:val="left" w:pos="369"/>
              </w:tabs>
              <w:spacing w:after="0" w:line="240" w:lineRule="auto"/>
              <w:rPr>
                <w:rFonts w:ascii="Times New Roman" w:hAnsi="Times New Roman"/>
                <w:sz w:val="23"/>
                <w:szCs w:val="24"/>
              </w:rPr>
            </w:pPr>
            <w:r w:rsidRPr="00E81254">
              <w:rPr>
                <w:rFonts w:ascii="Times New Roman" w:hAnsi="Times New Roman"/>
                <w:sz w:val="23"/>
                <w:szCs w:val="24"/>
              </w:rPr>
              <w:t xml:space="preserve">1. Изучение учебной и дополнительной литературы, Интернет-ресурсов. </w:t>
            </w:r>
          </w:p>
          <w:p w:rsidR="0065166A" w:rsidRPr="00E81254" w:rsidRDefault="0065166A" w:rsidP="009D193E">
            <w:pPr>
              <w:tabs>
                <w:tab w:val="left" w:pos="85"/>
                <w:tab w:val="left" w:pos="369"/>
              </w:tabs>
              <w:spacing w:after="0" w:line="240" w:lineRule="auto"/>
              <w:rPr>
                <w:rFonts w:ascii="Times New Roman" w:hAnsi="Times New Roman"/>
                <w:sz w:val="23"/>
                <w:szCs w:val="24"/>
              </w:rPr>
            </w:pPr>
            <w:r w:rsidRPr="00E81254">
              <w:rPr>
                <w:rFonts w:ascii="Times New Roman" w:hAnsi="Times New Roman"/>
                <w:sz w:val="23"/>
                <w:szCs w:val="24"/>
              </w:rPr>
              <w:t>2.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65166A" w:rsidRPr="00E81254" w:rsidRDefault="0065166A" w:rsidP="009D193E">
            <w:pPr>
              <w:tabs>
                <w:tab w:val="left" w:pos="85"/>
                <w:tab w:val="left" w:pos="369"/>
              </w:tabs>
              <w:spacing w:after="0" w:line="240" w:lineRule="auto"/>
              <w:rPr>
                <w:rFonts w:ascii="Times New Roman" w:hAnsi="Times New Roman"/>
                <w:sz w:val="23"/>
                <w:szCs w:val="24"/>
              </w:rPr>
            </w:pPr>
            <w:r w:rsidRPr="00E81254">
              <w:rPr>
                <w:rFonts w:ascii="Times New Roman" w:hAnsi="Times New Roman"/>
                <w:sz w:val="23"/>
                <w:szCs w:val="24"/>
              </w:rPr>
              <w:t>3. Подготовка докладов, рефератов, презентаций по вопросам раздела №3 профессионального модуля.</w:t>
            </w:r>
          </w:p>
          <w:p w:rsidR="0065166A" w:rsidRPr="00E81254" w:rsidRDefault="0065166A" w:rsidP="009D193E">
            <w:pPr>
              <w:tabs>
                <w:tab w:val="left" w:pos="85"/>
                <w:tab w:val="left" w:pos="369"/>
              </w:tabs>
              <w:spacing w:after="0" w:line="240" w:lineRule="auto"/>
              <w:rPr>
                <w:rFonts w:ascii="Times New Roman" w:hAnsi="Times New Roman"/>
                <w:sz w:val="23"/>
                <w:szCs w:val="24"/>
              </w:rPr>
            </w:pPr>
            <w:r w:rsidRPr="00E81254">
              <w:rPr>
                <w:rFonts w:ascii="Times New Roman" w:hAnsi="Times New Roman"/>
                <w:sz w:val="23"/>
                <w:szCs w:val="24"/>
              </w:rPr>
              <w:t>4. Изучение нормативно-правовой документации по вопросам предпринимательской деятельности.</w:t>
            </w:r>
          </w:p>
          <w:p w:rsidR="0065166A" w:rsidRPr="00E81254" w:rsidRDefault="0065166A" w:rsidP="009D193E">
            <w:pPr>
              <w:tabs>
                <w:tab w:val="left" w:pos="85"/>
                <w:tab w:val="left" w:pos="369"/>
              </w:tabs>
              <w:spacing w:after="0" w:line="240" w:lineRule="auto"/>
              <w:rPr>
                <w:rFonts w:ascii="Times New Roman" w:hAnsi="Times New Roman"/>
                <w:sz w:val="23"/>
                <w:szCs w:val="24"/>
              </w:rPr>
            </w:pPr>
            <w:r w:rsidRPr="00E81254">
              <w:rPr>
                <w:rFonts w:ascii="Times New Roman" w:hAnsi="Times New Roman"/>
                <w:sz w:val="23"/>
                <w:szCs w:val="24"/>
              </w:rPr>
              <w:t>5. Составление опорных конспектов.</w:t>
            </w:r>
          </w:p>
          <w:p w:rsidR="0065166A" w:rsidRPr="00E81254" w:rsidRDefault="0065166A" w:rsidP="009D193E">
            <w:pPr>
              <w:tabs>
                <w:tab w:val="left" w:pos="85"/>
                <w:tab w:val="left" w:pos="369"/>
              </w:tabs>
              <w:spacing w:after="0" w:line="240" w:lineRule="auto"/>
              <w:rPr>
                <w:rFonts w:ascii="Times New Roman" w:hAnsi="Times New Roman"/>
                <w:sz w:val="23"/>
                <w:szCs w:val="24"/>
              </w:rPr>
            </w:pPr>
            <w:r w:rsidRPr="00E81254">
              <w:rPr>
                <w:rFonts w:ascii="Times New Roman" w:hAnsi="Times New Roman"/>
                <w:sz w:val="23"/>
                <w:szCs w:val="24"/>
              </w:rPr>
              <w:t>6. Решение ситуационных задач.</w:t>
            </w:r>
          </w:p>
          <w:p w:rsidR="0065166A" w:rsidRPr="00E81254" w:rsidRDefault="0065166A" w:rsidP="009D193E">
            <w:pPr>
              <w:tabs>
                <w:tab w:val="left" w:pos="85"/>
                <w:tab w:val="left" w:pos="369"/>
              </w:tabs>
              <w:spacing w:after="0" w:line="240" w:lineRule="auto"/>
              <w:jc w:val="center"/>
              <w:rPr>
                <w:rFonts w:ascii="Times New Roman" w:hAnsi="Times New Roman"/>
                <w:b/>
                <w:sz w:val="23"/>
                <w:szCs w:val="24"/>
              </w:rPr>
            </w:pPr>
            <w:r w:rsidRPr="00E81254">
              <w:rPr>
                <w:rFonts w:ascii="Times New Roman" w:eastAsia="Times New Roman" w:hAnsi="Times New Roman"/>
                <w:b/>
                <w:bCs/>
                <w:sz w:val="23"/>
                <w:szCs w:val="24"/>
              </w:rPr>
              <w:t>Примерная тематика</w:t>
            </w:r>
            <w:r w:rsidRPr="00E81254">
              <w:rPr>
                <w:rFonts w:ascii="Times New Roman" w:hAnsi="Times New Roman"/>
                <w:b/>
                <w:sz w:val="23"/>
                <w:szCs w:val="24"/>
              </w:rPr>
              <w:t xml:space="preserve"> внеаудиторной самостоятельной работы</w:t>
            </w:r>
          </w:p>
          <w:p w:rsidR="0065166A" w:rsidRPr="00E81254" w:rsidRDefault="0065166A" w:rsidP="007062A5">
            <w:pPr>
              <w:tabs>
                <w:tab w:val="left" w:pos="286"/>
              </w:tabs>
              <w:autoSpaceDE w:val="0"/>
              <w:autoSpaceDN w:val="0"/>
              <w:adjustRightInd w:val="0"/>
              <w:spacing w:after="0" w:line="240" w:lineRule="auto"/>
              <w:jc w:val="both"/>
              <w:rPr>
                <w:rFonts w:ascii="Times New Roman" w:eastAsia="Times New Roman" w:hAnsi="Times New Roman"/>
                <w:sz w:val="23"/>
                <w:szCs w:val="24"/>
              </w:rPr>
            </w:pPr>
            <w:r w:rsidRPr="00E81254">
              <w:rPr>
                <w:rFonts w:ascii="Times New Roman" w:hAnsi="Times New Roman"/>
                <w:sz w:val="23"/>
                <w:szCs w:val="24"/>
              </w:rPr>
              <w:t xml:space="preserve">Подготовка докладов, сообщений по видам источников привлечения ресурсов для организации кооперативного дела, современным форматам ведения торгово-коммерческого и сервисного предпринимательства, формированию </w:t>
            </w:r>
            <w:r w:rsidRPr="00E81254">
              <w:rPr>
                <w:rFonts w:ascii="Times New Roman" w:eastAsia="Times New Roman" w:hAnsi="Times New Roman"/>
                <w:sz w:val="23"/>
                <w:szCs w:val="24"/>
              </w:rPr>
              <w:t xml:space="preserve">корпоративной культуры, ее элементов, </w:t>
            </w:r>
            <w:r w:rsidRPr="00E81254">
              <w:rPr>
                <w:rFonts w:ascii="Times New Roman" w:eastAsia="Times New Roman" w:hAnsi="Times New Roman"/>
                <w:bCs/>
                <w:sz w:val="23"/>
                <w:szCs w:val="24"/>
              </w:rPr>
              <w:t>основным понятиям инновационного процесса, инновационного бизнеса, государственному регулированию инновационной деятельности.</w:t>
            </w:r>
          </w:p>
          <w:p w:rsidR="0065166A" w:rsidRPr="00E81254" w:rsidRDefault="0065166A" w:rsidP="007062A5">
            <w:pPr>
              <w:spacing w:after="0" w:line="240" w:lineRule="auto"/>
              <w:jc w:val="both"/>
              <w:rPr>
                <w:rFonts w:ascii="Times New Roman" w:eastAsia="Times New Roman" w:hAnsi="Times New Roman"/>
                <w:bCs/>
                <w:sz w:val="23"/>
                <w:szCs w:val="24"/>
              </w:rPr>
            </w:pPr>
            <w:r w:rsidRPr="00E81254">
              <w:rPr>
                <w:rFonts w:ascii="Times New Roman" w:eastAsia="Times New Roman" w:hAnsi="Times New Roman"/>
                <w:bCs/>
                <w:sz w:val="23"/>
                <w:szCs w:val="24"/>
              </w:rPr>
              <w:t>Подготовка проекта плана инвестиционной деятельности.</w:t>
            </w:r>
          </w:p>
          <w:p w:rsidR="0065166A" w:rsidRPr="00E81254" w:rsidRDefault="0065166A" w:rsidP="007062A5">
            <w:pPr>
              <w:shd w:val="clear" w:color="auto" w:fill="FFFFFF"/>
              <w:tabs>
                <w:tab w:val="left" w:pos="567"/>
              </w:tabs>
              <w:autoSpaceDE w:val="0"/>
              <w:autoSpaceDN w:val="0"/>
              <w:adjustRightInd w:val="0"/>
              <w:spacing w:after="0" w:line="240" w:lineRule="auto"/>
              <w:contextualSpacing/>
              <w:jc w:val="both"/>
              <w:rPr>
                <w:rFonts w:ascii="Times New Roman" w:hAnsi="Times New Roman"/>
                <w:sz w:val="23"/>
                <w:szCs w:val="24"/>
              </w:rPr>
            </w:pPr>
            <w:r w:rsidRPr="00E81254">
              <w:rPr>
                <w:rFonts w:ascii="Times New Roman" w:hAnsi="Times New Roman"/>
                <w:sz w:val="23"/>
                <w:szCs w:val="24"/>
              </w:rPr>
              <w:t>Разработка  разделов бизнес-плана кооператива.</w:t>
            </w:r>
          </w:p>
          <w:p w:rsidR="0065166A" w:rsidRPr="00E81254" w:rsidRDefault="0065166A" w:rsidP="007062A5">
            <w:pPr>
              <w:shd w:val="clear" w:color="auto" w:fill="FFFFFF"/>
              <w:tabs>
                <w:tab w:val="left" w:pos="567"/>
              </w:tabs>
              <w:autoSpaceDE w:val="0"/>
              <w:autoSpaceDN w:val="0"/>
              <w:adjustRightInd w:val="0"/>
              <w:spacing w:after="0" w:line="240" w:lineRule="auto"/>
              <w:contextualSpacing/>
              <w:jc w:val="both"/>
              <w:rPr>
                <w:rFonts w:ascii="Times New Roman" w:hAnsi="Times New Roman"/>
                <w:sz w:val="23"/>
                <w:szCs w:val="24"/>
              </w:rPr>
            </w:pPr>
            <w:r w:rsidRPr="00E81254">
              <w:rPr>
                <w:rFonts w:ascii="Times New Roman" w:hAnsi="Times New Roman"/>
                <w:sz w:val="23"/>
                <w:szCs w:val="24"/>
              </w:rPr>
              <w:t>Разработать  аналитическую таблицу для оценки экономической обоснованности разделов бизнес-плана.</w:t>
            </w:r>
          </w:p>
          <w:p w:rsidR="0065166A" w:rsidRPr="00E81254" w:rsidRDefault="0065166A" w:rsidP="007062A5">
            <w:pPr>
              <w:shd w:val="clear" w:color="auto" w:fill="FFFFFF"/>
              <w:tabs>
                <w:tab w:val="left" w:pos="567"/>
              </w:tabs>
              <w:autoSpaceDE w:val="0"/>
              <w:autoSpaceDN w:val="0"/>
              <w:adjustRightInd w:val="0"/>
              <w:spacing w:after="0" w:line="240" w:lineRule="auto"/>
              <w:contextualSpacing/>
              <w:jc w:val="both"/>
              <w:rPr>
                <w:rFonts w:ascii="Times New Roman" w:hAnsi="Times New Roman"/>
                <w:sz w:val="23"/>
                <w:szCs w:val="24"/>
              </w:rPr>
            </w:pPr>
            <w:r w:rsidRPr="00E81254">
              <w:rPr>
                <w:rFonts w:ascii="Times New Roman" w:hAnsi="Times New Roman"/>
                <w:sz w:val="23"/>
                <w:szCs w:val="24"/>
              </w:rPr>
              <w:t>Составить  экономическое обоснование правильности разработанных разделов бизнес-плана.</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19</w:t>
            </w:r>
          </w:p>
        </w:tc>
      </w:tr>
      <w:tr w:rsidR="0065166A" w:rsidRPr="00E81254" w:rsidTr="00132D23">
        <w:trPr>
          <w:trHeight w:val="889"/>
        </w:trPr>
        <w:tc>
          <w:tcPr>
            <w:tcW w:w="8959" w:type="dxa"/>
            <w:gridSpan w:val="5"/>
            <w:shd w:val="clear" w:color="auto" w:fill="FFFFFF"/>
          </w:tcPr>
          <w:p w:rsidR="0065166A" w:rsidRPr="00E81254" w:rsidRDefault="0065166A" w:rsidP="009D193E">
            <w:pPr>
              <w:tabs>
                <w:tab w:val="left" w:pos="85"/>
                <w:tab w:val="left" w:pos="369"/>
              </w:tabs>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Учебная практика   (Разработка   проекта создания кооперативного дела в микрогруппах)</w:t>
            </w:r>
          </w:p>
          <w:p w:rsidR="0065166A" w:rsidRPr="00E81254" w:rsidRDefault="0065166A" w:rsidP="009D193E">
            <w:pPr>
              <w:tabs>
                <w:tab w:val="left" w:pos="85"/>
                <w:tab w:val="left" w:pos="369"/>
              </w:tabs>
              <w:spacing w:after="0" w:line="240" w:lineRule="auto"/>
              <w:jc w:val="both"/>
              <w:rPr>
                <w:rFonts w:ascii="Times New Roman" w:eastAsia="Times New Roman" w:hAnsi="Times New Roman"/>
                <w:b/>
                <w:bCs/>
                <w:sz w:val="23"/>
                <w:szCs w:val="24"/>
              </w:rPr>
            </w:pPr>
            <w:r w:rsidRPr="00E81254">
              <w:rPr>
                <w:rFonts w:ascii="Times New Roman" w:eastAsia="Times New Roman" w:hAnsi="Times New Roman"/>
                <w:b/>
                <w:bCs/>
                <w:sz w:val="23"/>
                <w:szCs w:val="24"/>
              </w:rPr>
              <w:t>Виды работ:</w:t>
            </w:r>
          </w:p>
          <w:p w:rsidR="0065166A" w:rsidRPr="00E81254" w:rsidRDefault="0065166A" w:rsidP="007062A5">
            <w:pPr>
              <w:tabs>
                <w:tab w:val="left" w:pos="85"/>
                <w:tab w:val="left" w:pos="369"/>
              </w:tabs>
              <w:spacing w:after="0" w:line="240" w:lineRule="auto"/>
              <w:jc w:val="both"/>
              <w:rPr>
                <w:rFonts w:ascii="Times New Roman" w:hAnsi="Times New Roman"/>
                <w:sz w:val="23"/>
                <w:szCs w:val="24"/>
              </w:rPr>
            </w:pPr>
            <w:r w:rsidRPr="00E81254">
              <w:rPr>
                <w:rFonts w:ascii="Times New Roman" w:hAnsi="Times New Roman"/>
                <w:sz w:val="23"/>
                <w:szCs w:val="24"/>
              </w:rPr>
              <w:t>Формирование предпринимательской идеи проекта с применением различных методов.</w:t>
            </w:r>
          </w:p>
          <w:p w:rsidR="0065166A" w:rsidRPr="00E81254" w:rsidRDefault="0065166A" w:rsidP="007062A5">
            <w:pPr>
              <w:tabs>
                <w:tab w:val="left" w:pos="85"/>
                <w:tab w:val="left" w:pos="369"/>
              </w:tabs>
              <w:spacing w:after="0" w:line="240" w:lineRule="auto"/>
              <w:jc w:val="both"/>
              <w:rPr>
                <w:rFonts w:ascii="Times New Roman" w:hAnsi="Times New Roman"/>
                <w:sz w:val="23"/>
                <w:szCs w:val="24"/>
              </w:rPr>
            </w:pPr>
            <w:r w:rsidRPr="00E81254">
              <w:rPr>
                <w:rFonts w:ascii="Times New Roman" w:hAnsi="Times New Roman"/>
                <w:sz w:val="23"/>
                <w:szCs w:val="24"/>
              </w:rPr>
              <w:t>Выбор и обоснование целесообразности предпринимательской идеи проекта.</w:t>
            </w:r>
          </w:p>
          <w:p w:rsidR="0065166A" w:rsidRPr="00E81254" w:rsidRDefault="0065166A" w:rsidP="007062A5">
            <w:pPr>
              <w:tabs>
                <w:tab w:val="left" w:pos="85"/>
                <w:tab w:val="left" w:pos="369"/>
              </w:tabs>
              <w:spacing w:after="0" w:line="240" w:lineRule="auto"/>
              <w:jc w:val="both"/>
              <w:rPr>
                <w:rFonts w:ascii="Times New Roman" w:hAnsi="Times New Roman"/>
                <w:sz w:val="23"/>
                <w:szCs w:val="24"/>
              </w:rPr>
            </w:pPr>
            <w:r w:rsidRPr="00E81254">
              <w:rPr>
                <w:rFonts w:ascii="Times New Roman" w:hAnsi="Times New Roman"/>
                <w:sz w:val="23"/>
                <w:szCs w:val="24"/>
              </w:rPr>
              <w:t>Изучение покупательского спроса и товарного предложения на рынке.</w:t>
            </w:r>
          </w:p>
          <w:p w:rsidR="0065166A" w:rsidRPr="00E81254" w:rsidRDefault="0065166A" w:rsidP="007062A5">
            <w:pPr>
              <w:tabs>
                <w:tab w:val="left" w:pos="85"/>
                <w:tab w:val="left" w:pos="369"/>
              </w:tabs>
              <w:spacing w:after="0" w:line="240" w:lineRule="auto"/>
              <w:jc w:val="both"/>
              <w:rPr>
                <w:rFonts w:ascii="Times New Roman" w:hAnsi="Times New Roman"/>
                <w:sz w:val="23"/>
                <w:szCs w:val="24"/>
              </w:rPr>
            </w:pPr>
            <w:r w:rsidRPr="00E81254">
              <w:rPr>
                <w:rFonts w:ascii="Times New Roman" w:hAnsi="Times New Roman"/>
                <w:sz w:val="23"/>
                <w:szCs w:val="24"/>
              </w:rPr>
              <w:t xml:space="preserve">Определение вида деятельности проекта, его обоснование. </w:t>
            </w:r>
          </w:p>
          <w:p w:rsidR="0065166A" w:rsidRPr="00E81254" w:rsidRDefault="0065166A" w:rsidP="007062A5">
            <w:pPr>
              <w:tabs>
                <w:tab w:val="left" w:pos="85"/>
                <w:tab w:val="left" w:pos="369"/>
              </w:tabs>
              <w:spacing w:after="0" w:line="240" w:lineRule="auto"/>
              <w:jc w:val="both"/>
              <w:rPr>
                <w:rFonts w:ascii="Times New Roman" w:hAnsi="Times New Roman"/>
                <w:sz w:val="23"/>
                <w:szCs w:val="24"/>
              </w:rPr>
            </w:pPr>
            <w:r w:rsidRPr="00E81254">
              <w:rPr>
                <w:rFonts w:ascii="Times New Roman" w:hAnsi="Times New Roman"/>
                <w:sz w:val="23"/>
                <w:szCs w:val="24"/>
              </w:rPr>
              <w:t>Определение цели создания кооперативного дела.</w:t>
            </w:r>
          </w:p>
          <w:p w:rsidR="0065166A" w:rsidRPr="00E81254" w:rsidRDefault="0065166A" w:rsidP="007062A5">
            <w:pPr>
              <w:tabs>
                <w:tab w:val="left" w:pos="85"/>
                <w:tab w:val="left" w:pos="369"/>
              </w:tabs>
              <w:spacing w:after="0" w:line="240" w:lineRule="auto"/>
              <w:jc w:val="both"/>
              <w:rPr>
                <w:rFonts w:ascii="Times New Roman" w:hAnsi="Times New Roman"/>
                <w:sz w:val="23"/>
                <w:szCs w:val="24"/>
              </w:rPr>
            </w:pPr>
            <w:r w:rsidRPr="00E81254">
              <w:rPr>
                <w:rFonts w:ascii="Times New Roman" w:hAnsi="Times New Roman"/>
                <w:sz w:val="23"/>
                <w:szCs w:val="24"/>
              </w:rPr>
              <w:t>Выбор и обоснование организационно-правовой формы предпринимательства для реализации проекта</w:t>
            </w:r>
          </w:p>
          <w:p w:rsidR="0065166A" w:rsidRPr="00E81254" w:rsidRDefault="0065166A" w:rsidP="007062A5">
            <w:pPr>
              <w:tabs>
                <w:tab w:val="left" w:pos="85"/>
                <w:tab w:val="left" w:pos="369"/>
              </w:tabs>
              <w:spacing w:after="0" w:line="240" w:lineRule="auto"/>
              <w:jc w:val="both"/>
              <w:rPr>
                <w:rFonts w:ascii="Times New Roman" w:hAnsi="Times New Roman"/>
                <w:sz w:val="23"/>
                <w:szCs w:val="24"/>
              </w:rPr>
            </w:pPr>
            <w:r w:rsidRPr="00E81254">
              <w:rPr>
                <w:rFonts w:ascii="Times New Roman" w:hAnsi="Times New Roman"/>
                <w:sz w:val="23"/>
                <w:szCs w:val="24"/>
              </w:rPr>
              <w:t xml:space="preserve"> Оформление документов для регистрации кооперативного дела.</w:t>
            </w:r>
          </w:p>
          <w:p w:rsidR="0065166A" w:rsidRPr="00E81254" w:rsidRDefault="0065166A" w:rsidP="007062A5">
            <w:pPr>
              <w:tabs>
                <w:tab w:val="left" w:pos="85"/>
                <w:tab w:val="left" w:pos="369"/>
              </w:tabs>
              <w:spacing w:after="0" w:line="240" w:lineRule="auto"/>
              <w:jc w:val="both"/>
              <w:rPr>
                <w:rFonts w:ascii="Times New Roman" w:hAnsi="Times New Roman"/>
                <w:sz w:val="23"/>
                <w:szCs w:val="24"/>
              </w:rPr>
            </w:pPr>
            <w:r w:rsidRPr="00E81254">
              <w:rPr>
                <w:rFonts w:ascii="Times New Roman" w:hAnsi="Times New Roman"/>
                <w:sz w:val="23"/>
                <w:szCs w:val="24"/>
              </w:rPr>
              <w:t>Определение и обоснование источников формирования имущества организуемого кооперативного дела.</w:t>
            </w:r>
          </w:p>
          <w:p w:rsidR="0065166A" w:rsidRPr="00E81254" w:rsidRDefault="0065166A" w:rsidP="007062A5">
            <w:pPr>
              <w:tabs>
                <w:tab w:val="left" w:pos="85"/>
                <w:tab w:val="left" w:pos="369"/>
              </w:tabs>
              <w:spacing w:after="0" w:line="240" w:lineRule="auto"/>
              <w:jc w:val="both"/>
              <w:rPr>
                <w:rFonts w:ascii="Times New Roman" w:hAnsi="Times New Roman"/>
                <w:sz w:val="23"/>
                <w:szCs w:val="24"/>
              </w:rPr>
            </w:pPr>
            <w:r w:rsidRPr="00E81254">
              <w:rPr>
                <w:rFonts w:ascii="Times New Roman" w:hAnsi="Times New Roman"/>
                <w:sz w:val="23"/>
                <w:szCs w:val="24"/>
              </w:rPr>
              <w:t xml:space="preserve"> Подбор персонала для реализации проекта</w:t>
            </w:r>
          </w:p>
          <w:p w:rsidR="0065166A" w:rsidRPr="00E81254" w:rsidRDefault="0065166A" w:rsidP="007062A5">
            <w:pPr>
              <w:tabs>
                <w:tab w:val="left" w:pos="85"/>
              </w:tabs>
              <w:spacing w:after="0" w:line="240" w:lineRule="auto"/>
              <w:jc w:val="both"/>
              <w:rPr>
                <w:rFonts w:ascii="Times New Roman" w:hAnsi="Times New Roman"/>
                <w:sz w:val="23"/>
                <w:szCs w:val="24"/>
              </w:rPr>
            </w:pPr>
            <w:r w:rsidRPr="00E81254">
              <w:rPr>
                <w:rFonts w:ascii="Times New Roman" w:hAnsi="Times New Roman"/>
                <w:sz w:val="23"/>
                <w:szCs w:val="24"/>
              </w:rPr>
              <w:t>Представление коммерческих предложений по виду деятельности проекта.</w:t>
            </w:r>
          </w:p>
          <w:p w:rsidR="0065166A" w:rsidRPr="00E81254" w:rsidRDefault="0065166A" w:rsidP="007062A5">
            <w:pPr>
              <w:tabs>
                <w:tab w:val="left" w:pos="85"/>
                <w:tab w:val="left" w:pos="369"/>
              </w:tabs>
              <w:spacing w:after="0" w:line="240" w:lineRule="auto"/>
              <w:jc w:val="both"/>
              <w:rPr>
                <w:rFonts w:ascii="Times New Roman" w:hAnsi="Times New Roman"/>
                <w:sz w:val="23"/>
                <w:szCs w:val="24"/>
              </w:rPr>
            </w:pPr>
            <w:r w:rsidRPr="00E81254">
              <w:rPr>
                <w:rFonts w:ascii="Times New Roman" w:hAnsi="Times New Roman"/>
                <w:sz w:val="23"/>
                <w:szCs w:val="24"/>
              </w:rPr>
              <w:t xml:space="preserve"> Разработка организационной структуры управления </w:t>
            </w:r>
          </w:p>
          <w:p w:rsidR="0065166A" w:rsidRPr="00E81254" w:rsidRDefault="0065166A" w:rsidP="007062A5">
            <w:pPr>
              <w:tabs>
                <w:tab w:val="left" w:pos="85"/>
                <w:tab w:val="left" w:pos="369"/>
              </w:tabs>
              <w:spacing w:after="0" w:line="240" w:lineRule="auto"/>
              <w:jc w:val="both"/>
              <w:rPr>
                <w:rFonts w:ascii="Times New Roman" w:hAnsi="Times New Roman"/>
                <w:sz w:val="23"/>
                <w:szCs w:val="24"/>
              </w:rPr>
            </w:pPr>
            <w:r w:rsidRPr="00E81254">
              <w:rPr>
                <w:rFonts w:ascii="Times New Roman" w:hAnsi="Times New Roman"/>
                <w:sz w:val="23"/>
                <w:szCs w:val="24"/>
              </w:rPr>
              <w:t xml:space="preserve"> Разработка элементов корпоративного имиджа</w:t>
            </w:r>
          </w:p>
          <w:p w:rsidR="0065166A" w:rsidRPr="00E81254" w:rsidRDefault="0065166A" w:rsidP="007062A5">
            <w:pPr>
              <w:tabs>
                <w:tab w:val="left" w:pos="85"/>
                <w:tab w:val="left" w:pos="369"/>
              </w:tabs>
              <w:spacing w:after="0" w:line="240" w:lineRule="auto"/>
              <w:jc w:val="both"/>
              <w:rPr>
                <w:rFonts w:ascii="Times New Roman" w:hAnsi="Times New Roman"/>
                <w:sz w:val="23"/>
                <w:szCs w:val="24"/>
              </w:rPr>
            </w:pPr>
            <w:r w:rsidRPr="00E81254">
              <w:rPr>
                <w:rFonts w:ascii="Times New Roman" w:eastAsia="Times New Roman" w:hAnsi="Times New Roman"/>
                <w:sz w:val="23"/>
                <w:szCs w:val="24"/>
              </w:rPr>
              <w:t xml:space="preserve"> Разработка плана инновационной деятельности</w:t>
            </w:r>
          </w:p>
          <w:p w:rsidR="0065166A" w:rsidRPr="00E81254" w:rsidRDefault="0065166A" w:rsidP="007062A5">
            <w:pPr>
              <w:tabs>
                <w:tab w:val="left" w:pos="85"/>
                <w:tab w:val="left" w:pos="369"/>
              </w:tabs>
              <w:spacing w:after="0" w:line="240" w:lineRule="auto"/>
              <w:jc w:val="both"/>
              <w:rPr>
                <w:rFonts w:ascii="Times New Roman" w:hAnsi="Times New Roman"/>
                <w:sz w:val="23"/>
                <w:szCs w:val="24"/>
              </w:rPr>
            </w:pPr>
            <w:r w:rsidRPr="00E81254">
              <w:rPr>
                <w:rFonts w:ascii="Times New Roman" w:hAnsi="Times New Roman"/>
                <w:sz w:val="23"/>
                <w:szCs w:val="24"/>
              </w:rPr>
              <w:t xml:space="preserve"> Разработка  мероприятий по предупреждению и снижению рисков.</w:t>
            </w:r>
          </w:p>
          <w:p w:rsidR="0065166A" w:rsidRPr="00E81254" w:rsidRDefault="0065166A" w:rsidP="007062A5">
            <w:pPr>
              <w:tabs>
                <w:tab w:val="left" w:pos="85"/>
                <w:tab w:val="left" w:pos="369"/>
              </w:tabs>
              <w:spacing w:after="0" w:line="240" w:lineRule="auto"/>
              <w:jc w:val="both"/>
              <w:rPr>
                <w:rFonts w:ascii="Times New Roman" w:eastAsia="Times New Roman" w:hAnsi="Times New Roman"/>
                <w:b/>
                <w:bCs/>
                <w:sz w:val="23"/>
                <w:szCs w:val="24"/>
              </w:rPr>
            </w:pPr>
            <w:r w:rsidRPr="00E81254">
              <w:rPr>
                <w:rFonts w:ascii="Times New Roman" w:hAnsi="Times New Roman"/>
                <w:sz w:val="23"/>
                <w:szCs w:val="24"/>
              </w:rPr>
              <w:t xml:space="preserve"> Защита проекта по созданию кооперативного дела.</w:t>
            </w:r>
          </w:p>
        </w:tc>
        <w:tc>
          <w:tcPr>
            <w:tcW w:w="1275" w:type="dxa"/>
            <w:shd w:val="clear" w:color="auto" w:fill="FFFFFF"/>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36</w:t>
            </w:r>
          </w:p>
        </w:tc>
      </w:tr>
      <w:tr w:rsidR="0065166A" w:rsidRPr="00E81254" w:rsidTr="00132D23">
        <w:trPr>
          <w:trHeight w:val="227"/>
        </w:trPr>
        <w:tc>
          <w:tcPr>
            <w:tcW w:w="8959" w:type="dxa"/>
            <w:gridSpan w:val="5"/>
            <w:shd w:val="clear" w:color="auto" w:fill="FFFFFF"/>
          </w:tcPr>
          <w:p w:rsidR="0065166A" w:rsidRPr="00E81254" w:rsidRDefault="0065166A" w:rsidP="009D193E">
            <w:pPr>
              <w:tabs>
                <w:tab w:val="left" w:pos="708"/>
              </w:tabs>
              <w:spacing w:after="0" w:line="240" w:lineRule="auto"/>
              <w:jc w:val="center"/>
              <w:rPr>
                <w:rFonts w:ascii="Times New Roman" w:eastAsia="Times New Roman" w:hAnsi="Times New Roman"/>
                <w:b/>
                <w:bCs/>
                <w:sz w:val="23"/>
                <w:szCs w:val="24"/>
              </w:rPr>
            </w:pPr>
            <w:r w:rsidRPr="00E81254">
              <w:rPr>
                <w:rFonts w:ascii="Times New Roman" w:eastAsia="Times New Roman" w:hAnsi="Times New Roman"/>
                <w:b/>
                <w:bCs/>
                <w:sz w:val="23"/>
                <w:szCs w:val="24"/>
              </w:rPr>
              <w:t>Всего</w:t>
            </w:r>
          </w:p>
        </w:tc>
        <w:tc>
          <w:tcPr>
            <w:tcW w:w="1275" w:type="dxa"/>
            <w:shd w:val="clear" w:color="auto" w:fill="FFFFFF"/>
          </w:tcPr>
          <w:p w:rsidR="0065166A" w:rsidRPr="00E81254" w:rsidRDefault="0065166A" w:rsidP="009D193E">
            <w:pPr>
              <w:spacing w:after="0" w:line="240" w:lineRule="auto"/>
              <w:jc w:val="center"/>
              <w:rPr>
                <w:rFonts w:ascii="Times New Roman" w:hAnsi="Times New Roman"/>
                <w:b/>
                <w:color w:val="000000"/>
                <w:sz w:val="23"/>
                <w:szCs w:val="24"/>
              </w:rPr>
            </w:pPr>
            <w:r w:rsidRPr="00E81254">
              <w:rPr>
                <w:rFonts w:ascii="Times New Roman" w:hAnsi="Times New Roman"/>
                <w:b/>
                <w:color w:val="000000"/>
                <w:sz w:val="23"/>
                <w:szCs w:val="24"/>
              </w:rPr>
              <w:t>231</w:t>
            </w:r>
          </w:p>
        </w:tc>
      </w:tr>
    </w:tbl>
    <w:p w:rsidR="0065166A" w:rsidRPr="00E81254" w:rsidRDefault="0065166A" w:rsidP="009D193E">
      <w:pPr>
        <w:spacing w:after="0" w:line="240" w:lineRule="auto"/>
        <w:rPr>
          <w:rFonts w:ascii="Times New Roman" w:hAnsi="Times New Roman"/>
          <w:sz w:val="23"/>
          <w:szCs w:val="24"/>
        </w:rPr>
      </w:pPr>
    </w:p>
    <w:p w:rsidR="0065166A" w:rsidRPr="00E81254" w:rsidRDefault="0065166A" w:rsidP="009D193E">
      <w:pPr>
        <w:widowControl w:val="0"/>
        <w:spacing w:after="0" w:line="240" w:lineRule="auto"/>
        <w:jc w:val="center"/>
        <w:rPr>
          <w:rFonts w:ascii="Times New Roman" w:hAnsi="Times New Roman"/>
          <w:b/>
          <w:bCs/>
          <w:sz w:val="23"/>
          <w:szCs w:val="24"/>
        </w:rPr>
      </w:pPr>
      <w:r w:rsidRPr="00E81254">
        <w:rPr>
          <w:rFonts w:ascii="Times New Roman" w:hAnsi="Times New Roman"/>
          <w:b/>
          <w:sz w:val="23"/>
          <w:szCs w:val="24"/>
        </w:rPr>
        <w:t>4. УСЛОВИЯ РЕАЛИЗАЦИИ РАБОЧЕЙ ПРОГРАММЫ ПРОФЕССИОНАЛЬНОГО МОДУЛЯ</w:t>
      </w:r>
      <w:r w:rsidRPr="00E81254">
        <w:rPr>
          <w:rFonts w:ascii="Times New Roman" w:hAnsi="Times New Roman"/>
          <w:b/>
          <w:bCs/>
          <w:sz w:val="23"/>
          <w:szCs w:val="24"/>
        </w:rPr>
        <w:t xml:space="preserve"> ПМ 08 Организация коопе</w:t>
      </w:r>
      <w:r w:rsidRPr="00E81254">
        <w:rPr>
          <w:rFonts w:ascii="Times New Roman" w:hAnsi="Times New Roman"/>
          <w:b/>
          <w:bCs/>
          <w:sz w:val="23"/>
          <w:szCs w:val="24"/>
        </w:rPr>
        <w:lastRenderedPageBreak/>
        <w:t>ративного дела и предпринимательства</w:t>
      </w:r>
    </w:p>
    <w:p w:rsidR="0065166A" w:rsidRPr="00E81254" w:rsidRDefault="0065166A" w:rsidP="009D193E">
      <w:pPr>
        <w:spacing w:after="0" w:line="240" w:lineRule="auto"/>
        <w:jc w:val="center"/>
        <w:rPr>
          <w:rFonts w:ascii="Times New Roman" w:hAnsi="Times New Roman"/>
          <w:b/>
          <w:sz w:val="23"/>
          <w:szCs w:val="24"/>
        </w:rPr>
      </w:pPr>
    </w:p>
    <w:p w:rsidR="0065166A" w:rsidRPr="00E81254" w:rsidRDefault="0065166A" w:rsidP="009D193E">
      <w:pPr>
        <w:spacing w:after="0" w:line="240" w:lineRule="auto"/>
        <w:rPr>
          <w:rFonts w:ascii="Times New Roman" w:hAnsi="Times New Roman"/>
          <w:b/>
          <w:sz w:val="23"/>
          <w:szCs w:val="24"/>
        </w:rPr>
      </w:pPr>
      <w:r w:rsidRPr="00E81254">
        <w:rPr>
          <w:rFonts w:ascii="Times New Roman" w:hAnsi="Times New Roman"/>
          <w:b/>
          <w:sz w:val="23"/>
          <w:szCs w:val="24"/>
        </w:rPr>
        <w:t>4.1. Требования к минимальному материально-техническому обеспечению</w:t>
      </w:r>
    </w:p>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Реализация программы модуля предполагает наличие: бизнес- инкубатора;</w:t>
      </w:r>
    </w:p>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учебных кабинетов менеджмента и маркетинга, социально-экономических дисциплин, экономики организации;  кабинета информационных технологий в профессиональной деятельности.</w:t>
      </w:r>
    </w:p>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b/>
          <w:sz w:val="23"/>
          <w:szCs w:val="24"/>
        </w:rPr>
        <w:t>Оборудование учебных кабинетов</w:t>
      </w:r>
      <w:r w:rsidRPr="00E81254">
        <w:rPr>
          <w:rFonts w:ascii="Times New Roman" w:hAnsi="Times New Roman"/>
          <w:sz w:val="23"/>
          <w:szCs w:val="24"/>
        </w:rPr>
        <w:t>: комплекты нормативно-правовых документов, регламентирующих предпринимательскую деятельность, комплекты учебно-методической документации, комплект ученической мебели.</w:t>
      </w:r>
    </w:p>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b/>
          <w:sz w:val="23"/>
          <w:szCs w:val="24"/>
        </w:rPr>
        <w:t>Оборудование и технологическое оснащение</w:t>
      </w:r>
      <w:r w:rsidRPr="00E81254">
        <w:rPr>
          <w:rFonts w:ascii="Times New Roman" w:hAnsi="Times New Roman"/>
          <w:sz w:val="23"/>
          <w:szCs w:val="24"/>
        </w:rPr>
        <w:t xml:space="preserve"> </w:t>
      </w:r>
      <w:r w:rsidRPr="00E81254">
        <w:rPr>
          <w:rFonts w:ascii="Times New Roman" w:hAnsi="Times New Roman"/>
          <w:b/>
          <w:sz w:val="23"/>
          <w:szCs w:val="24"/>
        </w:rPr>
        <w:t>рабочих мест</w:t>
      </w:r>
      <w:r w:rsidRPr="00E81254">
        <w:rPr>
          <w:rFonts w:ascii="Times New Roman" w:hAnsi="Times New Roman"/>
          <w:sz w:val="23"/>
          <w:szCs w:val="24"/>
        </w:rPr>
        <w:t xml:space="preserve"> при условии осуществления  учебной практики на базе коворкинга: персональный компьютер, принтер, программное обеспечение общего и профессионального назначения, комплект нормативно-правовой документации, комплекты учебно-методической документации, флип-чарт, ноутбуки.</w:t>
      </w:r>
    </w:p>
    <w:p w:rsidR="0065166A" w:rsidRPr="00E81254" w:rsidRDefault="0065166A" w:rsidP="009D193E">
      <w:pPr>
        <w:spacing w:after="0" w:line="240" w:lineRule="auto"/>
        <w:rPr>
          <w:rFonts w:ascii="Times New Roman" w:hAnsi="Times New Roman"/>
          <w:b/>
          <w:sz w:val="23"/>
          <w:szCs w:val="24"/>
        </w:rPr>
      </w:pPr>
      <w:r w:rsidRPr="00E81254">
        <w:rPr>
          <w:rFonts w:ascii="Times New Roman" w:hAnsi="Times New Roman"/>
          <w:b/>
          <w:sz w:val="23"/>
          <w:szCs w:val="24"/>
        </w:rPr>
        <w:t>4.2. Информационное обеспечение обучения</w:t>
      </w:r>
    </w:p>
    <w:p w:rsidR="0065166A" w:rsidRPr="00E81254" w:rsidRDefault="0065166A" w:rsidP="009D193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3"/>
          <w:szCs w:val="24"/>
        </w:rPr>
      </w:pPr>
      <w:r w:rsidRPr="00E81254">
        <w:rPr>
          <w:rFonts w:ascii="Times New Roman" w:hAnsi="Times New Roman"/>
          <w:b/>
          <w:bCs/>
          <w:sz w:val="23"/>
          <w:szCs w:val="24"/>
        </w:rPr>
        <w:t>Перечень рекомендуемых учебных изданий, Интернет-ресурсов, дополнительной литературы</w:t>
      </w:r>
    </w:p>
    <w:p w:rsidR="0071556F" w:rsidRPr="00E81254" w:rsidRDefault="0071556F" w:rsidP="0071556F">
      <w:pPr>
        <w:pStyle w:val="49"/>
        <w:spacing w:after="0" w:line="240" w:lineRule="auto"/>
        <w:ind w:left="0"/>
        <w:rPr>
          <w:rFonts w:ascii="Times New Roman" w:hAnsi="Times New Roman"/>
          <w:sz w:val="23"/>
          <w:szCs w:val="24"/>
        </w:rPr>
      </w:pPr>
      <w:r w:rsidRPr="00E81254">
        <w:rPr>
          <w:rFonts w:ascii="Times New Roman" w:hAnsi="Times New Roman"/>
          <w:sz w:val="23"/>
          <w:szCs w:val="24"/>
        </w:rPr>
        <w:t>Конституция Российской Федерации (в действующей редакции).</w:t>
      </w:r>
    </w:p>
    <w:p w:rsidR="0071556F" w:rsidRPr="00E81254" w:rsidRDefault="0071556F" w:rsidP="0071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sz w:val="23"/>
          <w:szCs w:val="24"/>
        </w:rPr>
        <w:t>Гражданский кодекс Российской Федерации: часть первая от 30 ноября 1994г № 51-ФЗ (в действующей редакции); часть вторая  от 26 января 1996 года № 14-ФЗ (в действующей редакции)</w:t>
      </w:r>
    </w:p>
    <w:p w:rsidR="0071556F" w:rsidRPr="00E81254" w:rsidRDefault="0071556F" w:rsidP="0071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sz w:val="23"/>
          <w:szCs w:val="24"/>
        </w:rPr>
        <w:t>Налоговый кодекс РФ,  (в действующей редакции)</w:t>
      </w:r>
    </w:p>
    <w:p w:rsidR="0071556F" w:rsidRPr="00E81254" w:rsidRDefault="0071556F" w:rsidP="0071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sz w:val="23"/>
          <w:szCs w:val="24"/>
        </w:rPr>
        <w:t xml:space="preserve"> Закон  РФ “О товарных знаках, знаках обслуживания и наименования мест происхождения товара” от 23.09.92. </w:t>
      </w:r>
      <w:r w:rsidRPr="00E81254">
        <w:rPr>
          <w:rFonts w:ascii="Times New Roman" w:hAnsi="Times New Roman"/>
          <w:bCs/>
          <w:sz w:val="23"/>
          <w:szCs w:val="24"/>
        </w:rPr>
        <w:t>ФЗ (в действующей редакции)</w:t>
      </w:r>
    </w:p>
    <w:p w:rsidR="0071556F" w:rsidRPr="00E81254" w:rsidRDefault="0071556F" w:rsidP="0071556F">
      <w:pPr>
        <w:widowControl w:val="0"/>
        <w:shd w:val="clear" w:color="auto" w:fill="FFFFFF"/>
        <w:tabs>
          <w:tab w:val="left" w:pos="523"/>
        </w:tabs>
        <w:autoSpaceDE w:val="0"/>
        <w:autoSpaceDN w:val="0"/>
        <w:adjustRightInd w:val="0"/>
        <w:spacing w:after="0" w:line="240" w:lineRule="auto"/>
        <w:rPr>
          <w:rFonts w:ascii="Times New Roman" w:hAnsi="Times New Roman"/>
          <w:color w:val="000000"/>
          <w:sz w:val="23"/>
          <w:szCs w:val="24"/>
        </w:rPr>
      </w:pPr>
      <w:r w:rsidRPr="00E81254">
        <w:rPr>
          <w:rFonts w:ascii="Times New Roman" w:hAnsi="Times New Roman"/>
          <w:sz w:val="23"/>
          <w:szCs w:val="24"/>
        </w:rPr>
        <w:t xml:space="preserve">Закон РФ </w:t>
      </w:r>
      <w:r w:rsidRPr="00E81254">
        <w:rPr>
          <w:rFonts w:ascii="Times New Roman" w:hAnsi="Times New Roman"/>
          <w:color w:val="000000"/>
          <w:sz w:val="23"/>
          <w:szCs w:val="24"/>
        </w:rPr>
        <w:t>«О конкуренции и ограничении монополистической деятельности на товарных рынках», 26.05.1995</w:t>
      </w:r>
      <w:r w:rsidRPr="00E81254">
        <w:rPr>
          <w:rFonts w:ascii="Times New Roman" w:hAnsi="Times New Roman"/>
          <w:bCs/>
          <w:sz w:val="23"/>
          <w:szCs w:val="24"/>
        </w:rPr>
        <w:t xml:space="preserve"> (в действующей редакции)</w:t>
      </w:r>
    </w:p>
    <w:p w:rsidR="0071556F" w:rsidRPr="00E81254" w:rsidRDefault="0071556F" w:rsidP="0071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sz w:val="23"/>
          <w:szCs w:val="24"/>
        </w:rPr>
        <w:t xml:space="preserve">Закон РФ “Об информации, информатизации и защите информации”, № 24-ФЗ от 20.02.95 </w:t>
      </w:r>
      <w:r w:rsidRPr="00E81254">
        <w:rPr>
          <w:rFonts w:ascii="Times New Roman" w:hAnsi="Times New Roman"/>
          <w:bCs/>
          <w:sz w:val="23"/>
          <w:szCs w:val="24"/>
        </w:rPr>
        <w:t>ФЗ (в действующей редакции)</w:t>
      </w:r>
    </w:p>
    <w:p w:rsidR="0071556F" w:rsidRPr="00E81254" w:rsidRDefault="0071556F" w:rsidP="0071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3"/>
          <w:szCs w:val="24"/>
        </w:rPr>
      </w:pPr>
      <w:r w:rsidRPr="00E81254">
        <w:rPr>
          <w:rFonts w:ascii="Times New Roman" w:hAnsi="Times New Roman"/>
          <w:sz w:val="23"/>
          <w:szCs w:val="24"/>
        </w:rPr>
        <w:t xml:space="preserve">Закон “О рекламе”, № 108-ФЗ от 18.07.95 </w:t>
      </w:r>
      <w:r w:rsidRPr="00E81254">
        <w:rPr>
          <w:rFonts w:ascii="Times New Roman" w:hAnsi="Times New Roman"/>
          <w:bCs/>
          <w:sz w:val="23"/>
          <w:szCs w:val="24"/>
        </w:rPr>
        <w:t>ФЗ (в действующей редакции)</w:t>
      </w:r>
    </w:p>
    <w:p w:rsidR="0071556F" w:rsidRPr="00E81254" w:rsidRDefault="0071556F" w:rsidP="0071556F">
      <w:pPr>
        <w:pStyle w:val="Default"/>
        <w:jc w:val="both"/>
        <w:rPr>
          <w:color w:val="auto"/>
          <w:sz w:val="23"/>
        </w:rPr>
      </w:pPr>
      <w:r w:rsidRPr="00E81254">
        <w:rPr>
          <w:bCs/>
          <w:sz w:val="23"/>
        </w:rPr>
        <w:t>Федеральный</w:t>
      </w:r>
      <w:r w:rsidRPr="00E81254">
        <w:rPr>
          <w:sz w:val="23"/>
        </w:rPr>
        <w:t xml:space="preserve"> </w:t>
      </w:r>
      <w:r w:rsidRPr="00E81254">
        <w:rPr>
          <w:bCs/>
          <w:sz w:val="23"/>
        </w:rPr>
        <w:t>закон</w:t>
      </w:r>
      <w:r w:rsidRPr="00E81254">
        <w:rPr>
          <w:sz w:val="23"/>
        </w:rPr>
        <w:t xml:space="preserve"> Российской Федерации "</w:t>
      </w:r>
      <w:r w:rsidRPr="00E81254">
        <w:rPr>
          <w:bCs/>
          <w:sz w:val="23"/>
        </w:rPr>
        <w:t>О</w:t>
      </w:r>
      <w:r w:rsidRPr="00E81254">
        <w:rPr>
          <w:sz w:val="23"/>
        </w:rPr>
        <w:t xml:space="preserve"> </w:t>
      </w:r>
      <w:r w:rsidRPr="00E81254">
        <w:rPr>
          <w:bCs/>
          <w:sz w:val="23"/>
        </w:rPr>
        <w:t>развитии</w:t>
      </w:r>
      <w:r w:rsidRPr="00E81254">
        <w:rPr>
          <w:sz w:val="23"/>
        </w:rPr>
        <w:t xml:space="preserve"> </w:t>
      </w:r>
      <w:r w:rsidRPr="00E81254">
        <w:rPr>
          <w:bCs/>
          <w:sz w:val="23"/>
        </w:rPr>
        <w:t>малого</w:t>
      </w:r>
      <w:r w:rsidRPr="00E81254">
        <w:rPr>
          <w:sz w:val="23"/>
        </w:rPr>
        <w:t xml:space="preserve"> и среднего </w:t>
      </w:r>
      <w:r w:rsidRPr="00E81254">
        <w:rPr>
          <w:bCs/>
          <w:sz w:val="23"/>
        </w:rPr>
        <w:t>предпринимательства</w:t>
      </w:r>
      <w:r w:rsidRPr="00E81254">
        <w:rPr>
          <w:sz w:val="23"/>
        </w:rPr>
        <w:t xml:space="preserve"> в Российской Федерации", от 24 июля 2007 г. N 209-</w:t>
      </w:r>
      <w:r w:rsidRPr="00E81254">
        <w:rPr>
          <w:bCs/>
          <w:sz w:val="23"/>
        </w:rPr>
        <w:t>ФЗ (</w:t>
      </w:r>
      <w:r w:rsidRPr="00E81254">
        <w:rPr>
          <w:color w:val="auto"/>
          <w:sz w:val="23"/>
        </w:rPr>
        <w:t>в действующей редакции)</w:t>
      </w:r>
    </w:p>
    <w:p w:rsidR="0071556F" w:rsidRPr="00E81254" w:rsidRDefault="0071556F" w:rsidP="0071556F">
      <w:pPr>
        <w:pStyle w:val="Default"/>
        <w:jc w:val="both"/>
        <w:rPr>
          <w:color w:val="auto"/>
          <w:sz w:val="23"/>
        </w:rPr>
      </w:pPr>
      <w:r w:rsidRPr="00E81254">
        <w:rPr>
          <w:color w:val="auto"/>
          <w:sz w:val="23"/>
        </w:rPr>
        <w:t>Закон РФ «О потребительской кооперации (потребительских обществах и их союзах) в РФ», от 19.06.1992г  №085-1 (в действующей редакции)</w:t>
      </w:r>
    </w:p>
    <w:p w:rsidR="0071556F" w:rsidRPr="00E81254" w:rsidRDefault="0071556F" w:rsidP="0071556F">
      <w:pPr>
        <w:pStyle w:val="Default"/>
        <w:jc w:val="both"/>
        <w:rPr>
          <w:color w:val="auto"/>
          <w:sz w:val="23"/>
        </w:rPr>
      </w:pPr>
      <w:r w:rsidRPr="00E81254">
        <w:rPr>
          <w:color w:val="auto"/>
          <w:sz w:val="23"/>
        </w:rPr>
        <w:t xml:space="preserve">Концепция развития потребительской кооперации на период  2017-2021 годы.  Центросоюз РФ. </w:t>
      </w:r>
    </w:p>
    <w:p w:rsidR="0071556F" w:rsidRPr="00E81254" w:rsidRDefault="0071556F" w:rsidP="0071556F">
      <w:pPr>
        <w:pStyle w:val="Default"/>
        <w:jc w:val="both"/>
        <w:rPr>
          <w:color w:val="auto"/>
          <w:sz w:val="23"/>
        </w:rPr>
      </w:pPr>
      <w:r w:rsidRPr="00E81254">
        <w:rPr>
          <w:sz w:val="23"/>
        </w:rPr>
        <w:t>«О государственной регистрации юридических лиц», 8.08.2001</w:t>
      </w:r>
    </w:p>
    <w:p w:rsidR="0071556F" w:rsidRPr="00E81254" w:rsidRDefault="0071556F" w:rsidP="0071556F">
      <w:pPr>
        <w:pStyle w:val="Default"/>
        <w:jc w:val="both"/>
        <w:rPr>
          <w:sz w:val="23"/>
        </w:rPr>
      </w:pPr>
      <w:r w:rsidRPr="00E81254">
        <w:rPr>
          <w:sz w:val="23"/>
        </w:rPr>
        <w:t>«О несостоятельности (банкротстве) предприятий», 26.10.2002</w:t>
      </w:r>
    </w:p>
    <w:p w:rsidR="0071556F" w:rsidRPr="00E81254" w:rsidRDefault="0071556F" w:rsidP="0071556F">
      <w:pPr>
        <w:pStyle w:val="Default"/>
        <w:jc w:val="both"/>
        <w:rPr>
          <w:sz w:val="23"/>
        </w:rPr>
      </w:pPr>
      <w:r w:rsidRPr="00E81254">
        <w:rPr>
          <w:sz w:val="23"/>
        </w:rPr>
        <w:t>Федеральный закон «О защите прав потребителей», введенный в действие Постановлением Верховного Совета Российской Федерации от 7 февраля 1992 г. № 2300/1-1. В редакции 2009г.</w:t>
      </w:r>
    </w:p>
    <w:p w:rsidR="0071556F" w:rsidRPr="00E81254" w:rsidRDefault="0071556F" w:rsidP="0071556F">
      <w:pPr>
        <w:pStyle w:val="Default"/>
        <w:jc w:val="both"/>
        <w:rPr>
          <w:sz w:val="23"/>
        </w:rPr>
      </w:pPr>
      <w:r w:rsidRPr="00E81254">
        <w:rPr>
          <w:sz w:val="23"/>
        </w:rPr>
        <w:t>Федеральный закон « Об основах государственного регулирования торговой деятельности в Российской Федерации», от 28 декабря 2009 г № 381 – ФЗ</w:t>
      </w:r>
    </w:p>
    <w:p w:rsidR="0071556F" w:rsidRPr="00E81254" w:rsidRDefault="0071556F" w:rsidP="0071556F">
      <w:pPr>
        <w:pStyle w:val="Default"/>
        <w:jc w:val="both"/>
        <w:rPr>
          <w:sz w:val="23"/>
        </w:rPr>
      </w:pPr>
      <w:r w:rsidRPr="00E81254">
        <w:rPr>
          <w:sz w:val="23"/>
        </w:rPr>
        <w:t>Федеральный закон «О защите прав юридических лиц и индивидуальных предпринимателей при проведении государственного контроля (надзора) и муниципального контроля от14.07.2001 № 134-ФЗ.</w:t>
      </w:r>
    </w:p>
    <w:p w:rsidR="0071556F" w:rsidRPr="00E81254" w:rsidRDefault="0071556F" w:rsidP="0071556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3"/>
          <w:szCs w:val="24"/>
        </w:rPr>
      </w:pPr>
      <w:r w:rsidRPr="00E81254">
        <w:rPr>
          <w:rFonts w:ascii="Times New Roman" w:hAnsi="Times New Roman"/>
          <w:b/>
          <w:bCs/>
          <w:i/>
          <w:sz w:val="23"/>
          <w:szCs w:val="24"/>
        </w:rPr>
        <w:t>Основные источники:</w:t>
      </w:r>
    </w:p>
    <w:p w:rsidR="00EC2ADC" w:rsidRPr="00912430" w:rsidRDefault="00EC2ADC" w:rsidP="00EC2ADC">
      <w:pPr>
        <w:pStyle w:val="Default"/>
        <w:jc w:val="both"/>
      </w:pPr>
      <w:r w:rsidRPr="00912430">
        <w:rPr>
          <w:color w:val="auto"/>
          <w:lang w:eastAsia="en-US"/>
        </w:rPr>
        <w:t>Баринов, В. А. Бизнес-планирование [Текст] : учеб. пособие / В. А. Баринов. - 3-е изд. - М. : Инфра-М, 2017. - 256 с. - (Проф. образование).</w:t>
      </w:r>
    </w:p>
    <w:p w:rsidR="00EC2ADC" w:rsidRDefault="00EC2ADC" w:rsidP="00EC2ADC">
      <w:pPr>
        <w:pStyle w:val="Default"/>
        <w:jc w:val="both"/>
      </w:pPr>
      <w:r w:rsidRPr="00912430">
        <w:t xml:space="preserve">Вахитов, К. И. История </w:t>
      </w:r>
      <w:r w:rsidRPr="00912430">
        <w:lastRenderedPageBreak/>
        <w:t>потребительской кооперации России [Текст] : учебник /</w:t>
      </w:r>
      <w:r w:rsidRPr="00912430">
        <w:lastRenderedPageBreak/>
        <w:t xml:space="preserve"> К. И. Вахитов. - 4-е изд. - </w:t>
      </w:r>
      <w:r w:rsidRPr="00912430">
        <w:lastRenderedPageBreak/>
        <w:t>М</w:t>
      </w:r>
      <w:r w:rsidRPr="00912430">
        <w:lastRenderedPageBreak/>
        <w:t>осква : ИТК "Дашков и Ко", 2017. - 400 с. : ил.</w:t>
      </w:r>
    </w:p>
    <w:p w:rsidR="00EC2ADC" w:rsidRDefault="00EC2ADC" w:rsidP="00EC2ADC">
      <w:pPr>
        <w:pStyle w:val="Default"/>
        <w:jc w:val="both"/>
      </w:pPr>
      <w:r w:rsidRPr="00912430">
        <w:t>Вахитов, К. И. Теория и практика кооперации [Текст] :учебник / К. И. Вахитов. – 2-е изд. -  М. : ИТК "Дашков и Ко", 201</w:t>
      </w:r>
      <w:r>
        <w:t>9</w:t>
      </w:r>
      <w:r w:rsidRPr="00912430">
        <w:t>. - 478 с.-ЭБ биб.</w:t>
      </w:r>
    </w:p>
    <w:p w:rsidR="00EC2ADC" w:rsidRDefault="00EC2ADC" w:rsidP="00EC2ADC">
      <w:pPr>
        <w:pStyle w:val="Default"/>
        <w:jc w:val="both"/>
      </w:pPr>
      <w:r w:rsidRPr="00C331CD">
        <w:t xml:space="preserve">Лапуста, М. Г. Предпринимательство </w:t>
      </w:r>
      <w:r w:rsidRPr="00C331CD">
        <w:rPr>
          <w:bCs/>
        </w:rPr>
        <w:t>[Текст]: учебник / М. Г. Лапуста.–М. : ИНФРА-М, 2019. – 384с.</w:t>
      </w:r>
    </w:p>
    <w:p w:rsidR="00EC2ADC" w:rsidRPr="00912430" w:rsidRDefault="00EC2ADC" w:rsidP="00EC2ADC">
      <w:pPr>
        <w:pStyle w:val="Default"/>
        <w:jc w:val="both"/>
      </w:pPr>
      <w:r w:rsidRPr="00912430">
        <w:t>Морошкин, В. А. Маркетинг [Текст] : учеб. пособие / В. А. Морошкин, Н. А. Контарева, Н. Ю. Курганова. - М. : ФОРУМ, 2015. - 352 с. - (Проф. образование)</w:t>
      </w:r>
    </w:p>
    <w:p w:rsidR="00EC2ADC" w:rsidRPr="00912430" w:rsidRDefault="00EC2ADC" w:rsidP="00EC2ADC">
      <w:pPr>
        <w:pStyle w:val="Default"/>
        <w:jc w:val="both"/>
      </w:pPr>
      <w:r w:rsidRPr="00912430">
        <w:t>Организация предпринимательской деятельности: учеб. пособие / под ред. О. В. Шеменевой, Т. В. Харитоновой. - Москва : ИТК "Дашков и Ко", 2017. - 520 с.</w:t>
      </w:r>
    </w:p>
    <w:p w:rsidR="00EC2ADC" w:rsidRPr="007334A7" w:rsidRDefault="00EC2ADC" w:rsidP="00EC2ADC">
      <w:pPr>
        <w:pStyle w:val="Default"/>
        <w:jc w:val="both"/>
      </w:pPr>
      <w:r w:rsidRPr="007334A7">
        <w:t>Шеменева, О. В. Организация предпринимательской деятельности [Текст] : учеб. пособие / О. В. Шеменева, Т. В. Харитонов. - Москва : ИТК "Дашков и Ко", 2019. - 292 с.</w:t>
      </w:r>
    </w:p>
    <w:p w:rsidR="00EC2ADC" w:rsidRDefault="00EC2ADC" w:rsidP="00EC2ADC">
      <w:pPr>
        <w:tabs>
          <w:tab w:val="left" w:pos="0"/>
        </w:tabs>
        <w:spacing w:after="0" w:line="240" w:lineRule="auto"/>
        <w:jc w:val="both"/>
        <w:rPr>
          <w:rFonts w:ascii="Times New Roman" w:hAnsi="Times New Roman"/>
          <w:b/>
          <w:i/>
          <w:sz w:val="24"/>
          <w:szCs w:val="24"/>
        </w:rPr>
      </w:pPr>
      <w:r w:rsidRPr="00741871">
        <w:rPr>
          <w:rFonts w:ascii="Times New Roman" w:hAnsi="Times New Roman"/>
          <w:b/>
          <w:i/>
          <w:sz w:val="24"/>
          <w:szCs w:val="24"/>
        </w:rPr>
        <w:t xml:space="preserve">Дополнительные источники: </w:t>
      </w:r>
    </w:p>
    <w:p w:rsidR="00EC2ADC" w:rsidRDefault="00EC2ADC" w:rsidP="00EC2ADC">
      <w:pPr>
        <w:pStyle w:val="Default"/>
        <w:jc w:val="both"/>
      </w:pPr>
      <w:r w:rsidRPr="00C331CD">
        <w:rPr>
          <w:bCs/>
        </w:rPr>
        <w:t>Иванова, Р. М. История российского предпринимательства [Электронный ресурс]: учеб. пособие / Р. М. Иванова. – М. : Юрайт, 2020. - 303 с.</w:t>
      </w:r>
    </w:p>
    <w:p w:rsidR="00EC2ADC" w:rsidRPr="00912430" w:rsidRDefault="00EC2ADC" w:rsidP="00EC2ADC">
      <w:pPr>
        <w:pStyle w:val="Default"/>
        <w:jc w:val="both"/>
      </w:pPr>
      <w:r w:rsidRPr="00912430">
        <w:t>Кооперация. Теория, история, практика [Текст] : избранные изречения, факты, материалы, комментарии / авт. - сост. К. И. Вахитов. - 6-е изд., доп. и перераб. - М. : ИТК "Дашков и Ко", 2013. - 560 с.</w:t>
      </w:r>
    </w:p>
    <w:p w:rsidR="00EC2ADC" w:rsidRDefault="00EC2ADC" w:rsidP="00EC2ADC">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Вахитов, К. И. Кооператоры России: история кооперации в лицах [Текст] / К. И. Вахитов. - Москва : ИТК "Дашков и Ко", 2016. - 568 с. : ил.</w:t>
      </w:r>
    </w:p>
    <w:p w:rsidR="00EC2ADC" w:rsidRPr="00741871" w:rsidRDefault="00EC2ADC" w:rsidP="00EC2ADC">
      <w:pPr>
        <w:pStyle w:val="Default"/>
        <w:jc w:val="both"/>
      </w:pPr>
      <w:r w:rsidRPr="00741871">
        <w:t>Сыщенко, А. Г. Золотые годы сибирской и алтайской кооперации. 1896-1921. [Текст] / А. Г. Сыщенко, В. А. Сыщенко. – Барнаул, Спектр, 2016. – 323 с.</w:t>
      </w:r>
    </w:p>
    <w:p w:rsidR="00EC2ADC" w:rsidRPr="00741871" w:rsidRDefault="00EC2ADC" w:rsidP="00EC2ADC">
      <w:pPr>
        <w:pStyle w:val="Default"/>
        <w:jc w:val="both"/>
        <w:rPr>
          <w:color w:val="auto"/>
        </w:rPr>
      </w:pPr>
      <w:r w:rsidRPr="00741871">
        <w:t>Потребительская кооперация Алтая. Связь времен. 1831-2012 гг. [Текст]. – Барнаул : (б. и.), 2013. – 155 с. : ил.</w:t>
      </w:r>
    </w:p>
    <w:p w:rsidR="0065166A" w:rsidRPr="00E81254" w:rsidRDefault="0065166A" w:rsidP="009D193E">
      <w:pPr>
        <w:tabs>
          <w:tab w:val="left" w:pos="567"/>
        </w:tabs>
        <w:spacing w:after="0" w:line="240" w:lineRule="auto"/>
        <w:jc w:val="both"/>
        <w:rPr>
          <w:rFonts w:ascii="Times New Roman" w:hAnsi="Times New Roman"/>
          <w:b/>
          <w:i/>
          <w:sz w:val="23"/>
          <w:szCs w:val="24"/>
        </w:rPr>
      </w:pPr>
      <w:r w:rsidRPr="00E81254">
        <w:rPr>
          <w:rFonts w:ascii="Times New Roman" w:hAnsi="Times New Roman"/>
          <w:b/>
          <w:i/>
          <w:sz w:val="23"/>
          <w:szCs w:val="24"/>
        </w:rPr>
        <w:t>Интернет – ресурсы:</w:t>
      </w:r>
    </w:p>
    <w:p w:rsidR="0065166A" w:rsidRPr="00E81254" w:rsidRDefault="0065166A" w:rsidP="007062A5">
      <w:pPr>
        <w:pStyle w:val="a4"/>
        <w:tabs>
          <w:tab w:val="left" w:pos="567"/>
        </w:tabs>
        <w:spacing w:after="0" w:line="240" w:lineRule="auto"/>
        <w:ind w:left="0"/>
        <w:contextualSpacing w:val="0"/>
        <w:jc w:val="both"/>
        <w:rPr>
          <w:rFonts w:ascii="Times New Roman" w:hAnsi="Times New Roman"/>
          <w:sz w:val="23"/>
          <w:szCs w:val="24"/>
          <w:lang w:eastAsia="ru-RU"/>
        </w:rPr>
      </w:pPr>
      <w:r w:rsidRPr="00E81254">
        <w:rPr>
          <w:rFonts w:ascii="Times New Roman" w:hAnsi="Times New Roman"/>
          <w:sz w:val="23"/>
          <w:szCs w:val="24"/>
        </w:rPr>
        <w:t>Информационная справочная система Консультант Плюс.</w:t>
      </w:r>
    </w:p>
    <w:p w:rsidR="0065166A" w:rsidRPr="00E81254" w:rsidRDefault="0065166A" w:rsidP="007062A5">
      <w:pPr>
        <w:pStyle w:val="a4"/>
        <w:tabs>
          <w:tab w:val="left" w:pos="567"/>
        </w:tabs>
        <w:spacing w:after="0" w:line="240" w:lineRule="auto"/>
        <w:ind w:left="0"/>
        <w:contextualSpacing w:val="0"/>
        <w:jc w:val="both"/>
        <w:rPr>
          <w:rFonts w:ascii="Times New Roman" w:hAnsi="Times New Roman"/>
          <w:sz w:val="23"/>
          <w:szCs w:val="24"/>
          <w:lang w:eastAsia="ru-RU"/>
        </w:rPr>
      </w:pPr>
      <w:r w:rsidRPr="00E81254">
        <w:rPr>
          <w:rFonts w:ascii="Times New Roman" w:hAnsi="Times New Roman"/>
          <w:sz w:val="23"/>
          <w:szCs w:val="24"/>
        </w:rPr>
        <w:t>Бизнес-журнал [Электрон. ресурс] Режим доступа:  http://</w:t>
      </w:r>
      <w:hyperlink r:id="rId96" w:history="1">
        <w:r w:rsidRPr="00E81254">
          <w:rPr>
            <w:rStyle w:val="a3"/>
            <w:rFonts w:ascii="Times New Roman" w:hAnsi="Times New Roman"/>
            <w:sz w:val="23"/>
            <w:szCs w:val="24"/>
          </w:rPr>
          <w:t>www.1000ideas.ru</w:t>
        </w:r>
      </w:hyperlink>
      <w:r w:rsidRPr="00E81254">
        <w:rPr>
          <w:rFonts w:ascii="Times New Roman" w:hAnsi="Times New Roman"/>
          <w:sz w:val="23"/>
          <w:szCs w:val="24"/>
        </w:rPr>
        <w:t>.</w:t>
      </w:r>
      <w:r w:rsidRPr="00E81254">
        <w:rPr>
          <w:rFonts w:ascii="Times New Roman" w:hAnsi="Times New Roman"/>
          <w:sz w:val="23"/>
          <w:szCs w:val="24"/>
          <w:lang w:eastAsia="ru-RU"/>
        </w:rPr>
        <w:t xml:space="preserve"> – 30.11.2011.</w:t>
      </w:r>
    </w:p>
    <w:p w:rsidR="0065166A" w:rsidRPr="00E81254" w:rsidRDefault="0065166A" w:rsidP="007062A5">
      <w:pPr>
        <w:pStyle w:val="a4"/>
        <w:tabs>
          <w:tab w:val="left" w:pos="567"/>
        </w:tabs>
        <w:spacing w:after="0" w:line="240" w:lineRule="auto"/>
        <w:ind w:left="0"/>
        <w:contextualSpacing w:val="0"/>
        <w:jc w:val="both"/>
        <w:rPr>
          <w:rFonts w:ascii="Times New Roman" w:hAnsi="Times New Roman"/>
          <w:sz w:val="23"/>
          <w:szCs w:val="24"/>
          <w:lang w:eastAsia="ru-RU"/>
        </w:rPr>
      </w:pPr>
      <w:r w:rsidRPr="00E81254">
        <w:rPr>
          <w:rFonts w:ascii="Times New Roman" w:hAnsi="Times New Roman"/>
          <w:sz w:val="23"/>
          <w:szCs w:val="24"/>
          <w:lang w:eastAsia="ru-RU"/>
        </w:rPr>
        <w:t xml:space="preserve">Бизнес-журнал Он-лайн </w:t>
      </w:r>
      <w:r w:rsidRPr="00E81254">
        <w:rPr>
          <w:rFonts w:ascii="Times New Roman" w:hAnsi="Times New Roman"/>
          <w:sz w:val="23"/>
          <w:szCs w:val="24"/>
        </w:rPr>
        <w:t>[Электрон. ресурс] Режим доступа: http:</w:t>
      </w:r>
      <w:hyperlink r:id="rId97" w:history="1">
        <w:r w:rsidRPr="00E81254">
          <w:rPr>
            <w:rStyle w:val="a3"/>
            <w:rFonts w:ascii="Times New Roman" w:hAnsi="Times New Roman"/>
            <w:sz w:val="23"/>
            <w:szCs w:val="24"/>
          </w:rPr>
          <w:t>www.business-magazine.ru</w:t>
        </w:r>
      </w:hyperlink>
      <w:r w:rsidRPr="00E81254">
        <w:rPr>
          <w:rFonts w:ascii="Times New Roman" w:hAnsi="Times New Roman"/>
          <w:sz w:val="23"/>
          <w:szCs w:val="24"/>
        </w:rPr>
        <w:t>. – 30.11.2011.</w:t>
      </w:r>
      <w:r w:rsidRPr="00E81254">
        <w:rPr>
          <w:rFonts w:ascii="Times New Roman" w:hAnsi="Times New Roman"/>
          <w:sz w:val="23"/>
          <w:szCs w:val="24"/>
          <w:lang w:eastAsia="ru-RU"/>
        </w:rPr>
        <w:t xml:space="preserve"> </w:t>
      </w:r>
    </w:p>
    <w:p w:rsidR="0065166A" w:rsidRPr="00E81254" w:rsidRDefault="0065166A" w:rsidP="007062A5">
      <w:pPr>
        <w:pStyle w:val="a4"/>
        <w:tabs>
          <w:tab w:val="left" w:pos="567"/>
        </w:tabs>
        <w:spacing w:after="0" w:line="240" w:lineRule="auto"/>
        <w:ind w:left="0"/>
        <w:contextualSpacing w:val="0"/>
        <w:jc w:val="both"/>
        <w:rPr>
          <w:rFonts w:ascii="Times New Roman" w:hAnsi="Times New Roman"/>
          <w:sz w:val="23"/>
          <w:szCs w:val="24"/>
          <w:lang w:eastAsia="ru-RU"/>
        </w:rPr>
      </w:pPr>
      <w:r w:rsidRPr="00E81254">
        <w:rPr>
          <w:rFonts w:ascii="Times New Roman" w:hAnsi="Times New Roman"/>
          <w:sz w:val="23"/>
          <w:szCs w:val="24"/>
        </w:rPr>
        <w:t>Свой бизнес [Электрон. ресурс] Режим доступа: http//</w:t>
      </w:r>
      <w:hyperlink r:id="rId98" w:history="1">
        <w:r w:rsidRPr="00E81254">
          <w:rPr>
            <w:rStyle w:val="a3"/>
            <w:rFonts w:ascii="Times New Roman" w:hAnsi="Times New Roman"/>
            <w:sz w:val="23"/>
            <w:szCs w:val="24"/>
          </w:rPr>
          <w:t>www.mybiz.ru</w:t>
        </w:r>
      </w:hyperlink>
      <w:r w:rsidRPr="00E81254">
        <w:rPr>
          <w:rFonts w:ascii="Times New Roman" w:hAnsi="Times New Roman"/>
          <w:sz w:val="23"/>
          <w:szCs w:val="24"/>
        </w:rPr>
        <w:t>. – 30.11.2011</w:t>
      </w:r>
    </w:p>
    <w:p w:rsidR="0065166A" w:rsidRPr="00E81254" w:rsidRDefault="0065166A" w:rsidP="007062A5">
      <w:pPr>
        <w:pStyle w:val="a4"/>
        <w:tabs>
          <w:tab w:val="left" w:pos="567"/>
        </w:tabs>
        <w:spacing w:after="0" w:line="240" w:lineRule="auto"/>
        <w:ind w:left="0"/>
        <w:contextualSpacing w:val="0"/>
        <w:jc w:val="both"/>
        <w:rPr>
          <w:rFonts w:ascii="Times New Roman" w:hAnsi="Times New Roman"/>
          <w:sz w:val="23"/>
          <w:szCs w:val="24"/>
          <w:lang w:eastAsia="ru-RU"/>
        </w:rPr>
      </w:pPr>
      <w:r w:rsidRPr="00E81254">
        <w:rPr>
          <w:rFonts w:ascii="Times New Roman" w:hAnsi="Times New Roman"/>
          <w:sz w:val="23"/>
          <w:szCs w:val="24"/>
        </w:rPr>
        <w:t xml:space="preserve">Методические рекомендации по составлению бизнес-плана [Электронный ресурс] / - Режим доступа к статье: http://www.bizplan.ru/bizplan.html </w:t>
      </w:r>
    </w:p>
    <w:p w:rsidR="0065166A" w:rsidRPr="00E81254" w:rsidRDefault="0065166A" w:rsidP="007062A5">
      <w:pPr>
        <w:pStyle w:val="a4"/>
        <w:tabs>
          <w:tab w:val="left" w:pos="567"/>
        </w:tabs>
        <w:spacing w:after="0" w:line="240" w:lineRule="auto"/>
        <w:ind w:left="0"/>
        <w:contextualSpacing w:val="0"/>
        <w:jc w:val="both"/>
        <w:rPr>
          <w:rFonts w:ascii="Times New Roman" w:hAnsi="Times New Roman"/>
          <w:sz w:val="23"/>
          <w:szCs w:val="24"/>
          <w:lang w:eastAsia="ru-RU"/>
        </w:rPr>
      </w:pPr>
      <w:r w:rsidRPr="00E81254">
        <w:rPr>
          <w:rFonts w:ascii="Times New Roman" w:hAnsi="Times New Roman"/>
          <w:sz w:val="23"/>
          <w:szCs w:val="24"/>
        </w:rPr>
        <w:t>Содержание бизнес-плана [Электронный ресурс] / - Режим доступа к статье: http://www.biz-plans.ru/stat1.html Структура бизнес-плана [Электронный ресурс] / - Режим доступа к статье: http://www.biz-plans.ru/stat3.html</w:t>
      </w:r>
    </w:p>
    <w:p w:rsidR="0065166A" w:rsidRPr="00E81254" w:rsidRDefault="0065166A" w:rsidP="009D193E">
      <w:pPr>
        <w:spacing w:after="0" w:line="240" w:lineRule="auto"/>
        <w:rPr>
          <w:rFonts w:ascii="Times New Roman" w:hAnsi="Times New Roman"/>
          <w:b/>
          <w:sz w:val="23"/>
          <w:szCs w:val="24"/>
        </w:rPr>
      </w:pPr>
      <w:r w:rsidRPr="00E81254">
        <w:rPr>
          <w:rFonts w:ascii="Times New Roman" w:hAnsi="Times New Roman"/>
          <w:b/>
          <w:sz w:val="23"/>
          <w:szCs w:val="24"/>
        </w:rPr>
        <w:t>4.3. Общие требования к организации образовательного процесса</w:t>
      </w:r>
    </w:p>
    <w:p w:rsidR="0065166A" w:rsidRPr="00E81254" w:rsidRDefault="0065166A" w:rsidP="009D193E">
      <w:pPr>
        <w:spacing w:after="0" w:line="240" w:lineRule="auto"/>
        <w:jc w:val="both"/>
        <w:rPr>
          <w:rFonts w:ascii="Times New Roman" w:hAnsi="Times New Roman"/>
          <w:sz w:val="23"/>
          <w:szCs w:val="24"/>
        </w:rPr>
      </w:pPr>
      <w:r w:rsidRPr="00E81254">
        <w:rPr>
          <w:rFonts w:ascii="Times New Roman" w:hAnsi="Times New Roman"/>
          <w:bCs/>
          <w:sz w:val="23"/>
          <w:szCs w:val="24"/>
        </w:rPr>
        <w:t>Занятия по изучению междисциплинарного курса профессионального модуля «</w:t>
      </w:r>
      <w:r w:rsidRPr="00E81254">
        <w:rPr>
          <w:rFonts w:ascii="Times New Roman" w:hAnsi="Times New Roman"/>
          <w:sz w:val="23"/>
          <w:szCs w:val="24"/>
        </w:rPr>
        <w:t>Организация кооперативного дела</w:t>
      </w:r>
      <w:r w:rsidRPr="00E81254">
        <w:rPr>
          <w:rFonts w:ascii="Times New Roman" w:hAnsi="Times New Roman"/>
          <w:bCs/>
          <w:sz w:val="23"/>
          <w:szCs w:val="24"/>
        </w:rPr>
        <w:t xml:space="preserve">» проводятся в  образовательном учреждении, в аудиториях и коворкингах, оснащенных необходимым оборудованием,  с применением </w:t>
      </w:r>
      <w:r w:rsidRPr="00E81254">
        <w:rPr>
          <w:rFonts w:ascii="Times New Roman" w:hAnsi="Times New Roman"/>
          <w:sz w:val="23"/>
          <w:szCs w:val="24"/>
        </w:rPr>
        <w:t xml:space="preserve">учебно-методической документации. </w:t>
      </w:r>
    </w:p>
    <w:p w:rsidR="0065166A" w:rsidRPr="00E81254" w:rsidRDefault="0065166A" w:rsidP="009D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3"/>
          <w:szCs w:val="24"/>
        </w:rPr>
      </w:pPr>
      <w:r w:rsidRPr="00E81254">
        <w:rPr>
          <w:rFonts w:ascii="Times New Roman" w:hAnsi="Times New Roman"/>
          <w:sz w:val="23"/>
          <w:szCs w:val="24"/>
        </w:rPr>
        <w:t>При изучении данного модуля необходимо постоянно обращать внимание на то, как практические навыки и изученный теоретический материал могут быть использованы в будущей практической деятельности. При выборе методов обучения предпочтение следует отдавать тем, которые способствуют лучшему установлению контакта с обучающимися и лучшему усвоению ими материала.</w:t>
      </w:r>
    </w:p>
    <w:p w:rsidR="0065166A" w:rsidRPr="00E81254" w:rsidRDefault="0065166A" w:rsidP="009D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3"/>
          <w:szCs w:val="24"/>
        </w:rPr>
      </w:pPr>
      <w:r w:rsidRPr="00E81254">
        <w:rPr>
          <w:rFonts w:ascii="Times New Roman" w:hAnsi="Times New Roman"/>
          <w:bCs/>
          <w:sz w:val="23"/>
          <w:szCs w:val="24"/>
        </w:rPr>
        <w:t>Для проведения занятий целесообразно использовать предпринимательские игры, организационно-деятельностные и деловые игры, проводить тренинги, разбор практических ситуаций, решать кейсы от предпринимателей,  работать с методическими и спра</w:t>
      </w:r>
      <w:r w:rsidRPr="00E81254">
        <w:rPr>
          <w:rFonts w:ascii="Times New Roman" w:hAnsi="Times New Roman"/>
          <w:bCs/>
          <w:sz w:val="23"/>
          <w:szCs w:val="24"/>
        </w:rPr>
        <w:lastRenderedPageBreak/>
        <w:t>вочными материалами, применять технические средства обучения и вычислительную технику, организовывать экскурсии в действующие организации.</w:t>
      </w:r>
    </w:p>
    <w:p w:rsidR="0065166A" w:rsidRPr="00E81254" w:rsidRDefault="0065166A" w:rsidP="009D193E">
      <w:pPr>
        <w:pStyle w:val="aff6"/>
        <w:spacing w:line="240" w:lineRule="auto"/>
        <w:ind w:firstLine="0"/>
        <w:contextualSpacing/>
        <w:rPr>
          <w:rFonts w:ascii="Times New Roman" w:hAnsi="Times New Roman"/>
          <w:sz w:val="23"/>
          <w:szCs w:val="24"/>
        </w:rPr>
      </w:pPr>
      <w:r w:rsidRPr="00E81254">
        <w:rPr>
          <w:rFonts w:ascii="Times New Roman" w:hAnsi="Times New Roman"/>
          <w:bCs/>
          <w:sz w:val="23"/>
          <w:szCs w:val="24"/>
        </w:rPr>
        <w:t xml:space="preserve">Учебную практику целесообразно проводить под руководством преподавателя данного модуля в коворкинге, оснащенного необходимым оборудованием и техническими средствами обучения. </w:t>
      </w:r>
      <w:r w:rsidRPr="00E81254">
        <w:rPr>
          <w:rFonts w:ascii="Times New Roman" w:hAnsi="Times New Roman"/>
          <w:sz w:val="23"/>
          <w:szCs w:val="24"/>
        </w:rPr>
        <w:t xml:space="preserve">Отдельные занятия могут проводиться в действующих кооперативных организациях и учреждениях (встречи и беседы со специалистами, экскурсии и др.). Учебная практика может проводиться как рассредоточено путем чередования ее с занятиями в рамках профессионального  модуля, так и концентрировано  после проведения занятий </w:t>
      </w:r>
      <w:r w:rsidRPr="00E81254">
        <w:rPr>
          <w:rFonts w:ascii="Times New Roman" w:hAnsi="Times New Roman"/>
          <w:bCs/>
          <w:sz w:val="23"/>
          <w:szCs w:val="24"/>
        </w:rPr>
        <w:t>междисциплинарного курса профессионального модуля</w:t>
      </w:r>
      <w:r w:rsidRPr="00E81254">
        <w:rPr>
          <w:rFonts w:ascii="Times New Roman" w:hAnsi="Times New Roman"/>
          <w:sz w:val="23"/>
          <w:szCs w:val="24"/>
        </w:rPr>
        <w:t xml:space="preserve">. Формы отчетности  по результатам учебной практики: пилотная защита бизнес-проекта. </w:t>
      </w:r>
    </w:p>
    <w:p w:rsidR="0065166A" w:rsidRPr="00E81254" w:rsidRDefault="0065166A" w:rsidP="009D193E">
      <w:pPr>
        <w:spacing w:after="0" w:line="240" w:lineRule="auto"/>
        <w:contextualSpacing/>
        <w:jc w:val="both"/>
        <w:rPr>
          <w:rFonts w:ascii="Times New Roman" w:hAnsi="Times New Roman"/>
          <w:sz w:val="23"/>
          <w:szCs w:val="24"/>
        </w:rPr>
      </w:pPr>
      <w:r w:rsidRPr="00E81254">
        <w:rPr>
          <w:rFonts w:ascii="Times New Roman" w:hAnsi="Times New Roman"/>
          <w:sz w:val="23"/>
          <w:szCs w:val="24"/>
        </w:rPr>
        <w:t>Обучающиеся  имеют право по всем вопросам, возникшим в процессе изучения междисциплинарного курса профессионального модуля, прохождения учебной и производственной практики, обращаться к администрации техникума, преподавателям, руководителям практики, вносить предложения по совершенствованию образовательного процесса и организации учебной практики. Формы проведения консультаций (групповые, индивидуальные, письменные, устные) определяются образовательным учреждением.</w:t>
      </w:r>
    </w:p>
    <w:p w:rsidR="0065166A" w:rsidRPr="00E81254" w:rsidRDefault="0065166A" w:rsidP="009D193E">
      <w:pPr>
        <w:spacing w:after="0" w:line="240" w:lineRule="auto"/>
        <w:contextualSpacing/>
        <w:jc w:val="both"/>
        <w:rPr>
          <w:rFonts w:ascii="Times New Roman" w:hAnsi="Times New Roman"/>
          <w:sz w:val="23"/>
          <w:szCs w:val="24"/>
        </w:rPr>
      </w:pPr>
      <w:r w:rsidRPr="00E81254">
        <w:rPr>
          <w:rFonts w:ascii="Times New Roman" w:hAnsi="Times New Roman"/>
          <w:sz w:val="23"/>
          <w:szCs w:val="24"/>
        </w:rPr>
        <w:t>Освоению данного профессионального модуля  должно предшествовать изучение учебных дисциплин «Информационные технологии в профессиональной деятельности», «Экономика организации», «Документационное обеспечение управления», «Менеджмент», «Правовое обеспечение профессиональной деятельности», «Статистика».</w:t>
      </w:r>
    </w:p>
    <w:p w:rsidR="0065166A" w:rsidRPr="00E81254" w:rsidRDefault="0065166A" w:rsidP="009D193E">
      <w:pPr>
        <w:tabs>
          <w:tab w:val="left" w:pos="426"/>
        </w:tabs>
        <w:spacing w:after="0" w:line="240" w:lineRule="auto"/>
        <w:jc w:val="both"/>
        <w:rPr>
          <w:rFonts w:ascii="Times New Roman" w:hAnsi="Times New Roman"/>
          <w:b/>
          <w:sz w:val="23"/>
          <w:szCs w:val="24"/>
        </w:rPr>
      </w:pPr>
      <w:r w:rsidRPr="00E81254">
        <w:rPr>
          <w:rFonts w:ascii="Times New Roman" w:hAnsi="Times New Roman"/>
          <w:b/>
          <w:sz w:val="23"/>
          <w:szCs w:val="24"/>
        </w:rPr>
        <w:t>4.4. Кадровое обеспечение образовательного процесса</w:t>
      </w:r>
    </w:p>
    <w:p w:rsidR="0065166A" w:rsidRPr="00E81254" w:rsidRDefault="0065166A" w:rsidP="009D193E">
      <w:pPr>
        <w:widowControl w:val="0"/>
        <w:tabs>
          <w:tab w:val="left" w:pos="540"/>
        </w:tabs>
        <w:spacing w:after="0" w:line="240" w:lineRule="auto"/>
        <w:jc w:val="both"/>
        <w:rPr>
          <w:rFonts w:ascii="Times New Roman" w:hAnsi="Times New Roman"/>
          <w:b/>
          <w:bCs/>
          <w:i/>
          <w:sz w:val="23"/>
          <w:szCs w:val="24"/>
        </w:rPr>
      </w:pPr>
      <w:r w:rsidRPr="00E81254">
        <w:rPr>
          <w:rFonts w:ascii="Times New Roman" w:hAnsi="Times New Roman"/>
          <w:b/>
          <w:bCs/>
          <w:i/>
          <w:sz w:val="23"/>
          <w:szCs w:val="24"/>
        </w:rPr>
        <w:t xml:space="preserve">Требования к квалификации педагогических кадров, обеспечивающих обучение по междисциплинарному курсу: </w:t>
      </w:r>
    </w:p>
    <w:p w:rsidR="0065166A" w:rsidRPr="00E81254" w:rsidRDefault="0065166A" w:rsidP="009D193E">
      <w:pPr>
        <w:widowControl w:val="0"/>
        <w:tabs>
          <w:tab w:val="left" w:pos="540"/>
        </w:tabs>
        <w:spacing w:after="0" w:line="240" w:lineRule="auto"/>
        <w:jc w:val="both"/>
        <w:rPr>
          <w:rFonts w:ascii="Times New Roman" w:hAnsi="Times New Roman"/>
          <w:bCs/>
          <w:iCs/>
          <w:sz w:val="23"/>
          <w:szCs w:val="24"/>
        </w:rPr>
      </w:pPr>
      <w:r w:rsidRPr="00E81254">
        <w:rPr>
          <w:rFonts w:ascii="Times New Roman" w:hAnsi="Times New Roman"/>
          <w:sz w:val="23"/>
          <w:szCs w:val="24"/>
        </w:rPr>
        <w:t xml:space="preserve">Реализация программы профессионального модуля </w:t>
      </w:r>
      <w:r w:rsidRPr="00E81254">
        <w:rPr>
          <w:rFonts w:ascii="Times New Roman" w:hAnsi="Times New Roman"/>
          <w:bCs/>
          <w:sz w:val="23"/>
          <w:szCs w:val="24"/>
        </w:rPr>
        <w:t xml:space="preserve">в рамках междисциплинарного курса </w:t>
      </w:r>
      <w:r w:rsidRPr="00E81254">
        <w:rPr>
          <w:rFonts w:ascii="Times New Roman" w:hAnsi="Times New Roman"/>
          <w:sz w:val="23"/>
          <w:szCs w:val="24"/>
        </w:rPr>
        <w:t xml:space="preserve">должна обеспечиваться педагогическими кадрами, имеющими высшее образование, имеющими практику управления проектами под результат, соответствующее профилю данного модуля, </w:t>
      </w:r>
      <w:r w:rsidRPr="00E81254">
        <w:rPr>
          <w:rFonts w:ascii="Times New Roman" w:hAnsi="Times New Roman"/>
          <w:bCs/>
          <w:iCs/>
          <w:sz w:val="23"/>
          <w:szCs w:val="24"/>
        </w:rPr>
        <w:t>проходить стажировку в кооперативных организациях не реже 1 раза в 3 года.</w:t>
      </w:r>
    </w:p>
    <w:p w:rsidR="0065166A" w:rsidRPr="00E81254" w:rsidRDefault="0065166A" w:rsidP="009D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3"/>
          <w:szCs w:val="24"/>
        </w:rPr>
      </w:pPr>
      <w:r w:rsidRPr="00E81254">
        <w:rPr>
          <w:rFonts w:ascii="Times New Roman" w:hAnsi="Times New Roman"/>
          <w:b/>
          <w:bCs/>
          <w:i/>
          <w:sz w:val="23"/>
          <w:szCs w:val="24"/>
        </w:rPr>
        <w:t>Требования к квалификации педагогических кадров, осуществляющих руководство практикой:</w:t>
      </w:r>
    </w:p>
    <w:p w:rsidR="0065166A" w:rsidRPr="00E81254" w:rsidRDefault="0065166A" w:rsidP="009D193E">
      <w:pPr>
        <w:widowControl w:val="0"/>
        <w:tabs>
          <w:tab w:val="left" w:pos="540"/>
        </w:tabs>
        <w:spacing w:after="0" w:line="240" w:lineRule="auto"/>
        <w:jc w:val="both"/>
        <w:rPr>
          <w:rFonts w:ascii="Times New Roman" w:hAnsi="Times New Roman"/>
          <w:bCs/>
          <w:iCs/>
          <w:sz w:val="23"/>
          <w:szCs w:val="24"/>
        </w:rPr>
      </w:pPr>
      <w:r w:rsidRPr="00E81254">
        <w:rPr>
          <w:rFonts w:ascii="Times New Roman" w:hAnsi="Times New Roman"/>
          <w:bCs/>
          <w:sz w:val="23"/>
          <w:szCs w:val="24"/>
        </w:rPr>
        <w:t xml:space="preserve">Педагогические кадры, осуществляющие руководство практикой  в рамках модуля,  должны иметь </w:t>
      </w:r>
      <w:r w:rsidRPr="00E81254">
        <w:rPr>
          <w:rFonts w:ascii="Times New Roman" w:hAnsi="Times New Roman"/>
          <w:sz w:val="23"/>
          <w:szCs w:val="24"/>
        </w:rPr>
        <w:t>высшее образование, опыт деятельности в коммерческих организациях, пр</w:t>
      </w:r>
      <w:r w:rsidRPr="00E81254">
        <w:rPr>
          <w:rFonts w:ascii="Times New Roman" w:hAnsi="Times New Roman"/>
          <w:bCs/>
          <w:iCs/>
          <w:sz w:val="23"/>
          <w:szCs w:val="24"/>
        </w:rPr>
        <w:t xml:space="preserve">оходить стажировку в кооперативных организациях не реже 1 раза в 3 года. </w:t>
      </w:r>
    </w:p>
    <w:p w:rsidR="0065166A" w:rsidRPr="00E81254" w:rsidRDefault="0065166A" w:rsidP="009D193E">
      <w:pPr>
        <w:widowControl w:val="0"/>
        <w:spacing w:after="0" w:line="240" w:lineRule="auto"/>
        <w:jc w:val="center"/>
        <w:rPr>
          <w:rFonts w:ascii="Times New Roman" w:hAnsi="Times New Roman"/>
          <w:b/>
          <w:bCs/>
          <w:sz w:val="23"/>
          <w:szCs w:val="24"/>
        </w:rPr>
      </w:pPr>
      <w:r w:rsidRPr="00E81254">
        <w:rPr>
          <w:rFonts w:ascii="Times New Roman" w:hAnsi="Times New Roman"/>
          <w:b/>
          <w:sz w:val="23"/>
          <w:szCs w:val="24"/>
        </w:rPr>
        <w:t>5. КОНТРОЛЬ И ОЦЕНКА РЕЗУЛЬТАТОВ ОСВОЕНИЯ ПРОФЕССИОНАЛЬНОГО МОДУЛЯ</w:t>
      </w:r>
      <w:r w:rsidRPr="00E81254">
        <w:rPr>
          <w:rFonts w:ascii="Times New Roman" w:hAnsi="Times New Roman"/>
          <w:b/>
          <w:bCs/>
          <w:sz w:val="23"/>
          <w:szCs w:val="24"/>
        </w:rPr>
        <w:t xml:space="preserve"> ПМ 08 Организация кооперативного дела и предпринимательства</w:t>
      </w:r>
    </w:p>
    <w:p w:rsidR="0065166A" w:rsidRPr="00E81254" w:rsidRDefault="0065166A" w:rsidP="009D193E">
      <w:pPr>
        <w:spacing w:after="0" w:line="240" w:lineRule="auto"/>
        <w:rPr>
          <w:rFonts w:ascii="Times New Roman" w:hAnsi="Times New Roman"/>
          <w:sz w:val="23"/>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771"/>
        <w:gridCol w:w="2835"/>
      </w:tblGrid>
      <w:tr w:rsidR="0065166A" w:rsidRPr="00E81254" w:rsidTr="00132D23">
        <w:trPr>
          <w:trHeight w:val="170"/>
        </w:trPr>
        <w:tc>
          <w:tcPr>
            <w:tcW w:w="3708" w:type="dxa"/>
            <w:vAlign w:val="center"/>
          </w:tcPr>
          <w:p w:rsidR="0065166A" w:rsidRPr="00E81254" w:rsidRDefault="0065166A" w:rsidP="009D193E">
            <w:pPr>
              <w:spacing w:after="0" w:line="240" w:lineRule="auto"/>
              <w:jc w:val="center"/>
              <w:rPr>
                <w:rFonts w:ascii="Times New Roman" w:hAnsi="Times New Roman"/>
                <w:b/>
                <w:bCs/>
                <w:sz w:val="23"/>
                <w:szCs w:val="24"/>
                <w:highlight w:val="yellow"/>
              </w:rPr>
            </w:pPr>
            <w:r w:rsidRPr="00E81254">
              <w:rPr>
                <w:rFonts w:ascii="Times New Roman" w:hAnsi="Times New Roman"/>
                <w:b/>
                <w:bCs/>
                <w:sz w:val="23"/>
                <w:szCs w:val="24"/>
              </w:rPr>
              <w:t>Результаты (освоенные профессиональные компетенции)</w:t>
            </w:r>
          </w:p>
        </w:tc>
        <w:tc>
          <w:tcPr>
            <w:tcW w:w="3771" w:type="dxa"/>
            <w:vAlign w:val="center"/>
          </w:tcPr>
          <w:p w:rsidR="0065166A" w:rsidRPr="00E81254" w:rsidRDefault="0065166A" w:rsidP="009D193E">
            <w:pPr>
              <w:spacing w:after="0" w:line="240" w:lineRule="auto"/>
              <w:jc w:val="center"/>
              <w:rPr>
                <w:rFonts w:ascii="Times New Roman" w:hAnsi="Times New Roman"/>
                <w:bCs/>
                <w:sz w:val="23"/>
                <w:szCs w:val="24"/>
              </w:rPr>
            </w:pPr>
            <w:r w:rsidRPr="00E81254">
              <w:rPr>
                <w:rFonts w:ascii="Times New Roman" w:hAnsi="Times New Roman"/>
                <w:b/>
                <w:sz w:val="23"/>
                <w:szCs w:val="24"/>
              </w:rPr>
              <w:t>Основные показатели оценки результата</w:t>
            </w:r>
          </w:p>
        </w:tc>
        <w:tc>
          <w:tcPr>
            <w:tcW w:w="2835" w:type="dxa"/>
            <w:vAlign w:val="center"/>
          </w:tcPr>
          <w:p w:rsidR="0065166A" w:rsidRPr="00E81254" w:rsidRDefault="0065166A" w:rsidP="009D193E">
            <w:pPr>
              <w:spacing w:after="0" w:line="240" w:lineRule="auto"/>
              <w:jc w:val="center"/>
              <w:rPr>
                <w:rFonts w:ascii="Times New Roman" w:hAnsi="Times New Roman"/>
                <w:b/>
                <w:bCs/>
                <w:sz w:val="23"/>
                <w:szCs w:val="24"/>
              </w:rPr>
            </w:pPr>
            <w:r w:rsidRPr="00E81254">
              <w:rPr>
                <w:rFonts w:ascii="Times New Roman" w:hAnsi="Times New Roman"/>
                <w:b/>
                <w:sz w:val="23"/>
                <w:szCs w:val="24"/>
              </w:rPr>
              <w:t xml:space="preserve">Формы и методы контроля и </w:t>
            </w:r>
            <w:r w:rsidRPr="00E81254">
              <w:rPr>
                <w:rFonts w:ascii="Times New Roman" w:hAnsi="Times New Roman"/>
                <w:b/>
                <w:sz w:val="23"/>
                <w:szCs w:val="24"/>
              </w:rPr>
              <w:lastRenderedPageBreak/>
              <w:t>оценки</w:t>
            </w:r>
          </w:p>
        </w:tc>
      </w:tr>
      <w:tr w:rsidR="0065166A" w:rsidRPr="00E81254" w:rsidTr="00132D23">
        <w:trPr>
          <w:trHeight w:val="170"/>
        </w:trPr>
        <w:tc>
          <w:tcPr>
            <w:tcW w:w="3708" w:type="dxa"/>
            <w:vAlign w:val="center"/>
          </w:tcPr>
          <w:p w:rsidR="0065166A" w:rsidRPr="00E81254" w:rsidRDefault="0065166A" w:rsidP="009D193E">
            <w:pPr>
              <w:pStyle w:val="aff0"/>
              <w:widowControl w:val="0"/>
              <w:spacing w:after="0" w:line="240" w:lineRule="auto"/>
              <w:jc w:val="center"/>
              <w:rPr>
                <w:b/>
                <w:sz w:val="23"/>
                <w:szCs w:val="24"/>
              </w:rPr>
            </w:pPr>
            <w:r w:rsidRPr="00E81254">
              <w:rPr>
                <w:b/>
                <w:sz w:val="23"/>
                <w:szCs w:val="24"/>
              </w:rPr>
              <w:t>ПК 1.</w:t>
            </w:r>
          </w:p>
          <w:p w:rsidR="0065166A" w:rsidRPr="00E81254" w:rsidRDefault="0065166A" w:rsidP="009D193E">
            <w:pPr>
              <w:pStyle w:val="aff0"/>
              <w:widowControl w:val="0"/>
              <w:spacing w:after="0" w:line="240" w:lineRule="auto"/>
              <w:rPr>
                <w:b/>
                <w:sz w:val="23"/>
                <w:szCs w:val="24"/>
                <w:highlight w:val="yellow"/>
              </w:rPr>
            </w:pPr>
            <w:r w:rsidRPr="00E81254">
              <w:rPr>
                <w:b/>
                <w:sz w:val="23"/>
                <w:szCs w:val="24"/>
              </w:rPr>
              <w:t>Формировать предпринимательские идеи и определять цели деятел</w:t>
            </w:r>
            <w:r w:rsidRPr="00E81254">
              <w:rPr>
                <w:b/>
                <w:sz w:val="23"/>
                <w:szCs w:val="24"/>
              </w:rPr>
              <w:lastRenderedPageBreak/>
              <w:t>ьности кооперативного дела</w:t>
            </w:r>
          </w:p>
        </w:tc>
        <w:tc>
          <w:tcPr>
            <w:tcW w:w="3771" w:type="dxa"/>
            <w:vAlign w:val="center"/>
          </w:tcPr>
          <w:p w:rsidR="0065166A" w:rsidRPr="00E81254" w:rsidRDefault="0065166A" w:rsidP="009D193E">
            <w:pPr>
              <w:pStyle w:val="aff0"/>
              <w:widowControl w:val="0"/>
              <w:tabs>
                <w:tab w:val="left" w:pos="403"/>
              </w:tabs>
              <w:spacing w:after="0" w:line="240" w:lineRule="auto"/>
              <w:rPr>
                <w:sz w:val="23"/>
                <w:szCs w:val="24"/>
              </w:rPr>
            </w:pPr>
            <w:r w:rsidRPr="00E81254">
              <w:rPr>
                <w:sz w:val="23"/>
                <w:szCs w:val="24"/>
              </w:rPr>
              <w:t>самостоятельность выбора предпринимательской идеи и точность обоснования</w:t>
            </w:r>
            <w:r w:rsidRPr="00E81254">
              <w:rPr>
                <w:color w:val="FF0000"/>
                <w:sz w:val="23"/>
                <w:szCs w:val="24"/>
              </w:rPr>
              <w:t xml:space="preserve"> </w:t>
            </w:r>
            <w:r w:rsidRPr="00E81254">
              <w:rPr>
                <w:sz w:val="23"/>
                <w:szCs w:val="24"/>
              </w:rPr>
              <w:t xml:space="preserve">ее эффективности, </w:t>
            </w:r>
          </w:p>
          <w:p w:rsidR="0065166A" w:rsidRPr="00E81254" w:rsidRDefault="0065166A" w:rsidP="009D193E">
            <w:pPr>
              <w:pStyle w:val="aff0"/>
              <w:widowControl w:val="0"/>
              <w:tabs>
                <w:tab w:val="left" w:pos="403"/>
              </w:tabs>
              <w:spacing w:after="0" w:line="240" w:lineRule="auto"/>
              <w:rPr>
                <w:sz w:val="23"/>
                <w:szCs w:val="24"/>
              </w:rPr>
            </w:pPr>
            <w:r w:rsidRPr="00E81254">
              <w:rPr>
                <w:sz w:val="23"/>
                <w:szCs w:val="24"/>
              </w:rPr>
              <w:t xml:space="preserve">правильность формулировки цели деятельности в соответствии со сложившейся рыночной ситуацией </w:t>
            </w:r>
          </w:p>
        </w:tc>
        <w:tc>
          <w:tcPr>
            <w:tcW w:w="2835" w:type="dxa"/>
            <w:vAlign w:val="center"/>
          </w:tcPr>
          <w:p w:rsidR="0065166A" w:rsidRPr="00E81254" w:rsidRDefault="0065166A" w:rsidP="009D193E">
            <w:pPr>
              <w:spacing w:after="0" w:line="240" w:lineRule="auto"/>
              <w:rPr>
                <w:rFonts w:ascii="Times New Roman" w:hAnsi="Times New Roman"/>
                <w:bCs/>
                <w:sz w:val="23"/>
                <w:szCs w:val="24"/>
              </w:rPr>
            </w:pPr>
            <w:r w:rsidRPr="00E81254">
              <w:rPr>
                <w:rFonts w:ascii="Times New Roman" w:hAnsi="Times New Roman"/>
                <w:bCs/>
                <w:sz w:val="23"/>
                <w:szCs w:val="24"/>
              </w:rPr>
              <w:t>Предпринимательская игра № 1</w:t>
            </w:r>
          </w:p>
          <w:p w:rsidR="0065166A" w:rsidRPr="00E81254" w:rsidRDefault="0065166A" w:rsidP="009D193E">
            <w:pPr>
              <w:spacing w:after="0" w:line="240" w:lineRule="auto"/>
              <w:rPr>
                <w:rFonts w:ascii="Times New Roman" w:hAnsi="Times New Roman"/>
                <w:bCs/>
                <w:sz w:val="23"/>
                <w:szCs w:val="24"/>
              </w:rPr>
            </w:pPr>
            <w:r w:rsidRPr="00E81254">
              <w:rPr>
                <w:rFonts w:ascii="Times New Roman" w:hAnsi="Times New Roman"/>
                <w:bCs/>
                <w:sz w:val="23"/>
                <w:szCs w:val="24"/>
              </w:rPr>
              <w:t xml:space="preserve">Защита пилотного бизнес-проекта </w:t>
            </w:r>
          </w:p>
          <w:p w:rsidR="0065166A" w:rsidRPr="00E81254" w:rsidRDefault="0065166A" w:rsidP="009D193E">
            <w:pPr>
              <w:spacing w:after="0" w:line="240" w:lineRule="auto"/>
              <w:rPr>
                <w:rFonts w:ascii="Times New Roman" w:hAnsi="Times New Roman"/>
                <w:bCs/>
                <w:sz w:val="23"/>
                <w:szCs w:val="24"/>
              </w:rPr>
            </w:pPr>
          </w:p>
        </w:tc>
      </w:tr>
      <w:tr w:rsidR="0065166A" w:rsidRPr="00E81254" w:rsidTr="00132D23">
        <w:trPr>
          <w:trHeight w:val="170"/>
        </w:trPr>
        <w:tc>
          <w:tcPr>
            <w:tcW w:w="3708" w:type="dxa"/>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ПК 2.</w:t>
            </w:r>
          </w:p>
          <w:p w:rsidR="0065166A" w:rsidRPr="00E81254" w:rsidRDefault="0065166A" w:rsidP="009D193E">
            <w:pPr>
              <w:spacing w:after="0" w:line="240" w:lineRule="auto"/>
              <w:rPr>
                <w:rFonts w:ascii="Times New Roman" w:hAnsi="Times New Roman"/>
                <w:b/>
                <w:sz w:val="23"/>
                <w:szCs w:val="24"/>
                <w:highlight w:val="yellow"/>
              </w:rPr>
            </w:pPr>
            <w:r w:rsidRPr="00E81254">
              <w:rPr>
                <w:rFonts w:ascii="Times New Roman" w:hAnsi="Times New Roman"/>
                <w:b/>
                <w:sz w:val="23"/>
                <w:szCs w:val="24"/>
              </w:rPr>
              <w:t>Применять методы изучения рынка с целью обоснования целесообразности деятельности</w:t>
            </w:r>
          </w:p>
        </w:tc>
        <w:tc>
          <w:tcPr>
            <w:tcW w:w="3771" w:type="dxa"/>
            <w:vAlign w:val="center"/>
          </w:tcPr>
          <w:p w:rsidR="0065166A" w:rsidRPr="00E81254" w:rsidRDefault="0065166A" w:rsidP="009D193E">
            <w:pPr>
              <w:tabs>
                <w:tab w:val="left" w:pos="142"/>
                <w:tab w:val="left" w:pos="284"/>
                <w:tab w:val="left" w:pos="403"/>
                <w:tab w:val="left" w:pos="567"/>
                <w:tab w:val="left" w:pos="993"/>
              </w:tabs>
              <w:spacing w:after="0" w:line="240" w:lineRule="auto"/>
              <w:contextualSpacing/>
              <w:rPr>
                <w:rFonts w:ascii="Times New Roman" w:eastAsia="Times New Roman" w:hAnsi="Times New Roman"/>
                <w:bCs/>
                <w:sz w:val="23"/>
                <w:szCs w:val="24"/>
              </w:rPr>
            </w:pPr>
            <w:r w:rsidRPr="00E81254">
              <w:rPr>
                <w:rFonts w:ascii="Times New Roman" w:eastAsia="Times New Roman" w:hAnsi="Times New Roman"/>
                <w:bCs/>
                <w:sz w:val="23"/>
                <w:szCs w:val="24"/>
              </w:rPr>
              <w:t xml:space="preserve">соответствие разработанных анкет и процесса проведения анкетирования </w:t>
            </w:r>
            <w:r w:rsidRPr="00E81254">
              <w:rPr>
                <w:rFonts w:ascii="Times New Roman" w:hAnsi="Times New Roman"/>
                <w:bCs/>
                <w:sz w:val="23"/>
                <w:szCs w:val="24"/>
              </w:rPr>
              <w:t>целям и задачам опроса,</w:t>
            </w:r>
          </w:p>
          <w:p w:rsidR="0065166A" w:rsidRPr="00E81254" w:rsidRDefault="0065166A" w:rsidP="009D193E">
            <w:pPr>
              <w:widowControl w:val="0"/>
              <w:tabs>
                <w:tab w:val="left" w:pos="142"/>
                <w:tab w:val="left" w:pos="317"/>
                <w:tab w:val="left" w:pos="403"/>
              </w:tabs>
              <w:suppressAutoHyphens/>
              <w:spacing w:after="0" w:line="240" w:lineRule="auto"/>
              <w:rPr>
                <w:rFonts w:ascii="Times New Roman" w:hAnsi="Times New Roman"/>
                <w:sz w:val="23"/>
                <w:szCs w:val="24"/>
              </w:rPr>
            </w:pPr>
            <w:r w:rsidRPr="00E81254">
              <w:rPr>
                <w:rFonts w:ascii="Times New Roman" w:hAnsi="Times New Roman"/>
                <w:bCs/>
                <w:sz w:val="23"/>
                <w:szCs w:val="24"/>
              </w:rPr>
              <w:t>точность результатов анализа собранной     информации</w:t>
            </w:r>
          </w:p>
          <w:p w:rsidR="0065166A" w:rsidRPr="00E81254" w:rsidRDefault="0065166A" w:rsidP="009D193E">
            <w:pPr>
              <w:widowControl w:val="0"/>
              <w:tabs>
                <w:tab w:val="left" w:pos="142"/>
                <w:tab w:val="left" w:pos="317"/>
                <w:tab w:val="left" w:pos="403"/>
              </w:tabs>
              <w:suppressAutoHyphens/>
              <w:spacing w:after="0" w:line="240" w:lineRule="auto"/>
              <w:rPr>
                <w:rFonts w:ascii="Times New Roman" w:hAnsi="Times New Roman"/>
                <w:sz w:val="23"/>
                <w:szCs w:val="24"/>
              </w:rPr>
            </w:pPr>
            <w:r w:rsidRPr="00E81254">
              <w:rPr>
                <w:rFonts w:ascii="Times New Roman" w:hAnsi="Times New Roman"/>
                <w:bCs/>
                <w:sz w:val="23"/>
                <w:szCs w:val="24"/>
              </w:rPr>
              <w:t>правильность формулирования вывода о целесообразности деятельности</w:t>
            </w:r>
          </w:p>
        </w:tc>
        <w:tc>
          <w:tcPr>
            <w:tcW w:w="2835" w:type="dxa"/>
            <w:vAlign w:val="center"/>
          </w:tcPr>
          <w:p w:rsidR="0065166A" w:rsidRPr="00E81254" w:rsidRDefault="0065166A" w:rsidP="009D193E">
            <w:pPr>
              <w:spacing w:after="0" w:line="240" w:lineRule="auto"/>
              <w:rPr>
                <w:rFonts w:ascii="Times New Roman" w:hAnsi="Times New Roman"/>
                <w:bCs/>
                <w:sz w:val="23"/>
                <w:szCs w:val="24"/>
              </w:rPr>
            </w:pPr>
            <w:r w:rsidRPr="00E81254">
              <w:rPr>
                <w:rFonts w:ascii="Times New Roman" w:hAnsi="Times New Roman"/>
                <w:bCs/>
                <w:sz w:val="23"/>
                <w:szCs w:val="24"/>
              </w:rPr>
              <w:t xml:space="preserve">Предпринимательская игра № 2 </w:t>
            </w:r>
          </w:p>
          <w:p w:rsidR="0065166A" w:rsidRPr="00E81254" w:rsidRDefault="0065166A" w:rsidP="009D193E">
            <w:pPr>
              <w:spacing w:after="0" w:line="240" w:lineRule="auto"/>
              <w:rPr>
                <w:rFonts w:ascii="Times New Roman" w:hAnsi="Times New Roman"/>
                <w:bCs/>
                <w:sz w:val="23"/>
                <w:szCs w:val="24"/>
              </w:rPr>
            </w:pPr>
            <w:r w:rsidRPr="00E81254">
              <w:rPr>
                <w:rFonts w:ascii="Times New Roman" w:hAnsi="Times New Roman"/>
                <w:bCs/>
                <w:sz w:val="23"/>
                <w:szCs w:val="24"/>
              </w:rPr>
              <w:t>Защита пилотного бизнес-проекта</w:t>
            </w:r>
          </w:p>
          <w:p w:rsidR="0065166A" w:rsidRPr="00E81254" w:rsidRDefault="0065166A" w:rsidP="009D193E">
            <w:pPr>
              <w:spacing w:after="0" w:line="240" w:lineRule="auto"/>
              <w:rPr>
                <w:rFonts w:ascii="Times New Roman" w:hAnsi="Times New Roman"/>
                <w:bCs/>
                <w:sz w:val="23"/>
                <w:szCs w:val="24"/>
              </w:rPr>
            </w:pPr>
          </w:p>
          <w:p w:rsidR="0065166A" w:rsidRPr="00E81254" w:rsidRDefault="0065166A" w:rsidP="009D193E">
            <w:pPr>
              <w:spacing w:after="0" w:line="240" w:lineRule="auto"/>
              <w:rPr>
                <w:rFonts w:ascii="Times New Roman" w:hAnsi="Times New Roman"/>
                <w:bCs/>
                <w:sz w:val="23"/>
                <w:szCs w:val="24"/>
              </w:rPr>
            </w:pPr>
          </w:p>
        </w:tc>
      </w:tr>
      <w:tr w:rsidR="0065166A" w:rsidRPr="00E81254" w:rsidTr="00132D23">
        <w:trPr>
          <w:trHeight w:val="1411"/>
        </w:trPr>
        <w:tc>
          <w:tcPr>
            <w:tcW w:w="3708" w:type="dxa"/>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ПК 3.</w:t>
            </w:r>
          </w:p>
          <w:p w:rsidR="0065166A" w:rsidRPr="00E81254" w:rsidRDefault="0065166A" w:rsidP="009D193E">
            <w:pPr>
              <w:pStyle w:val="aff0"/>
              <w:widowControl w:val="0"/>
              <w:tabs>
                <w:tab w:val="left" w:pos="426"/>
              </w:tabs>
              <w:spacing w:after="0" w:line="240" w:lineRule="auto"/>
              <w:rPr>
                <w:b/>
                <w:sz w:val="23"/>
                <w:szCs w:val="24"/>
                <w:highlight w:val="yellow"/>
              </w:rPr>
            </w:pPr>
            <w:r w:rsidRPr="00E81254">
              <w:rPr>
                <w:b/>
                <w:sz w:val="23"/>
                <w:szCs w:val="24"/>
              </w:rPr>
              <w:t>Разрабатывать обоснованный бизнес-план</w:t>
            </w:r>
          </w:p>
        </w:tc>
        <w:tc>
          <w:tcPr>
            <w:tcW w:w="3771" w:type="dxa"/>
            <w:vAlign w:val="center"/>
          </w:tcPr>
          <w:p w:rsidR="0065166A" w:rsidRPr="00E81254" w:rsidRDefault="0065166A" w:rsidP="009D193E">
            <w:pPr>
              <w:widowControl w:val="0"/>
              <w:tabs>
                <w:tab w:val="left" w:pos="403"/>
              </w:tabs>
              <w:suppressAutoHyphens/>
              <w:spacing w:after="0" w:line="240" w:lineRule="auto"/>
              <w:rPr>
                <w:rFonts w:ascii="Times New Roman" w:hAnsi="Times New Roman"/>
                <w:sz w:val="23"/>
                <w:szCs w:val="24"/>
              </w:rPr>
            </w:pPr>
            <w:r w:rsidRPr="00E81254">
              <w:rPr>
                <w:rFonts w:ascii="Times New Roman" w:hAnsi="Times New Roman"/>
                <w:bCs/>
                <w:sz w:val="23"/>
                <w:szCs w:val="24"/>
              </w:rPr>
              <w:t>соответствие разработанного бизнес-плана предъявляемым требованиям, поставленным целям и задачам кооперативного дела</w:t>
            </w:r>
            <w:r w:rsidRPr="00E81254">
              <w:rPr>
                <w:rFonts w:ascii="Times New Roman" w:hAnsi="Times New Roman"/>
                <w:sz w:val="23"/>
                <w:szCs w:val="24"/>
              </w:rPr>
              <w:t xml:space="preserve"> </w:t>
            </w:r>
          </w:p>
        </w:tc>
        <w:tc>
          <w:tcPr>
            <w:tcW w:w="2835" w:type="dxa"/>
            <w:vAlign w:val="center"/>
          </w:tcPr>
          <w:p w:rsidR="0065166A" w:rsidRPr="00E81254" w:rsidRDefault="0065166A" w:rsidP="009D193E">
            <w:pPr>
              <w:spacing w:after="0" w:line="240" w:lineRule="auto"/>
              <w:rPr>
                <w:rFonts w:ascii="Times New Roman" w:hAnsi="Times New Roman"/>
                <w:bCs/>
                <w:sz w:val="23"/>
                <w:szCs w:val="24"/>
              </w:rPr>
            </w:pPr>
            <w:r w:rsidRPr="00E81254">
              <w:rPr>
                <w:rFonts w:ascii="Times New Roman" w:hAnsi="Times New Roman"/>
                <w:bCs/>
                <w:sz w:val="23"/>
                <w:szCs w:val="24"/>
              </w:rPr>
              <w:t xml:space="preserve">Предпринимательская игра № 3 </w:t>
            </w:r>
          </w:p>
          <w:p w:rsidR="0065166A" w:rsidRPr="00E81254" w:rsidRDefault="0065166A" w:rsidP="009D193E">
            <w:pPr>
              <w:spacing w:after="0" w:line="240" w:lineRule="auto"/>
              <w:rPr>
                <w:rFonts w:ascii="Times New Roman" w:hAnsi="Times New Roman"/>
                <w:bCs/>
                <w:sz w:val="23"/>
                <w:szCs w:val="24"/>
              </w:rPr>
            </w:pPr>
            <w:r w:rsidRPr="00E81254">
              <w:rPr>
                <w:rFonts w:ascii="Times New Roman" w:hAnsi="Times New Roman"/>
                <w:bCs/>
                <w:sz w:val="23"/>
                <w:szCs w:val="24"/>
              </w:rPr>
              <w:t>Защита пилотного бизнес-проекта</w:t>
            </w:r>
          </w:p>
          <w:p w:rsidR="0065166A" w:rsidRPr="00E81254" w:rsidRDefault="0065166A" w:rsidP="009D193E">
            <w:pPr>
              <w:spacing w:after="0" w:line="240" w:lineRule="auto"/>
              <w:rPr>
                <w:rFonts w:ascii="Times New Roman" w:hAnsi="Times New Roman"/>
                <w:bCs/>
                <w:sz w:val="23"/>
                <w:szCs w:val="24"/>
              </w:rPr>
            </w:pPr>
          </w:p>
        </w:tc>
      </w:tr>
      <w:tr w:rsidR="0065166A" w:rsidRPr="00E81254" w:rsidTr="00132D23">
        <w:trPr>
          <w:trHeight w:val="1141"/>
        </w:trPr>
        <w:tc>
          <w:tcPr>
            <w:tcW w:w="3708" w:type="dxa"/>
            <w:vAlign w:val="center"/>
          </w:tcPr>
          <w:p w:rsidR="0065166A" w:rsidRPr="00E81254" w:rsidRDefault="0065166A" w:rsidP="009D193E">
            <w:pPr>
              <w:pStyle w:val="aff0"/>
              <w:widowControl w:val="0"/>
              <w:spacing w:after="0" w:line="240" w:lineRule="auto"/>
              <w:jc w:val="center"/>
              <w:rPr>
                <w:b/>
                <w:sz w:val="23"/>
                <w:szCs w:val="24"/>
              </w:rPr>
            </w:pPr>
            <w:r w:rsidRPr="00E81254">
              <w:rPr>
                <w:b/>
                <w:sz w:val="23"/>
                <w:szCs w:val="24"/>
              </w:rPr>
              <w:t>ПК 4.</w:t>
            </w:r>
          </w:p>
          <w:p w:rsidR="0065166A" w:rsidRPr="00E81254" w:rsidRDefault="0065166A" w:rsidP="009D193E">
            <w:pPr>
              <w:pStyle w:val="aff0"/>
              <w:widowControl w:val="0"/>
              <w:tabs>
                <w:tab w:val="left" w:pos="426"/>
              </w:tabs>
              <w:spacing w:after="0" w:line="240" w:lineRule="auto"/>
              <w:rPr>
                <w:b/>
                <w:sz w:val="23"/>
                <w:szCs w:val="24"/>
                <w:highlight w:val="yellow"/>
              </w:rPr>
            </w:pPr>
            <w:r w:rsidRPr="00E81254">
              <w:rPr>
                <w:b/>
                <w:sz w:val="23"/>
                <w:szCs w:val="24"/>
              </w:rPr>
              <w:t>Прогнозировать сбыт производимой продукции или товара, услуг на основе анализа потребностей потребителей и спроса.</w:t>
            </w:r>
          </w:p>
        </w:tc>
        <w:tc>
          <w:tcPr>
            <w:tcW w:w="3771" w:type="dxa"/>
            <w:vAlign w:val="center"/>
          </w:tcPr>
          <w:p w:rsidR="0065166A" w:rsidRPr="00E81254" w:rsidRDefault="0065166A" w:rsidP="009D193E">
            <w:pPr>
              <w:widowControl w:val="0"/>
              <w:tabs>
                <w:tab w:val="left" w:pos="403"/>
              </w:tabs>
              <w:suppressAutoHyphens/>
              <w:spacing w:after="0" w:line="240" w:lineRule="auto"/>
              <w:rPr>
                <w:rFonts w:ascii="Times New Roman" w:hAnsi="Times New Roman"/>
                <w:color w:val="FF0000"/>
                <w:sz w:val="23"/>
                <w:szCs w:val="24"/>
                <w:highlight w:val="red"/>
              </w:rPr>
            </w:pPr>
            <w:r w:rsidRPr="00E81254">
              <w:rPr>
                <w:rFonts w:ascii="Times New Roman" w:hAnsi="Times New Roman"/>
                <w:sz w:val="23"/>
                <w:szCs w:val="24"/>
              </w:rPr>
              <w:t>соответствие юридического оформления создаваемого кооперативного дела требованиям законодательных актов Российской Федерации</w:t>
            </w:r>
            <w:r w:rsidRPr="00E81254">
              <w:rPr>
                <w:rFonts w:ascii="Times New Roman" w:eastAsia="Times New Roman" w:hAnsi="Times New Roman"/>
                <w:sz w:val="23"/>
                <w:szCs w:val="24"/>
              </w:rPr>
              <w:t xml:space="preserve"> </w:t>
            </w:r>
          </w:p>
        </w:tc>
        <w:tc>
          <w:tcPr>
            <w:tcW w:w="2835" w:type="dxa"/>
            <w:vAlign w:val="center"/>
          </w:tcPr>
          <w:p w:rsidR="0065166A" w:rsidRPr="00E81254" w:rsidRDefault="0065166A" w:rsidP="009D193E">
            <w:pPr>
              <w:spacing w:after="0" w:line="240" w:lineRule="auto"/>
              <w:rPr>
                <w:rFonts w:ascii="Times New Roman" w:hAnsi="Times New Roman"/>
                <w:bCs/>
                <w:sz w:val="23"/>
                <w:szCs w:val="24"/>
              </w:rPr>
            </w:pPr>
            <w:r w:rsidRPr="00E81254">
              <w:rPr>
                <w:rFonts w:ascii="Times New Roman" w:hAnsi="Times New Roman"/>
                <w:bCs/>
                <w:sz w:val="23"/>
                <w:szCs w:val="24"/>
              </w:rPr>
              <w:t>Защита пилотного бизнес-проекта</w:t>
            </w:r>
          </w:p>
          <w:p w:rsidR="0065166A" w:rsidRPr="00E81254" w:rsidRDefault="0065166A" w:rsidP="009D193E">
            <w:pPr>
              <w:spacing w:after="0" w:line="240" w:lineRule="auto"/>
              <w:rPr>
                <w:rFonts w:ascii="Times New Roman" w:hAnsi="Times New Roman"/>
                <w:bCs/>
                <w:sz w:val="23"/>
                <w:szCs w:val="24"/>
              </w:rPr>
            </w:pPr>
          </w:p>
        </w:tc>
      </w:tr>
      <w:tr w:rsidR="0065166A" w:rsidRPr="00E81254" w:rsidTr="00132D23">
        <w:trPr>
          <w:trHeight w:val="170"/>
        </w:trPr>
        <w:tc>
          <w:tcPr>
            <w:tcW w:w="3708" w:type="dxa"/>
            <w:vAlign w:val="center"/>
          </w:tcPr>
          <w:p w:rsidR="0065166A" w:rsidRPr="00E81254" w:rsidRDefault="0065166A" w:rsidP="009D193E">
            <w:pPr>
              <w:pStyle w:val="aff0"/>
              <w:widowControl w:val="0"/>
              <w:spacing w:after="0" w:line="240" w:lineRule="auto"/>
              <w:jc w:val="center"/>
              <w:rPr>
                <w:sz w:val="23"/>
                <w:szCs w:val="24"/>
                <w:highlight w:val="yellow"/>
              </w:rPr>
            </w:pPr>
            <w:r w:rsidRPr="00E81254">
              <w:rPr>
                <w:sz w:val="23"/>
                <w:szCs w:val="24"/>
              </w:rPr>
              <w:t>Промежуточный контроль</w:t>
            </w:r>
          </w:p>
        </w:tc>
        <w:tc>
          <w:tcPr>
            <w:tcW w:w="3771" w:type="dxa"/>
            <w:vAlign w:val="center"/>
          </w:tcPr>
          <w:p w:rsidR="0065166A" w:rsidRPr="00E81254" w:rsidRDefault="0065166A" w:rsidP="009D193E">
            <w:pPr>
              <w:widowControl w:val="0"/>
              <w:suppressAutoHyphens/>
              <w:spacing w:after="0" w:line="240" w:lineRule="auto"/>
              <w:jc w:val="center"/>
              <w:rPr>
                <w:rFonts w:ascii="Times New Roman" w:hAnsi="Times New Roman"/>
                <w:sz w:val="23"/>
                <w:szCs w:val="24"/>
                <w:highlight w:val="red"/>
              </w:rPr>
            </w:pPr>
          </w:p>
        </w:tc>
        <w:tc>
          <w:tcPr>
            <w:tcW w:w="2835" w:type="dxa"/>
            <w:vAlign w:val="center"/>
          </w:tcPr>
          <w:p w:rsidR="0065166A" w:rsidRPr="00E81254" w:rsidRDefault="0065166A" w:rsidP="009D193E">
            <w:pPr>
              <w:spacing w:after="0" w:line="240" w:lineRule="auto"/>
              <w:jc w:val="center"/>
              <w:rPr>
                <w:rFonts w:ascii="Times New Roman" w:hAnsi="Times New Roman"/>
                <w:bCs/>
                <w:sz w:val="23"/>
                <w:szCs w:val="24"/>
              </w:rPr>
            </w:pPr>
            <w:r w:rsidRPr="00E81254">
              <w:rPr>
                <w:rFonts w:ascii="Times New Roman" w:hAnsi="Times New Roman"/>
                <w:bCs/>
                <w:sz w:val="23"/>
                <w:szCs w:val="24"/>
              </w:rPr>
              <w:t>Экзамен (квалификационный)</w:t>
            </w:r>
          </w:p>
        </w:tc>
      </w:tr>
    </w:tbl>
    <w:p w:rsidR="0065166A" w:rsidRPr="00E81254" w:rsidRDefault="0065166A" w:rsidP="009D19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3"/>
          <w:szCs w:val="24"/>
        </w:rPr>
      </w:pPr>
    </w:p>
    <w:p w:rsidR="0065166A" w:rsidRPr="00E81254" w:rsidRDefault="0065166A" w:rsidP="009D19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3"/>
          <w:szCs w:val="24"/>
        </w:rPr>
      </w:pPr>
      <w:r w:rsidRPr="00E81254">
        <w:rPr>
          <w:rFonts w:ascii="Times New Roman" w:hAnsi="Times New Roman"/>
          <w:sz w:val="23"/>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65166A" w:rsidRPr="00E81254" w:rsidRDefault="0065166A" w:rsidP="009D193E">
      <w:pPr>
        <w:spacing w:after="0" w:line="240" w:lineRule="auto"/>
        <w:rPr>
          <w:rFonts w:ascii="Times New Roman" w:hAnsi="Times New Roman"/>
          <w:sz w:val="23"/>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544"/>
        <w:gridCol w:w="3118"/>
      </w:tblGrid>
      <w:tr w:rsidR="0065166A" w:rsidRPr="00E81254" w:rsidTr="009D193E">
        <w:tc>
          <w:tcPr>
            <w:tcW w:w="3544" w:type="dxa"/>
            <w:vAlign w:val="center"/>
          </w:tcPr>
          <w:p w:rsidR="0065166A" w:rsidRPr="00E81254" w:rsidRDefault="0065166A" w:rsidP="009D193E">
            <w:pPr>
              <w:spacing w:after="0" w:line="240" w:lineRule="auto"/>
              <w:jc w:val="center"/>
              <w:rPr>
                <w:rFonts w:ascii="Times New Roman" w:hAnsi="Times New Roman"/>
                <w:b/>
                <w:bCs/>
                <w:sz w:val="23"/>
                <w:szCs w:val="24"/>
              </w:rPr>
            </w:pPr>
            <w:r w:rsidRPr="00E81254">
              <w:rPr>
                <w:rFonts w:ascii="Times New Roman" w:hAnsi="Times New Roman"/>
                <w:b/>
                <w:bCs/>
                <w:sz w:val="23"/>
                <w:szCs w:val="24"/>
              </w:rPr>
              <w:t>Результаты</w:t>
            </w:r>
          </w:p>
          <w:p w:rsidR="0065166A" w:rsidRPr="00E81254" w:rsidRDefault="0065166A" w:rsidP="009D193E">
            <w:pPr>
              <w:spacing w:after="0" w:line="240" w:lineRule="auto"/>
              <w:jc w:val="center"/>
              <w:rPr>
                <w:rFonts w:ascii="Times New Roman" w:hAnsi="Times New Roman"/>
                <w:b/>
                <w:bCs/>
                <w:sz w:val="23"/>
                <w:szCs w:val="24"/>
              </w:rPr>
            </w:pPr>
            <w:r w:rsidRPr="00E81254">
              <w:rPr>
                <w:rFonts w:ascii="Times New Roman" w:hAnsi="Times New Roman"/>
                <w:b/>
                <w:bCs/>
                <w:sz w:val="23"/>
                <w:szCs w:val="24"/>
              </w:rPr>
              <w:t>(освоенные общие компетенции)</w:t>
            </w:r>
          </w:p>
        </w:tc>
        <w:tc>
          <w:tcPr>
            <w:tcW w:w="3544" w:type="dxa"/>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Основные показатели оценки результата</w:t>
            </w:r>
          </w:p>
        </w:tc>
        <w:tc>
          <w:tcPr>
            <w:tcW w:w="3118" w:type="dxa"/>
            <w:vAlign w:val="center"/>
          </w:tcPr>
          <w:p w:rsidR="0065166A" w:rsidRPr="00E81254" w:rsidRDefault="0065166A" w:rsidP="009D193E">
            <w:pPr>
              <w:spacing w:after="0" w:line="240" w:lineRule="auto"/>
              <w:jc w:val="center"/>
              <w:rPr>
                <w:rFonts w:ascii="Times New Roman" w:hAnsi="Times New Roman"/>
                <w:b/>
                <w:sz w:val="23"/>
                <w:szCs w:val="24"/>
              </w:rPr>
            </w:pPr>
            <w:r w:rsidRPr="00E81254">
              <w:rPr>
                <w:rFonts w:ascii="Times New Roman" w:hAnsi="Times New Roman"/>
                <w:b/>
                <w:sz w:val="23"/>
                <w:szCs w:val="24"/>
              </w:rPr>
              <w:t>Формы и методы контроля и оценки</w:t>
            </w:r>
          </w:p>
        </w:tc>
      </w:tr>
      <w:tr w:rsidR="0065166A" w:rsidRPr="00E81254" w:rsidTr="009D193E">
        <w:tc>
          <w:tcPr>
            <w:tcW w:w="3544" w:type="dxa"/>
            <w:vAlign w:val="center"/>
          </w:tcPr>
          <w:p w:rsidR="0065166A" w:rsidRPr="00E81254" w:rsidRDefault="0065166A" w:rsidP="009D193E">
            <w:pPr>
              <w:spacing w:after="0" w:line="240" w:lineRule="auto"/>
              <w:rPr>
                <w:rFonts w:ascii="Times New Roman" w:hAnsi="Times New Roman"/>
                <w:b/>
                <w:bCs/>
                <w:sz w:val="23"/>
                <w:szCs w:val="24"/>
              </w:rPr>
            </w:pPr>
            <w:r w:rsidRPr="00E81254">
              <w:rPr>
                <w:rFonts w:ascii="Times New Roman" w:hAnsi="Times New Roman"/>
                <w:b/>
                <w:bCs/>
                <w:sz w:val="23"/>
                <w:szCs w:val="24"/>
              </w:rPr>
              <w:t>ОК 1. Понимать сущность и социальную значимость своей будущей профессии, проявлять к ней устойчивый интерес</w:t>
            </w:r>
          </w:p>
        </w:tc>
        <w:tc>
          <w:tcPr>
            <w:tcW w:w="3544" w:type="dxa"/>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Демонстрация интереса к будущей профессии,</w:t>
            </w:r>
          </w:p>
          <w:p w:rsidR="0065166A" w:rsidRPr="00E81254" w:rsidRDefault="0065166A" w:rsidP="009D193E">
            <w:pPr>
              <w:spacing w:after="0" w:line="240" w:lineRule="auto"/>
              <w:rPr>
                <w:rFonts w:ascii="Times New Roman" w:hAnsi="Times New Roman"/>
                <w:sz w:val="23"/>
                <w:szCs w:val="24"/>
              </w:rPr>
            </w:pPr>
          </w:p>
        </w:tc>
        <w:tc>
          <w:tcPr>
            <w:tcW w:w="3118" w:type="dxa"/>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интерпретация результатов наблюдений за деятельностью обучающегося в процессе освоения образовательной программы</w:t>
            </w:r>
          </w:p>
        </w:tc>
      </w:tr>
      <w:tr w:rsidR="0065166A" w:rsidRPr="00E81254" w:rsidTr="009D193E">
        <w:tc>
          <w:tcPr>
            <w:tcW w:w="3544" w:type="dxa"/>
            <w:vAlign w:val="center"/>
          </w:tcPr>
          <w:p w:rsidR="0065166A" w:rsidRPr="00E81254" w:rsidRDefault="0065166A" w:rsidP="009D193E">
            <w:pPr>
              <w:spacing w:after="0" w:line="240" w:lineRule="auto"/>
              <w:rPr>
                <w:rFonts w:ascii="Times New Roman" w:hAnsi="Times New Roman"/>
                <w:b/>
                <w:bCs/>
                <w:sz w:val="23"/>
                <w:szCs w:val="24"/>
              </w:rPr>
            </w:pPr>
            <w:r w:rsidRPr="00E81254">
              <w:rPr>
                <w:rFonts w:ascii="Times New Roman" w:hAnsi="Times New Roman"/>
                <w:b/>
                <w:bCs/>
                <w:sz w:val="23"/>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544" w:type="dxa"/>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Обоснованность постановки цели, выбора и применения методов и способов решения профессиональных задач в области предпринимательской деятельности</w:t>
            </w:r>
          </w:p>
        </w:tc>
        <w:tc>
          <w:tcPr>
            <w:tcW w:w="3118" w:type="dxa"/>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наблюдение и экспертная оценка на практи</w:t>
            </w:r>
            <w:r w:rsidRPr="00E81254">
              <w:rPr>
                <w:rFonts w:ascii="Times New Roman" w:hAnsi="Times New Roman"/>
                <w:sz w:val="23"/>
                <w:szCs w:val="24"/>
              </w:rPr>
              <w:lastRenderedPageBreak/>
              <w:t>ческих занятиях, при решении ситуационных задач и в процессе практики.</w:t>
            </w:r>
          </w:p>
        </w:tc>
      </w:tr>
      <w:tr w:rsidR="0065166A" w:rsidRPr="00E81254" w:rsidTr="009D193E">
        <w:tc>
          <w:tcPr>
            <w:tcW w:w="3544" w:type="dxa"/>
            <w:vAlign w:val="center"/>
          </w:tcPr>
          <w:p w:rsidR="0065166A" w:rsidRPr="00E81254" w:rsidRDefault="0065166A" w:rsidP="009D193E">
            <w:pPr>
              <w:spacing w:after="0" w:line="240" w:lineRule="auto"/>
              <w:rPr>
                <w:rFonts w:ascii="Times New Roman" w:hAnsi="Times New Roman"/>
                <w:b/>
                <w:bCs/>
                <w:sz w:val="23"/>
                <w:szCs w:val="24"/>
              </w:rPr>
            </w:pPr>
            <w:r w:rsidRPr="00E81254">
              <w:rPr>
                <w:rFonts w:ascii="Times New Roman" w:hAnsi="Times New Roman"/>
                <w:b/>
                <w:bCs/>
                <w:sz w:val="23"/>
                <w:szCs w:val="24"/>
              </w:rPr>
              <w:t>ОК 3. Принимать решения в стандартных и нестандартных ситуациях и нести за них ответственность</w:t>
            </w:r>
          </w:p>
        </w:tc>
        <w:tc>
          <w:tcPr>
            <w:tcW w:w="3544" w:type="dxa"/>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Адекватность принятия решений в стандартных и нестандартных ситуациях</w:t>
            </w:r>
          </w:p>
        </w:tc>
        <w:tc>
          <w:tcPr>
            <w:tcW w:w="3118" w:type="dxa"/>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 xml:space="preserve"> наблюдение и экспертная оценка на практических занятиях, при решении ситуационных задач и в процессе практики.</w:t>
            </w:r>
          </w:p>
        </w:tc>
      </w:tr>
      <w:tr w:rsidR="0065166A" w:rsidRPr="00E81254" w:rsidTr="009D193E">
        <w:tc>
          <w:tcPr>
            <w:tcW w:w="3544" w:type="dxa"/>
            <w:vAlign w:val="center"/>
          </w:tcPr>
          <w:p w:rsidR="0065166A" w:rsidRPr="00E81254" w:rsidRDefault="0065166A" w:rsidP="009D193E">
            <w:pPr>
              <w:spacing w:after="0" w:line="240" w:lineRule="auto"/>
              <w:rPr>
                <w:rFonts w:ascii="Times New Roman" w:hAnsi="Times New Roman"/>
                <w:b/>
                <w:bCs/>
                <w:sz w:val="23"/>
                <w:szCs w:val="24"/>
              </w:rPr>
            </w:pPr>
            <w:r w:rsidRPr="00E81254">
              <w:rPr>
                <w:rFonts w:ascii="Times New Roman" w:hAnsi="Times New Roman"/>
                <w:b/>
                <w:bCs/>
                <w:sz w:val="23"/>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544" w:type="dxa"/>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Адекватность отбора и использования информации профессиональной задачи</w:t>
            </w:r>
          </w:p>
        </w:tc>
        <w:tc>
          <w:tcPr>
            <w:tcW w:w="3118" w:type="dxa"/>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наблюдение и экспертная оценка на практических занятиях, при решении ситуационных задач и в процессе практики.</w:t>
            </w:r>
          </w:p>
        </w:tc>
      </w:tr>
      <w:tr w:rsidR="0065166A" w:rsidRPr="00E81254" w:rsidTr="009D193E">
        <w:tc>
          <w:tcPr>
            <w:tcW w:w="3544" w:type="dxa"/>
            <w:vAlign w:val="center"/>
          </w:tcPr>
          <w:p w:rsidR="0065166A" w:rsidRPr="00E81254" w:rsidRDefault="0065166A" w:rsidP="009D193E">
            <w:pPr>
              <w:spacing w:after="0" w:line="240" w:lineRule="auto"/>
              <w:rPr>
                <w:rFonts w:ascii="Times New Roman" w:hAnsi="Times New Roman"/>
                <w:b/>
                <w:bCs/>
                <w:sz w:val="23"/>
                <w:szCs w:val="24"/>
              </w:rPr>
            </w:pPr>
            <w:r w:rsidRPr="00E81254">
              <w:rPr>
                <w:rFonts w:ascii="Times New Roman" w:hAnsi="Times New Roman"/>
                <w:b/>
                <w:bCs/>
                <w:sz w:val="23"/>
                <w:szCs w:val="24"/>
              </w:rPr>
              <w:t>ОК 5. Использовать информационно-коммуникационные технологии в профессиональной деятельности</w:t>
            </w:r>
          </w:p>
        </w:tc>
        <w:tc>
          <w:tcPr>
            <w:tcW w:w="3544" w:type="dxa"/>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Демонстрация навыков использования информационно-коммуникационных технологий в профессиональной деятельности.</w:t>
            </w:r>
          </w:p>
        </w:tc>
        <w:tc>
          <w:tcPr>
            <w:tcW w:w="3118" w:type="dxa"/>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наблюдение и экспертная оценка на практических занятиях, при решении ситуационных задач и в процессе учебной и производственной практик.</w:t>
            </w:r>
          </w:p>
        </w:tc>
      </w:tr>
      <w:tr w:rsidR="0065166A" w:rsidRPr="00E81254" w:rsidTr="009D193E">
        <w:tc>
          <w:tcPr>
            <w:tcW w:w="3544" w:type="dxa"/>
            <w:vAlign w:val="center"/>
          </w:tcPr>
          <w:p w:rsidR="0065166A" w:rsidRPr="00E81254" w:rsidRDefault="0065166A" w:rsidP="009D193E">
            <w:pPr>
              <w:spacing w:after="0" w:line="240" w:lineRule="auto"/>
              <w:rPr>
                <w:rFonts w:ascii="Times New Roman" w:hAnsi="Times New Roman"/>
                <w:b/>
                <w:bCs/>
                <w:sz w:val="23"/>
                <w:szCs w:val="24"/>
              </w:rPr>
            </w:pPr>
            <w:r w:rsidRPr="00E81254">
              <w:rPr>
                <w:rFonts w:ascii="Times New Roman" w:hAnsi="Times New Roman"/>
                <w:b/>
                <w:bCs/>
                <w:sz w:val="23"/>
                <w:szCs w:val="24"/>
              </w:rPr>
              <w:t>ОК 6. Работать в коллективе и в команде, эффективно общаться с коллегами, руководством, потребителями</w:t>
            </w:r>
          </w:p>
        </w:tc>
        <w:tc>
          <w:tcPr>
            <w:tcW w:w="3544" w:type="dxa"/>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Владение навыками делового общения, проектной деятельности</w:t>
            </w:r>
          </w:p>
        </w:tc>
        <w:tc>
          <w:tcPr>
            <w:tcW w:w="3118" w:type="dxa"/>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наблюдение и экспертная оценка на практических занятиях, при решении ситуационных задач и в процессе практики.</w:t>
            </w:r>
          </w:p>
        </w:tc>
      </w:tr>
      <w:tr w:rsidR="0065166A" w:rsidRPr="00E81254" w:rsidTr="009D193E">
        <w:tc>
          <w:tcPr>
            <w:tcW w:w="3544" w:type="dxa"/>
            <w:vAlign w:val="center"/>
          </w:tcPr>
          <w:p w:rsidR="0065166A" w:rsidRPr="00E81254" w:rsidRDefault="0065166A" w:rsidP="009D193E">
            <w:pPr>
              <w:spacing w:after="0" w:line="240" w:lineRule="auto"/>
              <w:rPr>
                <w:rFonts w:ascii="Times New Roman" w:hAnsi="Times New Roman"/>
                <w:b/>
                <w:bCs/>
                <w:sz w:val="23"/>
                <w:szCs w:val="24"/>
              </w:rPr>
            </w:pPr>
            <w:r w:rsidRPr="00E81254">
              <w:rPr>
                <w:rFonts w:ascii="Times New Roman" w:hAnsi="Times New Roman"/>
                <w:b/>
                <w:bCs/>
                <w:sz w:val="23"/>
                <w:szCs w:val="24"/>
              </w:rPr>
              <w:t>ОК 7. Брать на себя ответственность за работу членов команды (подчиненных), за результат выполнения заданий</w:t>
            </w:r>
          </w:p>
        </w:tc>
        <w:tc>
          <w:tcPr>
            <w:tcW w:w="3544" w:type="dxa"/>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Проявление ответственности за работу подчиненных, результат выполнения заданий</w:t>
            </w:r>
          </w:p>
        </w:tc>
        <w:tc>
          <w:tcPr>
            <w:tcW w:w="3118" w:type="dxa"/>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наблюдение и экспертная оценка на практических занятиях, при решении ситуационных задач и в процессе учебной и производственной практик.</w:t>
            </w:r>
          </w:p>
        </w:tc>
      </w:tr>
      <w:tr w:rsidR="0065166A" w:rsidRPr="00E81254" w:rsidTr="009D193E">
        <w:tc>
          <w:tcPr>
            <w:tcW w:w="3544" w:type="dxa"/>
            <w:vAlign w:val="center"/>
          </w:tcPr>
          <w:p w:rsidR="0065166A" w:rsidRPr="00E81254" w:rsidRDefault="0065166A" w:rsidP="009D193E">
            <w:pPr>
              <w:spacing w:after="0" w:line="240" w:lineRule="auto"/>
              <w:rPr>
                <w:rFonts w:ascii="Times New Roman" w:hAnsi="Times New Roman"/>
                <w:b/>
                <w:bCs/>
                <w:sz w:val="23"/>
                <w:szCs w:val="24"/>
              </w:rPr>
            </w:pPr>
            <w:r w:rsidRPr="00E81254">
              <w:rPr>
                <w:rFonts w:ascii="Times New Roman" w:hAnsi="Times New Roman"/>
                <w:b/>
                <w:bCs/>
                <w:sz w:val="23"/>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544" w:type="dxa"/>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Планирование обучающимся повышения личностного и квалификационного уровня</w:t>
            </w:r>
          </w:p>
        </w:tc>
        <w:tc>
          <w:tcPr>
            <w:tcW w:w="3118" w:type="dxa"/>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наблюдение и экспертная оценка на практических занятиях, при решении ситуационных задач и в процессе учебной и производственной практик.</w:t>
            </w:r>
          </w:p>
        </w:tc>
      </w:tr>
      <w:tr w:rsidR="0065166A" w:rsidRPr="00E81254" w:rsidTr="009D193E">
        <w:tc>
          <w:tcPr>
            <w:tcW w:w="3544" w:type="dxa"/>
            <w:vAlign w:val="center"/>
          </w:tcPr>
          <w:p w:rsidR="0065166A" w:rsidRPr="00E81254" w:rsidRDefault="0065166A" w:rsidP="009D193E">
            <w:pPr>
              <w:spacing w:after="0" w:line="240" w:lineRule="auto"/>
              <w:rPr>
                <w:rFonts w:ascii="Times New Roman" w:hAnsi="Times New Roman"/>
                <w:b/>
                <w:bCs/>
                <w:sz w:val="23"/>
                <w:szCs w:val="24"/>
              </w:rPr>
            </w:pPr>
            <w:r w:rsidRPr="00E81254">
              <w:rPr>
                <w:rFonts w:ascii="Times New Roman" w:hAnsi="Times New Roman"/>
                <w:b/>
                <w:bCs/>
                <w:sz w:val="23"/>
                <w:szCs w:val="24"/>
              </w:rPr>
              <w:t>ОК 9. Ориентироваться в условиях частой смены технологий в профессиональной деятельности</w:t>
            </w:r>
          </w:p>
        </w:tc>
        <w:tc>
          <w:tcPr>
            <w:tcW w:w="3544" w:type="dxa"/>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Проявление интереса к инновациям в области профессиональной деятельности. Применение новых технологий в ходе производственной практики. Демонстрация навыков самостоятельного поиска необходимой информации.</w:t>
            </w:r>
          </w:p>
        </w:tc>
        <w:tc>
          <w:tcPr>
            <w:tcW w:w="3118" w:type="dxa"/>
            <w:vAlign w:val="center"/>
          </w:tcPr>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наблюдение и экспертная оценка на практических занятиях, при решении ситуационных задач и в процессе учебной и производственной практик.</w:t>
            </w:r>
          </w:p>
          <w:p w:rsidR="0065166A" w:rsidRPr="00E81254" w:rsidRDefault="0065166A" w:rsidP="009D193E">
            <w:pPr>
              <w:spacing w:after="0" w:line="240" w:lineRule="auto"/>
              <w:rPr>
                <w:rFonts w:ascii="Times New Roman" w:hAnsi="Times New Roman"/>
                <w:sz w:val="23"/>
                <w:szCs w:val="24"/>
              </w:rPr>
            </w:pPr>
            <w:r w:rsidRPr="00E81254">
              <w:rPr>
                <w:rFonts w:ascii="Times New Roman" w:hAnsi="Times New Roman"/>
                <w:sz w:val="23"/>
                <w:szCs w:val="24"/>
              </w:rPr>
              <w:t xml:space="preserve"> </w:t>
            </w:r>
          </w:p>
        </w:tc>
      </w:tr>
    </w:tbl>
    <w:p w:rsidR="0065166A" w:rsidRPr="00E81254" w:rsidRDefault="0065166A" w:rsidP="00CF401A">
      <w:pPr>
        <w:spacing w:after="0" w:line="240" w:lineRule="auto"/>
        <w:rPr>
          <w:rFonts w:ascii="Times New Roman" w:hAnsi="Times New Roman"/>
          <w:sz w:val="23"/>
          <w:szCs w:val="23"/>
        </w:rPr>
        <w:sectPr w:rsidR="0065166A" w:rsidRPr="00E81254" w:rsidSect="00DD43A1">
          <w:footerReference w:type="default" r:id="rId99"/>
          <w:footerReference w:type="first" r:id="rId100"/>
          <w:type w:val="nextColumn"/>
          <w:pgSz w:w="11906" w:h="16838"/>
          <w:pgMar w:top="567" w:right="851" w:bottom="851" w:left="851" w:header="708" w:footer="708" w:gutter="0"/>
          <w:cols w:space="708"/>
          <w:titlePg/>
          <w:docGrid w:linePitch="360"/>
        </w:sectPr>
      </w:pPr>
    </w:p>
    <w:p w:rsidR="00CA2F55" w:rsidRPr="00580F38" w:rsidRDefault="00CA2F55" w:rsidP="00017631">
      <w:pPr>
        <w:autoSpaceDE w:val="0"/>
        <w:autoSpaceDN w:val="0"/>
        <w:adjustRightInd w:val="0"/>
        <w:spacing w:after="0" w:line="240" w:lineRule="auto"/>
        <w:rPr>
          <w:rFonts w:ascii="Times New Roman" w:hAnsi="Times New Roman"/>
          <w:sz w:val="24"/>
          <w:szCs w:val="24"/>
        </w:rPr>
      </w:pPr>
    </w:p>
    <w:sectPr w:rsidR="00CA2F55" w:rsidRPr="00580F38" w:rsidSect="00017631">
      <w:footerReference w:type="default" r:id="rId101"/>
      <w:footerReference w:type="first" r:id="rId102"/>
      <w:type w:val="nextColumn"/>
      <w:pgSz w:w="16838" w:h="11906" w:orient="landscape"/>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4D7" w:rsidRPr="00E81254" w:rsidRDefault="005B24D7" w:rsidP="00A0094D">
      <w:pPr>
        <w:spacing w:after="0" w:line="240" w:lineRule="auto"/>
        <w:rPr>
          <w:sz w:val="21"/>
          <w:szCs w:val="21"/>
        </w:rPr>
      </w:pPr>
      <w:r w:rsidRPr="00E81254">
        <w:rPr>
          <w:sz w:val="21"/>
          <w:szCs w:val="21"/>
        </w:rPr>
        <w:separator/>
      </w:r>
    </w:p>
  </w:endnote>
  <w:endnote w:type="continuationSeparator" w:id="0">
    <w:p w:rsidR="005B24D7" w:rsidRPr="00E81254" w:rsidRDefault="005B24D7" w:rsidP="00A0094D">
      <w:pPr>
        <w:spacing w:after="0" w:line="240" w:lineRule="auto"/>
        <w:rPr>
          <w:sz w:val="21"/>
          <w:szCs w:val="21"/>
        </w:rPr>
      </w:pPr>
      <w:r w:rsidRPr="00E81254">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ie a 2006 aiao i?ia?aiiu ii o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58" w:rsidRPr="00E81254" w:rsidRDefault="009A2758">
    <w:pPr>
      <w:pStyle w:val="ad"/>
      <w:jc w:val="center"/>
      <w:rPr>
        <w:sz w:val="19"/>
        <w:szCs w:val="19"/>
      </w:rPr>
    </w:pPr>
    <w:r w:rsidRPr="00E81254">
      <w:rPr>
        <w:sz w:val="19"/>
        <w:szCs w:val="19"/>
      </w:rPr>
      <w:fldChar w:fldCharType="begin"/>
    </w:r>
    <w:r w:rsidRPr="00E81254">
      <w:rPr>
        <w:sz w:val="19"/>
        <w:szCs w:val="19"/>
      </w:rPr>
      <w:instrText>PAGE   \* MERGEFORMAT</w:instrText>
    </w:r>
    <w:r w:rsidRPr="00E81254">
      <w:rPr>
        <w:sz w:val="19"/>
        <w:szCs w:val="19"/>
      </w:rPr>
      <w:fldChar w:fldCharType="separate"/>
    </w:r>
    <w:r w:rsidR="003C579C">
      <w:rPr>
        <w:noProof/>
        <w:sz w:val="19"/>
        <w:szCs w:val="19"/>
      </w:rPr>
      <w:t>2</w:t>
    </w:r>
    <w:r w:rsidRPr="00E81254">
      <w:rPr>
        <w:sz w:val="19"/>
        <w:szCs w:val="19"/>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58" w:rsidRPr="00E81254" w:rsidRDefault="009A2758">
    <w:pPr>
      <w:pStyle w:val="ad"/>
      <w:jc w:val="center"/>
      <w:rPr>
        <w:sz w:val="19"/>
        <w:szCs w:val="19"/>
      </w:rPr>
    </w:pPr>
    <w:r w:rsidRPr="00E81254">
      <w:rPr>
        <w:sz w:val="19"/>
        <w:szCs w:val="19"/>
      </w:rPr>
      <w:fldChar w:fldCharType="begin"/>
    </w:r>
    <w:r w:rsidRPr="00E81254">
      <w:rPr>
        <w:sz w:val="19"/>
        <w:szCs w:val="19"/>
      </w:rPr>
      <w:instrText>PAGE   \* MERGEFORMAT</w:instrText>
    </w:r>
    <w:r w:rsidRPr="00E81254">
      <w:rPr>
        <w:sz w:val="19"/>
        <w:szCs w:val="19"/>
      </w:rPr>
      <w:fldChar w:fldCharType="separate"/>
    </w:r>
    <w:r w:rsidR="003C579C">
      <w:rPr>
        <w:noProof/>
        <w:sz w:val="19"/>
        <w:szCs w:val="19"/>
      </w:rPr>
      <w:t>1</w:t>
    </w:r>
    <w:r w:rsidRPr="00E81254">
      <w:rPr>
        <w:sz w:val="19"/>
        <w:szCs w:val="19"/>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58" w:rsidRPr="00E81254" w:rsidRDefault="009A2758">
    <w:pPr>
      <w:pStyle w:val="ad"/>
      <w:jc w:val="center"/>
      <w:rPr>
        <w:sz w:val="19"/>
        <w:szCs w:val="19"/>
      </w:rPr>
    </w:pPr>
    <w:r w:rsidRPr="00E81254">
      <w:rPr>
        <w:sz w:val="19"/>
        <w:szCs w:val="19"/>
      </w:rPr>
      <w:fldChar w:fldCharType="begin"/>
    </w:r>
    <w:r w:rsidRPr="00E81254">
      <w:rPr>
        <w:sz w:val="19"/>
        <w:szCs w:val="19"/>
      </w:rPr>
      <w:instrText>PAGE   \* MERGEFORMAT</w:instrText>
    </w:r>
    <w:r w:rsidRPr="00E81254">
      <w:rPr>
        <w:sz w:val="19"/>
        <w:szCs w:val="19"/>
      </w:rPr>
      <w:fldChar w:fldCharType="separate"/>
    </w:r>
    <w:r w:rsidR="009D74AE">
      <w:rPr>
        <w:noProof/>
        <w:sz w:val="19"/>
        <w:szCs w:val="19"/>
      </w:rPr>
      <w:t>490</w:t>
    </w:r>
    <w:r w:rsidRPr="00E81254">
      <w:rPr>
        <w:sz w:val="19"/>
        <w:szCs w:val="19"/>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58" w:rsidRPr="00E81254" w:rsidRDefault="009A2758">
    <w:pPr>
      <w:pStyle w:val="ad"/>
      <w:jc w:val="center"/>
      <w:rPr>
        <w:sz w:val="19"/>
        <w:szCs w:val="19"/>
      </w:rPr>
    </w:pPr>
    <w:r w:rsidRPr="00E81254">
      <w:rPr>
        <w:sz w:val="19"/>
        <w:szCs w:val="19"/>
      </w:rPr>
      <w:fldChar w:fldCharType="begin"/>
    </w:r>
    <w:r w:rsidRPr="00E81254">
      <w:rPr>
        <w:sz w:val="19"/>
        <w:szCs w:val="19"/>
      </w:rPr>
      <w:instrText>PAGE   \* MERGEFORMAT</w:instrText>
    </w:r>
    <w:r w:rsidRPr="00E81254">
      <w:rPr>
        <w:sz w:val="19"/>
        <w:szCs w:val="19"/>
      </w:rPr>
      <w:fldChar w:fldCharType="separate"/>
    </w:r>
    <w:r w:rsidR="00017631">
      <w:rPr>
        <w:noProof/>
        <w:sz w:val="19"/>
        <w:szCs w:val="19"/>
      </w:rPr>
      <w:t>521</w:t>
    </w:r>
    <w:r w:rsidRPr="00E81254">
      <w:rPr>
        <w:sz w:val="19"/>
        <w:szCs w:val="19"/>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4D7" w:rsidRPr="00E81254" w:rsidRDefault="005B24D7" w:rsidP="00A0094D">
      <w:pPr>
        <w:spacing w:after="0" w:line="240" w:lineRule="auto"/>
        <w:rPr>
          <w:sz w:val="21"/>
          <w:szCs w:val="21"/>
        </w:rPr>
      </w:pPr>
      <w:r w:rsidRPr="00E81254">
        <w:rPr>
          <w:sz w:val="21"/>
          <w:szCs w:val="21"/>
        </w:rPr>
        <w:separator/>
      </w:r>
    </w:p>
  </w:footnote>
  <w:footnote w:type="continuationSeparator" w:id="0">
    <w:p w:rsidR="005B24D7" w:rsidRPr="00E81254" w:rsidRDefault="005B24D7" w:rsidP="00A0094D">
      <w:pPr>
        <w:spacing w:after="0" w:line="240" w:lineRule="auto"/>
        <w:rPr>
          <w:sz w:val="21"/>
          <w:szCs w:val="21"/>
        </w:rPr>
      </w:pPr>
      <w:r w:rsidRPr="00E81254">
        <w:rPr>
          <w:sz w:val="21"/>
          <w:szCs w:val="21"/>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1276"/>
        </w:tabs>
        <w:ind w:left="1276" w:hanging="567"/>
      </w:pPr>
      <w:rPr>
        <w:rFonts w:ascii="Symbol" w:hAnsi="Symbol"/>
      </w:rPr>
    </w:lvl>
  </w:abstractNum>
  <w:abstractNum w:abstractNumId="1" w15:restartNumberingAfterBreak="0">
    <w:nsid w:val="00000002"/>
    <w:multiLevelType w:val="singleLevel"/>
    <w:tmpl w:val="00000002"/>
    <w:name w:val="WW8Num4"/>
    <w:lvl w:ilvl="0">
      <w:start w:val="7"/>
      <w:numFmt w:val="decimal"/>
      <w:lvlText w:val="%1."/>
      <w:lvlJc w:val="left"/>
      <w:pPr>
        <w:tabs>
          <w:tab w:val="num" w:pos="720"/>
        </w:tabs>
        <w:ind w:left="720" w:hanging="360"/>
      </w:pPr>
      <w:rPr>
        <w:rFonts w:cs="Times New Roman"/>
      </w:rPr>
    </w:lvl>
  </w:abstractNum>
  <w:abstractNum w:abstractNumId="2"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6"/>
    <w:multiLevelType w:val="singleLevel"/>
    <w:tmpl w:val="00000006"/>
    <w:name w:val="WW8Num24"/>
    <w:lvl w:ilvl="0">
      <w:start w:val="1"/>
      <w:numFmt w:val="bullet"/>
      <w:lvlText w:val=""/>
      <w:lvlJc w:val="left"/>
      <w:pPr>
        <w:tabs>
          <w:tab w:val="num" w:pos="360"/>
        </w:tabs>
        <w:ind w:left="360" w:hanging="360"/>
      </w:pPr>
      <w:rPr>
        <w:rFonts w:ascii="Symbol" w:hAnsi="Symbol"/>
        <w:color w:val="auto"/>
        <w:sz w:val="28"/>
      </w:rPr>
    </w:lvl>
  </w:abstractNum>
  <w:abstractNum w:abstractNumId="4" w15:restartNumberingAfterBreak="0">
    <w:nsid w:val="00000007"/>
    <w:multiLevelType w:val="singleLevel"/>
    <w:tmpl w:val="00000007"/>
    <w:name w:val="WW8Num26"/>
    <w:lvl w:ilvl="0">
      <w:start w:val="1"/>
      <w:numFmt w:val="bullet"/>
      <w:lvlText w:val=""/>
      <w:lvlJc w:val="left"/>
      <w:pPr>
        <w:tabs>
          <w:tab w:val="num" w:pos="360"/>
        </w:tabs>
        <w:ind w:left="360" w:hanging="360"/>
      </w:pPr>
      <w:rPr>
        <w:rFonts w:ascii="Symbol" w:hAnsi="Symbol"/>
        <w:color w:val="auto"/>
        <w:sz w:val="28"/>
      </w:rPr>
    </w:lvl>
  </w:abstractNum>
  <w:abstractNum w:abstractNumId="5" w15:restartNumberingAfterBreak="0">
    <w:nsid w:val="00000008"/>
    <w:multiLevelType w:val="singleLevel"/>
    <w:tmpl w:val="00000008"/>
    <w:name w:val="WW8Num30"/>
    <w:lvl w:ilvl="0">
      <w:start w:val="1"/>
      <w:numFmt w:val="bullet"/>
      <w:lvlText w:val=""/>
      <w:lvlJc w:val="left"/>
      <w:pPr>
        <w:tabs>
          <w:tab w:val="num" w:pos="360"/>
        </w:tabs>
        <w:ind w:left="360" w:hanging="360"/>
      </w:pPr>
      <w:rPr>
        <w:rFonts w:ascii="Symbol" w:hAnsi="Symbol"/>
        <w:color w:val="auto"/>
        <w:sz w:val="28"/>
      </w:rPr>
    </w:lvl>
  </w:abstractNum>
  <w:abstractNum w:abstractNumId="6" w15:restartNumberingAfterBreak="0">
    <w:nsid w:val="00000009"/>
    <w:multiLevelType w:val="singleLevel"/>
    <w:tmpl w:val="00000009"/>
    <w:name w:val="WW8Num31"/>
    <w:lvl w:ilvl="0">
      <w:start w:val="1"/>
      <w:numFmt w:val="decimal"/>
      <w:lvlText w:val="%1."/>
      <w:lvlJc w:val="left"/>
      <w:pPr>
        <w:tabs>
          <w:tab w:val="num" w:pos="720"/>
        </w:tabs>
        <w:ind w:left="720" w:hanging="360"/>
      </w:pPr>
      <w:rPr>
        <w:rFonts w:cs="Times New Roman"/>
      </w:rPr>
    </w:lvl>
  </w:abstractNum>
  <w:abstractNum w:abstractNumId="7" w15:restartNumberingAfterBreak="0">
    <w:nsid w:val="0000000B"/>
    <w:multiLevelType w:val="singleLevel"/>
    <w:tmpl w:val="0000000B"/>
    <w:name w:val="WW8Num12"/>
    <w:lvl w:ilvl="0">
      <w:start w:val="1"/>
      <w:numFmt w:val="decimal"/>
      <w:lvlText w:val="%1."/>
      <w:lvlJc w:val="left"/>
      <w:pPr>
        <w:tabs>
          <w:tab w:val="num" w:pos="720"/>
        </w:tabs>
        <w:ind w:left="720" w:hanging="360"/>
      </w:pPr>
      <w:rPr>
        <w:rFonts w:cs="Times New Roman"/>
      </w:rPr>
    </w:lvl>
  </w:abstractNum>
  <w:abstractNum w:abstractNumId="8" w15:restartNumberingAfterBreak="0">
    <w:nsid w:val="00000014"/>
    <w:multiLevelType w:val="singleLevel"/>
    <w:tmpl w:val="00000014"/>
    <w:name w:val="WW8Num21"/>
    <w:lvl w:ilvl="0">
      <w:start w:val="1"/>
      <w:numFmt w:val="decimal"/>
      <w:lvlText w:val="%1."/>
      <w:lvlJc w:val="left"/>
      <w:pPr>
        <w:tabs>
          <w:tab w:val="num" w:pos="720"/>
        </w:tabs>
        <w:ind w:left="720" w:hanging="360"/>
      </w:pPr>
      <w:rPr>
        <w:rFonts w:cs="Times New Roman"/>
      </w:rPr>
    </w:lvl>
  </w:abstractNum>
  <w:abstractNum w:abstractNumId="9" w15:restartNumberingAfterBreak="0">
    <w:nsid w:val="00000016"/>
    <w:multiLevelType w:val="singleLevel"/>
    <w:tmpl w:val="00000016"/>
    <w:name w:val="WW8Num23"/>
    <w:lvl w:ilvl="0">
      <w:start w:val="1"/>
      <w:numFmt w:val="decimal"/>
      <w:lvlText w:val="%1."/>
      <w:lvlJc w:val="left"/>
      <w:pPr>
        <w:tabs>
          <w:tab w:val="num" w:pos="0"/>
        </w:tabs>
        <w:ind w:left="720" w:hanging="360"/>
      </w:pPr>
      <w:rPr>
        <w:rFonts w:cs="Times New Roman"/>
      </w:rPr>
    </w:lvl>
  </w:abstractNum>
  <w:abstractNum w:abstractNumId="10" w15:restartNumberingAfterBreak="0">
    <w:nsid w:val="00000018"/>
    <w:multiLevelType w:val="singleLevel"/>
    <w:tmpl w:val="00000018"/>
    <w:name w:val="WW8Num25"/>
    <w:lvl w:ilvl="0">
      <w:start w:val="1"/>
      <w:numFmt w:val="decimal"/>
      <w:lvlText w:val="%1."/>
      <w:lvlJc w:val="left"/>
      <w:pPr>
        <w:tabs>
          <w:tab w:val="num" w:pos="720"/>
        </w:tabs>
        <w:ind w:left="720" w:hanging="360"/>
      </w:pPr>
      <w:rPr>
        <w:rFonts w:cs="Times New Roman"/>
      </w:rPr>
    </w:lvl>
  </w:abstractNum>
  <w:abstractNum w:abstractNumId="11" w15:restartNumberingAfterBreak="0">
    <w:nsid w:val="065C2AEA"/>
    <w:multiLevelType w:val="hybridMultilevel"/>
    <w:tmpl w:val="8B2A4D9A"/>
    <w:lvl w:ilvl="0" w:tplc="6E0C30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0B10D0"/>
    <w:multiLevelType w:val="singleLevel"/>
    <w:tmpl w:val="03A05A08"/>
    <w:lvl w:ilvl="0">
      <w:start w:val="1"/>
      <w:numFmt w:val="bullet"/>
      <w:lvlText w:val="-"/>
      <w:lvlJc w:val="left"/>
      <w:pPr>
        <w:tabs>
          <w:tab w:val="num" w:pos="360"/>
        </w:tabs>
        <w:ind w:left="360" w:hanging="360"/>
      </w:pPr>
    </w:lvl>
  </w:abstractNum>
  <w:abstractNum w:abstractNumId="13" w15:restartNumberingAfterBreak="0">
    <w:nsid w:val="0EA92970"/>
    <w:multiLevelType w:val="hybridMultilevel"/>
    <w:tmpl w:val="F2B6E2DC"/>
    <w:lvl w:ilvl="0" w:tplc="B52249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2354C0"/>
    <w:multiLevelType w:val="hybridMultilevel"/>
    <w:tmpl w:val="F9803C24"/>
    <w:lvl w:ilvl="0" w:tplc="B52249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1530FF"/>
    <w:multiLevelType w:val="hybridMultilevel"/>
    <w:tmpl w:val="321A75EC"/>
    <w:lvl w:ilvl="0" w:tplc="7AC443E4">
      <w:start w:val="1"/>
      <w:numFmt w:val="decimal"/>
      <w:lvlText w:val="%1."/>
      <w:lvlJc w:val="left"/>
      <w:pPr>
        <w:tabs>
          <w:tab w:val="num" w:pos="900"/>
        </w:tabs>
        <w:ind w:left="900" w:hanging="360"/>
      </w:pPr>
      <w:rPr>
        <w:b w:val="0"/>
        <w:i w:val="0"/>
      </w:rPr>
    </w:lvl>
    <w:lvl w:ilvl="1" w:tplc="3B84A4E0">
      <w:start w:val="1"/>
      <w:numFmt w:val="decimal"/>
      <w:lvlText w:val="%2."/>
      <w:lvlJc w:val="left"/>
      <w:pPr>
        <w:tabs>
          <w:tab w:val="num" w:pos="1515"/>
        </w:tabs>
        <w:ind w:left="1515" w:hanging="4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541036C"/>
    <w:multiLevelType w:val="hybridMultilevel"/>
    <w:tmpl w:val="F68CFAEA"/>
    <w:lvl w:ilvl="0" w:tplc="03A05A0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FA0C38"/>
    <w:multiLevelType w:val="hybridMultilevel"/>
    <w:tmpl w:val="78FCD020"/>
    <w:lvl w:ilvl="0" w:tplc="179AE3B2">
      <w:start w:val="1"/>
      <w:numFmt w:val="decimal"/>
      <w:lvlText w:val="%1."/>
      <w:lvlJc w:val="left"/>
      <w:pPr>
        <w:tabs>
          <w:tab w:val="num" w:pos="870"/>
        </w:tabs>
        <w:ind w:left="870" w:hanging="51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B8E3B07"/>
    <w:multiLevelType w:val="hybridMultilevel"/>
    <w:tmpl w:val="87A0941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15:restartNumberingAfterBreak="0">
    <w:nsid w:val="1BDF7A63"/>
    <w:multiLevelType w:val="hybridMultilevel"/>
    <w:tmpl w:val="DCCC3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BE26F93"/>
    <w:multiLevelType w:val="hybridMultilevel"/>
    <w:tmpl w:val="41688946"/>
    <w:lvl w:ilvl="0" w:tplc="6E0C30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FB939CB"/>
    <w:multiLevelType w:val="hybridMultilevel"/>
    <w:tmpl w:val="CB5E8DF2"/>
    <w:lvl w:ilvl="0" w:tplc="D2B618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22AE1442"/>
    <w:multiLevelType w:val="hybridMultilevel"/>
    <w:tmpl w:val="DDF0FAF0"/>
    <w:lvl w:ilvl="0" w:tplc="89445F7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22FC677F"/>
    <w:multiLevelType w:val="hybridMultilevel"/>
    <w:tmpl w:val="7750D8FA"/>
    <w:lvl w:ilvl="0" w:tplc="6E0C30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34D75BB"/>
    <w:multiLevelType w:val="hybridMultilevel"/>
    <w:tmpl w:val="97621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3AF2BEF"/>
    <w:multiLevelType w:val="hybridMultilevel"/>
    <w:tmpl w:val="42FE89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25BD6E20"/>
    <w:multiLevelType w:val="hybridMultilevel"/>
    <w:tmpl w:val="2236F29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341C5E89"/>
    <w:multiLevelType w:val="hybridMultilevel"/>
    <w:tmpl w:val="A25C25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4A97F00"/>
    <w:multiLevelType w:val="hybridMultilevel"/>
    <w:tmpl w:val="FDA65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4D6BAD"/>
    <w:multiLevelType w:val="hybridMultilevel"/>
    <w:tmpl w:val="C7CED3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AE055C3"/>
    <w:multiLevelType w:val="hybridMultilevel"/>
    <w:tmpl w:val="A4EEBC6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1" w15:restartNumberingAfterBreak="0">
    <w:nsid w:val="40ED79BD"/>
    <w:multiLevelType w:val="hybridMultilevel"/>
    <w:tmpl w:val="48740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2145D2"/>
    <w:multiLevelType w:val="hybridMultilevel"/>
    <w:tmpl w:val="97621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701ED9"/>
    <w:multiLevelType w:val="hybridMultilevel"/>
    <w:tmpl w:val="99EA0F4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4" w15:restartNumberingAfterBreak="0">
    <w:nsid w:val="479971E1"/>
    <w:multiLevelType w:val="hybridMultilevel"/>
    <w:tmpl w:val="06ECFB74"/>
    <w:lvl w:ilvl="0" w:tplc="0419000F">
      <w:start w:val="1"/>
      <w:numFmt w:val="decimal"/>
      <w:lvlText w:val="%1."/>
      <w:lvlJc w:val="left"/>
      <w:pPr>
        <w:ind w:left="720" w:hanging="360"/>
      </w:pPr>
      <w:rPr>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4AF1377E"/>
    <w:multiLevelType w:val="hybridMultilevel"/>
    <w:tmpl w:val="A85C4A72"/>
    <w:lvl w:ilvl="0" w:tplc="70504460">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4F832BFD"/>
    <w:multiLevelType w:val="hybridMultilevel"/>
    <w:tmpl w:val="878460AE"/>
    <w:lvl w:ilvl="0" w:tplc="6E6E01C8">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0690049"/>
    <w:multiLevelType w:val="hybridMultilevel"/>
    <w:tmpl w:val="05CCC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1E32D55"/>
    <w:multiLevelType w:val="hybridMultilevel"/>
    <w:tmpl w:val="20DC051E"/>
    <w:lvl w:ilvl="0" w:tplc="A80ED40E">
      <w:start w:val="1"/>
      <w:numFmt w:val="decimal"/>
      <w:lvlText w:val="%1."/>
      <w:lvlJc w:val="left"/>
      <w:pPr>
        <w:ind w:left="371" w:hanging="360"/>
      </w:pPr>
      <w:rPr>
        <w:rFonts w:cs="Times New Roman"/>
        <w:b w:val="0"/>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39" w15:restartNumberingAfterBreak="0">
    <w:nsid w:val="5D1F36A4"/>
    <w:multiLevelType w:val="hybridMultilevel"/>
    <w:tmpl w:val="99EA0F4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0" w15:restartNumberingAfterBreak="0">
    <w:nsid w:val="5E4C4550"/>
    <w:multiLevelType w:val="hybridMultilevel"/>
    <w:tmpl w:val="C7CED3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E662FDD"/>
    <w:multiLevelType w:val="hybridMultilevel"/>
    <w:tmpl w:val="E5EE73B0"/>
    <w:lvl w:ilvl="0" w:tplc="6E6E01C8">
      <w:start w:val="1"/>
      <w:numFmt w:val="decimal"/>
      <w:lvlText w:val="%1."/>
      <w:lvlJc w:val="left"/>
      <w:pPr>
        <w:ind w:left="256" w:hanging="360"/>
      </w:pPr>
      <w:rPr>
        <w:rFonts w:cs="Times New Roman"/>
        <w:b w:val="0"/>
      </w:rPr>
    </w:lvl>
    <w:lvl w:ilvl="1" w:tplc="04190019" w:tentative="1">
      <w:start w:val="1"/>
      <w:numFmt w:val="lowerLetter"/>
      <w:lvlText w:val="%2."/>
      <w:lvlJc w:val="left"/>
      <w:pPr>
        <w:ind w:left="1336" w:hanging="360"/>
      </w:pPr>
      <w:rPr>
        <w:rFonts w:cs="Times New Roman"/>
      </w:rPr>
    </w:lvl>
    <w:lvl w:ilvl="2" w:tplc="0419001B" w:tentative="1">
      <w:start w:val="1"/>
      <w:numFmt w:val="lowerRoman"/>
      <w:lvlText w:val="%3."/>
      <w:lvlJc w:val="right"/>
      <w:pPr>
        <w:ind w:left="2056" w:hanging="180"/>
      </w:pPr>
      <w:rPr>
        <w:rFonts w:cs="Times New Roman"/>
      </w:rPr>
    </w:lvl>
    <w:lvl w:ilvl="3" w:tplc="0419000F" w:tentative="1">
      <w:start w:val="1"/>
      <w:numFmt w:val="decimal"/>
      <w:lvlText w:val="%4."/>
      <w:lvlJc w:val="left"/>
      <w:pPr>
        <w:ind w:left="2776" w:hanging="360"/>
      </w:pPr>
      <w:rPr>
        <w:rFonts w:cs="Times New Roman"/>
      </w:rPr>
    </w:lvl>
    <w:lvl w:ilvl="4" w:tplc="04190019" w:tentative="1">
      <w:start w:val="1"/>
      <w:numFmt w:val="lowerLetter"/>
      <w:lvlText w:val="%5."/>
      <w:lvlJc w:val="left"/>
      <w:pPr>
        <w:ind w:left="3496" w:hanging="360"/>
      </w:pPr>
      <w:rPr>
        <w:rFonts w:cs="Times New Roman"/>
      </w:rPr>
    </w:lvl>
    <w:lvl w:ilvl="5" w:tplc="0419001B" w:tentative="1">
      <w:start w:val="1"/>
      <w:numFmt w:val="lowerRoman"/>
      <w:lvlText w:val="%6."/>
      <w:lvlJc w:val="right"/>
      <w:pPr>
        <w:ind w:left="4216" w:hanging="180"/>
      </w:pPr>
      <w:rPr>
        <w:rFonts w:cs="Times New Roman"/>
      </w:rPr>
    </w:lvl>
    <w:lvl w:ilvl="6" w:tplc="0419000F" w:tentative="1">
      <w:start w:val="1"/>
      <w:numFmt w:val="decimal"/>
      <w:lvlText w:val="%7."/>
      <w:lvlJc w:val="left"/>
      <w:pPr>
        <w:ind w:left="4936" w:hanging="360"/>
      </w:pPr>
      <w:rPr>
        <w:rFonts w:cs="Times New Roman"/>
      </w:rPr>
    </w:lvl>
    <w:lvl w:ilvl="7" w:tplc="04190019" w:tentative="1">
      <w:start w:val="1"/>
      <w:numFmt w:val="lowerLetter"/>
      <w:lvlText w:val="%8."/>
      <w:lvlJc w:val="left"/>
      <w:pPr>
        <w:ind w:left="5656" w:hanging="360"/>
      </w:pPr>
      <w:rPr>
        <w:rFonts w:cs="Times New Roman"/>
      </w:rPr>
    </w:lvl>
    <w:lvl w:ilvl="8" w:tplc="0419001B" w:tentative="1">
      <w:start w:val="1"/>
      <w:numFmt w:val="lowerRoman"/>
      <w:lvlText w:val="%9."/>
      <w:lvlJc w:val="right"/>
      <w:pPr>
        <w:ind w:left="6376" w:hanging="180"/>
      </w:pPr>
      <w:rPr>
        <w:rFonts w:cs="Times New Roman"/>
      </w:rPr>
    </w:lvl>
  </w:abstractNum>
  <w:abstractNum w:abstractNumId="42" w15:restartNumberingAfterBreak="0">
    <w:nsid w:val="5F4E0DC6"/>
    <w:multiLevelType w:val="hybridMultilevel"/>
    <w:tmpl w:val="488EDF82"/>
    <w:lvl w:ilvl="0" w:tplc="6E0C30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047584A"/>
    <w:multiLevelType w:val="hybridMultilevel"/>
    <w:tmpl w:val="F2B6E2DC"/>
    <w:lvl w:ilvl="0" w:tplc="B52249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851A75"/>
    <w:multiLevelType w:val="hybridMultilevel"/>
    <w:tmpl w:val="238C35E6"/>
    <w:lvl w:ilvl="0" w:tplc="82F2FA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C04138C"/>
    <w:multiLevelType w:val="hybridMultilevel"/>
    <w:tmpl w:val="5B9617FC"/>
    <w:lvl w:ilvl="0" w:tplc="A476BE80">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C391AFA"/>
    <w:multiLevelType w:val="hybridMultilevel"/>
    <w:tmpl w:val="321A75EC"/>
    <w:lvl w:ilvl="0" w:tplc="7AC443E4">
      <w:start w:val="1"/>
      <w:numFmt w:val="decimal"/>
      <w:lvlText w:val="%1."/>
      <w:lvlJc w:val="left"/>
      <w:pPr>
        <w:tabs>
          <w:tab w:val="num" w:pos="900"/>
        </w:tabs>
        <w:ind w:left="900" w:hanging="360"/>
      </w:pPr>
      <w:rPr>
        <w:b w:val="0"/>
        <w:i w:val="0"/>
      </w:rPr>
    </w:lvl>
    <w:lvl w:ilvl="1" w:tplc="3B84A4E0">
      <w:start w:val="1"/>
      <w:numFmt w:val="decimal"/>
      <w:lvlText w:val="%2."/>
      <w:lvlJc w:val="left"/>
      <w:pPr>
        <w:tabs>
          <w:tab w:val="num" w:pos="1515"/>
        </w:tabs>
        <w:ind w:left="1515" w:hanging="4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D287437"/>
    <w:multiLevelType w:val="hybridMultilevel"/>
    <w:tmpl w:val="6B5E5C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6F6F5279"/>
    <w:multiLevelType w:val="hybridMultilevel"/>
    <w:tmpl w:val="5A3635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9" w15:restartNumberingAfterBreak="0">
    <w:nsid w:val="70006EDF"/>
    <w:multiLevelType w:val="hybridMultilevel"/>
    <w:tmpl w:val="6F6CEC52"/>
    <w:lvl w:ilvl="0" w:tplc="0419000F">
      <w:start w:val="1"/>
      <w:numFmt w:val="decimal"/>
      <w:lvlText w:val="%1."/>
      <w:lvlJc w:val="left"/>
      <w:pPr>
        <w:ind w:left="720" w:hanging="360"/>
      </w:pPr>
      <w:rPr>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2155619"/>
    <w:multiLevelType w:val="hybridMultilevel"/>
    <w:tmpl w:val="7D2C5E90"/>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1" w15:restartNumberingAfterBreak="0">
    <w:nsid w:val="72630AB0"/>
    <w:multiLevelType w:val="hybridMultilevel"/>
    <w:tmpl w:val="321A75EC"/>
    <w:lvl w:ilvl="0" w:tplc="7AC443E4">
      <w:start w:val="1"/>
      <w:numFmt w:val="decimal"/>
      <w:lvlText w:val="%1."/>
      <w:lvlJc w:val="left"/>
      <w:pPr>
        <w:tabs>
          <w:tab w:val="num" w:pos="900"/>
        </w:tabs>
        <w:ind w:left="900" w:hanging="360"/>
      </w:pPr>
      <w:rPr>
        <w:b w:val="0"/>
        <w:i w:val="0"/>
      </w:rPr>
    </w:lvl>
    <w:lvl w:ilvl="1" w:tplc="3B84A4E0">
      <w:start w:val="1"/>
      <w:numFmt w:val="decimal"/>
      <w:lvlText w:val="%2."/>
      <w:lvlJc w:val="left"/>
      <w:pPr>
        <w:tabs>
          <w:tab w:val="num" w:pos="1515"/>
        </w:tabs>
        <w:ind w:left="1515" w:hanging="4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73815F4A"/>
    <w:multiLevelType w:val="hybridMultilevel"/>
    <w:tmpl w:val="D74C3C06"/>
    <w:lvl w:ilvl="0" w:tplc="6E0C30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47612E8"/>
    <w:multiLevelType w:val="hybridMultilevel"/>
    <w:tmpl w:val="1DB04D26"/>
    <w:lvl w:ilvl="0" w:tplc="8EDE6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7654273"/>
    <w:multiLevelType w:val="hybridMultilevel"/>
    <w:tmpl w:val="B3A68ECE"/>
    <w:lvl w:ilvl="0" w:tplc="F6E4252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778A4BDA"/>
    <w:multiLevelType w:val="hybridMultilevel"/>
    <w:tmpl w:val="20EAFA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9E649F8"/>
    <w:multiLevelType w:val="hybridMultilevel"/>
    <w:tmpl w:val="99EA0F4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7" w15:restartNumberingAfterBreak="0">
    <w:nsid w:val="7F896F07"/>
    <w:multiLevelType w:val="hybridMultilevel"/>
    <w:tmpl w:val="5C908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21"/>
  </w:num>
  <w:num w:numId="3">
    <w:abstractNumId w:val="48"/>
  </w:num>
  <w:num w:numId="4">
    <w:abstractNumId w:val="22"/>
  </w:num>
  <w:num w:numId="5">
    <w:abstractNumId w:val="47"/>
  </w:num>
  <w:num w:numId="6">
    <w:abstractNumId w:val="36"/>
  </w:num>
  <w:num w:numId="7">
    <w:abstractNumId w:val="41"/>
  </w:num>
  <w:num w:numId="8">
    <w:abstractNumId w:val="38"/>
  </w:num>
  <w:num w:numId="9">
    <w:abstractNumId w:val="25"/>
  </w:num>
  <w:num w:numId="10">
    <w:abstractNumId w:val="12"/>
  </w:num>
  <w:num w:numId="11">
    <w:abstractNumId w:val="45"/>
  </w:num>
  <w:num w:numId="12">
    <w:abstractNumId w:val="19"/>
  </w:num>
  <w:num w:numId="13">
    <w:abstractNumId w:val="28"/>
  </w:num>
  <w:num w:numId="14">
    <w:abstractNumId w:val="34"/>
  </w:num>
  <w:num w:numId="15">
    <w:abstractNumId w:val="49"/>
  </w:num>
  <w:num w:numId="16">
    <w:abstractNumId w:val="37"/>
  </w:num>
  <w:num w:numId="17">
    <w:abstractNumId w:val="44"/>
  </w:num>
  <w:num w:numId="18">
    <w:abstractNumId w:val="24"/>
  </w:num>
  <w:num w:numId="19">
    <w:abstractNumId w:val="26"/>
  </w:num>
  <w:num w:numId="20">
    <w:abstractNumId w:val="32"/>
  </w:num>
  <w:num w:numId="21">
    <w:abstractNumId w:val="50"/>
  </w:num>
  <w:num w:numId="22">
    <w:abstractNumId w:val="18"/>
  </w:num>
  <w:num w:numId="23">
    <w:abstractNumId w:val="55"/>
  </w:num>
  <w:num w:numId="24">
    <w:abstractNumId w:val="17"/>
  </w:num>
  <w:num w:numId="25">
    <w:abstractNumId w:val="14"/>
  </w:num>
  <w:num w:numId="26">
    <w:abstractNumId w:val="13"/>
  </w:num>
  <w:num w:numId="27">
    <w:abstractNumId w:val="43"/>
  </w:num>
  <w:num w:numId="28">
    <w:abstractNumId w:val="57"/>
  </w:num>
  <w:num w:numId="29">
    <w:abstractNumId w:val="54"/>
  </w:num>
  <w:num w:numId="30">
    <w:abstractNumId w:val="30"/>
  </w:num>
  <w:num w:numId="31">
    <w:abstractNumId w:val="33"/>
  </w:num>
  <w:num w:numId="32">
    <w:abstractNumId w:val="15"/>
  </w:num>
  <w:num w:numId="33">
    <w:abstractNumId w:val="40"/>
  </w:num>
  <w:num w:numId="34">
    <w:abstractNumId w:val="56"/>
  </w:num>
  <w:num w:numId="35">
    <w:abstractNumId w:val="51"/>
  </w:num>
  <w:num w:numId="36">
    <w:abstractNumId w:val="29"/>
  </w:num>
  <w:num w:numId="37">
    <w:abstractNumId w:val="39"/>
  </w:num>
  <w:num w:numId="38">
    <w:abstractNumId w:val="46"/>
  </w:num>
  <w:num w:numId="39">
    <w:abstractNumId w:val="27"/>
  </w:num>
  <w:num w:numId="40">
    <w:abstractNumId w:val="11"/>
  </w:num>
  <w:num w:numId="41">
    <w:abstractNumId w:val="23"/>
  </w:num>
  <w:num w:numId="42">
    <w:abstractNumId w:val="52"/>
  </w:num>
  <w:num w:numId="43">
    <w:abstractNumId w:val="20"/>
  </w:num>
  <w:num w:numId="44">
    <w:abstractNumId w:val="42"/>
  </w:num>
  <w:num w:numId="45">
    <w:abstractNumId w:val="35"/>
  </w:num>
  <w:num w:numId="46">
    <w:abstractNumId w:val="16"/>
  </w:num>
  <w:num w:numId="47">
    <w:abstractNumId w:val="5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89"/>
    <w:rsid w:val="000025D6"/>
    <w:rsid w:val="00004E18"/>
    <w:rsid w:val="00006373"/>
    <w:rsid w:val="0000772F"/>
    <w:rsid w:val="00011682"/>
    <w:rsid w:val="000167E0"/>
    <w:rsid w:val="00016BB6"/>
    <w:rsid w:val="00017631"/>
    <w:rsid w:val="00017A8B"/>
    <w:rsid w:val="000207A0"/>
    <w:rsid w:val="0002364D"/>
    <w:rsid w:val="00023C30"/>
    <w:rsid w:val="00032E90"/>
    <w:rsid w:val="00034406"/>
    <w:rsid w:val="0003742E"/>
    <w:rsid w:val="00041D09"/>
    <w:rsid w:val="00044FA5"/>
    <w:rsid w:val="000451E0"/>
    <w:rsid w:val="00045F30"/>
    <w:rsid w:val="000465ED"/>
    <w:rsid w:val="000469E5"/>
    <w:rsid w:val="00050465"/>
    <w:rsid w:val="0005165F"/>
    <w:rsid w:val="00051BF9"/>
    <w:rsid w:val="00052D37"/>
    <w:rsid w:val="00053BC8"/>
    <w:rsid w:val="00054EAE"/>
    <w:rsid w:val="000571A6"/>
    <w:rsid w:val="000577FD"/>
    <w:rsid w:val="00063654"/>
    <w:rsid w:val="00065233"/>
    <w:rsid w:val="000678E8"/>
    <w:rsid w:val="00071FE1"/>
    <w:rsid w:val="00073865"/>
    <w:rsid w:val="00074357"/>
    <w:rsid w:val="00075418"/>
    <w:rsid w:val="00076FD6"/>
    <w:rsid w:val="000801FB"/>
    <w:rsid w:val="00080712"/>
    <w:rsid w:val="00080A08"/>
    <w:rsid w:val="00080D63"/>
    <w:rsid w:val="000815FF"/>
    <w:rsid w:val="00081749"/>
    <w:rsid w:val="00081E22"/>
    <w:rsid w:val="000826F4"/>
    <w:rsid w:val="00083EB6"/>
    <w:rsid w:val="00090843"/>
    <w:rsid w:val="00090B2D"/>
    <w:rsid w:val="0009195B"/>
    <w:rsid w:val="00092741"/>
    <w:rsid w:val="00097CEA"/>
    <w:rsid w:val="000A1591"/>
    <w:rsid w:val="000A239F"/>
    <w:rsid w:val="000A59A2"/>
    <w:rsid w:val="000A5EA9"/>
    <w:rsid w:val="000A7177"/>
    <w:rsid w:val="000A7CF9"/>
    <w:rsid w:val="000B0D63"/>
    <w:rsid w:val="000B1EE5"/>
    <w:rsid w:val="000B252C"/>
    <w:rsid w:val="000B2AEB"/>
    <w:rsid w:val="000B6B90"/>
    <w:rsid w:val="000B7BC9"/>
    <w:rsid w:val="000C5504"/>
    <w:rsid w:val="000C559D"/>
    <w:rsid w:val="000C7E54"/>
    <w:rsid w:val="000D2B63"/>
    <w:rsid w:val="000D4D40"/>
    <w:rsid w:val="000E1720"/>
    <w:rsid w:val="000E26E7"/>
    <w:rsid w:val="000E3DF8"/>
    <w:rsid w:val="000E45A6"/>
    <w:rsid w:val="000E4B37"/>
    <w:rsid w:val="000E5FE2"/>
    <w:rsid w:val="000E7CA5"/>
    <w:rsid w:val="000F0274"/>
    <w:rsid w:val="000F0BBB"/>
    <w:rsid w:val="000F4C9D"/>
    <w:rsid w:val="00100E6C"/>
    <w:rsid w:val="00101A23"/>
    <w:rsid w:val="00103CEA"/>
    <w:rsid w:val="00103F2C"/>
    <w:rsid w:val="00104B9B"/>
    <w:rsid w:val="001055BE"/>
    <w:rsid w:val="00110AD3"/>
    <w:rsid w:val="001117C9"/>
    <w:rsid w:val="001134D6"/>
    <w:rsid w:val="00120B15"/>
    <w:rsid w:val="00131100"/>
    <w:rsid w:val="00132889"/>
    <w:rsid w:val="00132D23"/>
    <w:rsid w:val="00135C67"/>
    <w:rsid w:val="00136B90"/>
    <w:rsid w:val="001418A3"/>
    <w:rsid w:val="001420D6"/>
    <w:rsid w:val="00145B69"/>
    <w:rsid w:val="00153DAC"/>
    <w:rsid w:val="00154395"/>
    <w:rsid w:val="00161BE4"/>
    <w:rsid w:val="001638E2"/>
    <w:rsid w:val="00163C41"/>
    <w:rsid w:val="0016496B"/>
    <w:rsid w:val="00165D21"/>
    <w:rsid w:val="001674E8"/>
    <w:rsid w:val="0016764C"/>
    <w:rsid w:val="00167763"/>
    <w:rsid w:val="00174C2F"/>
    <w:rsid w:val="001769B7"/>
    <w:rsid w:val="0018526D"/>
    <w:rsid w:val="00185CEA"/>
    <w:rsid w:val="00186CEB"/>
    <w:rsid w:val="00191FC0"/>
    <w:rsid w:val="00197A4C"/>
    <w:rsid w:val="001A058A"/>
    <w:rsid w:val="001A1EFD"/>
    <w:rsid w:val="001A330C"/>
    <w:rsid w:val="001B0433"/>
    <w:rsid w:val="001B36E8"/>
    <w:rsid w:val="001B3B86"/>
    <w:rsid w:val="001C03E4"/>
    <w:rsid w:val="001C562C"/>
    <w:rsid w:val="001C62AF"/>
    <w:rsid w:val="001D1CC6"/>
    <w:rsid w:val="001F0C30"/>
    <w:rsid w:val="001F10A3"/>
    <w:rsid w:val="001F2E5B"/>
    <w:rsid w:val="001F4BA5"/>
    <w:rsid w:val="001F5576"/>
    <w:rsid w:val="001F6AA2"/>
    <w:rsid w:val="001F7E25"/>
    <w:rsid w:val="002022F4"/>
    <w:rsid w:val="00202E67"/>
    <w:rsid w:val="00203450"/>
    <w:rsid w:val="002034B7"/>
    <w:rsid w:val="002034FC"/>
    <w:rsid w:val="00206412"/>
    <w:rsid w:val="0020674D"/>
    <w:rsid w:val="00211B79"/>
    <w:rsid w:val="00221424"/>
    <w:rsid w:val="0022369E"/>
    <w:rsid w:val="00224611"/>
    <w:rsid w:val="002303F9"/>
    <w:rsid w:val="00235044"/>
    <w:rsid w:val="002368B2"/>
    <w:rsid w:val="00240044"/>
    <w:rsid w:val="002425A2"/>
    <w:rsid w:val="00243C34"/>
    <w:rsid w:val="00244011"/>
    <w:rsid w:val="0024562D"/>
    <w:rsid w:val="00250DB8"/>
    <w:rsid w:val="00254942"/>
    <w:rsid w:val="0025659A"/>
    <w:rsid w:val="0026080A"/>
    <w:rsid w:val="002628C7"/>
    <w:rsid w:val="0026291C"/>
    <w:rsid w:val="00266A15"/>
    <w:rsid w:val="00267E16"/>
    <w:rsid w:val="0027038C"/>
    <w:rsid w:val="00270712"/>
    <w:rsid w:val="0027132C"/>
    <w:rsid w:val="00272422"/>
    <w:rsid w:val="00272632"/>
    <w:rsid w:val="002737C6"/>
    <w:rsid w:val="00275907"/>
    <w:rsid w:val="002760C5"/>
    <w:rsid w:val="0028007B"/>
    <w:rsid w:val="0028016F"/>
    <w:rsid w:val="002812A8"/>
    <w:rsid w:val="002852C1"/>
    <w:rsid w:val="002867FC"/>
    <w:rsid w:val="00293869"/>
    <w:rsid w:val="00294504"/>
    <w:rsid w:val="00294D69"/>
    <w:rsid w:val="002952EB"/>
    <w:rsid w:val="0029643C"/>
    <w:rsid w:val="00297BC7"/>
    <w:rsid w:val="002A014A"/>
    <w:rsid w:val="002A553C"/>
    <w:rsid w:val="002A5FC4"/>
    <w:rsid w:val="002A6EA0"/>
    <w:rsid w:val="002B24C4"/>
    <w:rsid w:val="002B4F7C"/>
    <w:rsid w:val="002B6E72"/>
    <w:rsid w:val="002B76D5"/>
    <w:rsid w:val="002C4166"/>
    <w:rsid w:val="002C42A6"/>
    <w:rsid w:val="002C5505"/>
    <w:rsid w:val="002C561C"/>
    <w:rsid w:val="002D04AF"/>
    <w:rsid w:val="002D1A0A"/>
    <w:rsid w:val="002E0682"/>
    <w:rsid w:val="002E1D04"/>
    <w:rsid w:val="002E4AAB"/>
    <w:rsid w:val="002E5C17"/>
    <w:rsid w:val="002E6521"/>
    <w:rsid w:val="002F003A"/>
    <w:rsid w:val="002F1903"/>
    <w:rsid w:val="002F45D2"/>
    <w:rsid w:val="0030129B"/>
    <w:rsid w:val="00306A6F"/>
    <w:rsid w:val="00314CC8"/>
    <w:rsid w:val="00317AC8"/>
    <w:rsid w:val="0032081E"/>
    <w:rsid w:val="00325D6F"/>
    <w:rsid w:val="00330A35"/>
    <w:rsid w:val="00331E91"/>
    <w:rsid w:val="003322EF"/>
    <w:rsid w:val="00333A5C"/>
    <w:rsid w:val="0033452D"/>
    <w:rsid w:val="00334D90"/>
    <w:rsid w:val="003359BE"/>
    <w:rsid w:val="003407EB"/>
    <w:rsid w:val="00342CC7"/>
    <w:rsid w:val="00345ABD"/>
    <w:rsid w:val="00356C16"/>
    <w:rsid w:val="0036093B"/>
    <w:rsid w:val="003620C9"/>
    <w:rsid w:val="00362AB3"/>
    <w:rsid w:val="00366187"/>
    <w:rsid w:val="003669E4"/>
    <w:rsid w:val="0037111C"/>
    <w:rsid w:val="00375160"/>
    <w:rsid w:val="00376092"/>
    <w:rsid w:val="0037757F"/>
    <w:rsid w:val="00380A4F"/>
    <w:rsid w:val="003812FA"/>
    <w:rsid w:val="003903AE"/>
    <w:rsid w:val="00392D01"/>
    <w:rsid w:val="00392DBD"/>
    <w:rsid w:val="00393278"/>
    <w:rsid w:val="00393361"/>
    <w:rsid w:val="00393400"/>
    <w:rsid w:val="00393DC6"/>
    <w:rsid w:val="00396A4C"/>
    <w:rsid w:val="00397351"/>
    <w:rsid w:val="00397800"/>
    <w:rsid w:val="003A1D01"/>
    <w:rsid w:val="003A654C"/>
    <w:rsid w:val="003A76B8"/>
    <w:rsid w:val="003B249F"/>
    <w:rsid w:val="003B6459"/>
    <w:rsid w:val="003C3A1B"/>
    <w:rsid w:val="003C579C"/>
    <w:rsid w:val="003C5D11"/>
    <w:rsid w:val="003D0B8B"/>
    <w:rsid w:val="003D19FC"/>
    <w:rsid w:val="003D7A16"/>
    <w:rsid w:val="003F4075"/>
    <w:rsid w:val="003F6399"/>
    <w:rsid w:val="0040205D"/>
    <w:rsid w:val="00403D80"/>
    <w:rsid w:val="004061B3"/>
    <w:rsid w:val="00406235"/>
    <w:rsid w:val="00410076"/>
    <w:rsid w:val="004111F8"/>
    <w:rsid w:val="0041350C"/>
    <w:rsid w:val="004148DD"/>
    <w:rsid w:val="00415084"/>
    <w:rsid w:val="004162A8"/>
    <w:rsid w:val="00420BF9"/>
    <w:rsid w:val="00426120"/>
    <w:rsid w:val="004263FE"/>
    <w:rsid w:val="00431D77"/>
    <w:rsid w:val="00433614"/>
    <w:rsid w:val="0043685A"/>
    <w:rsid w:val="0043695E"/>
    <w:rsid w:val="004374D9"/>
    <w:rsid w:val="00440F26"/>
    <w:rsid w:val="00442086"/>
    <w:rsid w:val="0044383F"/>
    <w:rsid w:val="00447589"/>
    <w:rsid w:val="00450C78"/>
    <w:rsid w:val="004523F6"/>
    <w:rsid w:val="00452F32"/>
    <w:rsid w:val="00453CFA"/>
    <w:rsid w:val="00454580"/>
    <w:rsid w:val="004546AD"/>
    <w:rsid w:val="00454AE0"/>
    <w:rsid w:val="00456311"/>
    <w:rsid w:val="004627B8"/>
    <w:rsid w:val="00467D14"/>
    <w:rsid w:val="00471779"/>
    <w:rsid w:val="00473B36"/>
    <w:rsid w:val="00480BA3"/>
    <w:rsid w:val="00481065"/>
    <w:rsid w:val="00484065"/>
    <w:rsid w:val="00484EC0"/>
    <w:rsid w:val="00486D23"/>
    <w:rsid w:val="0049111B"/>
    <w:rsid w:val="0049140C"/>
    <w:rsid w:val="00492392"/>
    <w:rsid w:val="004969FC"/>
    <w:rsid w:val="004A5D23"/>
    <w:rsid w:val="004A698E"/>
    <w:rsid w:val="004A79FF"/>
    <w:rsid w:val="004B3220"/>
    <w:rsid w:val="004B4129"/>
    <w:rsid w:val="004B60F2"/>
    <w:rsid w:val="004C200A"/>
    <w:rsid w:val="004C24D7"/>
    <w:rsid w:val="004C2532"/>
    <w:rsid w:val="004C4B07"/>
    <w:rsid w:val="004C7FBA"/>
    <w:rsid w:val="004D08C9"/>
    <w:rsid w:val="004D60A8"/>
    <w:rsid w:val="004D624A"/>
    <w:rsid w:val="004E165B"/>
    <w:rsid w:val="004E51CA"/>
    <w:rsid w:val="004E608D"/>
    <w:rsid w:val="0050010D"/>
    <w:rsid w:val="00502113"/>
    <w:rsid w:val="0050320E"/>
    <w:rsid w:val="005046C8"/>
    <w:rsid w:val="00507671"/>
    <w:rsid w:val="0051061E"/>
    <w:rsid w:val="00515928"/>
    <w:rsid w:val="005160EB"/>
    <w:rsid w:val="00520190"/>
    <w:rsid w:val="00522AA3"/>
    <w:rsid w:val="0052363B"/>
    <w:rsid w:val="0052389B"/>
    <w:rsid w:val="005273FB"/>
    <w:rsid w:val="005275DE"/>
    <w:rsid w:val="00531FDC"/>
    <w:rsid w:val="00533121"/>
    <w:rsid w:val="0053512F"/>
    <w:rsid w:val="005373CA"/>
    <w:rsid w:val="005377BD"/>
    <w:rsid w:val="0054013C"/>
    <w:rsid w:val="00541D71"/>
    <w:rsid w:val="005428B7"/>
    <w:rsid w:val="00543F91"/>
    <w:rsid w:val="005455EF"/>
    <w:rsid w:val="00545AC0"/>
    <w:rsid w:val="005465D4"/>
    <w:rsid w:val="005473BE"/>
    <w:rsid w:val="0055436D"/>
    <w:rsid w:val="00560198"/>
    <w:rsid w:val="005642BA"/>
    <w:rsid w:val="005663F2"/>
    <w:rsid w:val="00566936"/>
    <w:rsid w:val="00567C8F"/>
    <w:rsid w:val="005736D7"/>
    <w:rsid w:val="00575FD1"/>
    <w:rsid w:val="00577091"/>
    <w:rsid w:val="00580F38"/>
    <w:rsid w:val="0058114E"/>
    <w:rsid w:val="0058576B"/>
    <w:rsid w:val="00587752"/>
    <w:rsid w:val="00593673"/>
    <w:rsid w:val="00593A01"/>
    <w:rsid w:val="00593E0B"/>
    <w:rsid w:val="005970BD"/>
    <w:rsid w:val="005A0BE5"/>
    <w:rsid w:val="005A321C"/>
    <w:rsid w:val="005A76B1"/>
    <w:rsid w:val="005A7C45"/>
    <w:rsid w:val="005B103E"/>
    <w:rsid w:val="005B1F95"/>
    <w:rsid w:val="005B24D7"/>
    <w:rsid w:val="005B618C"/>
    <w:rsid w:val="005C01A1"/>
    <w:rsid w:val="005C7E05"/>
    <w:rsid w:val="005D2D20"/>
    <w:rsid w:val="005D4F82"/>
    <w:rsid w:val="005D6DE9"/>
    <w:rsid w:val="005D7401"/>
    <w:rsid w:val="005E061A"/>
    <w:rsid w:val="005E356D"/>
    <w:rsid w:val="005E3833"/>
    <w:rsid w:val="005E55FF"/>
    <w:rsid w:val="005E6289"/>
    <w:rsid w:val="005E78A0"/>
    <w:rsid w:val="005F595F"/>
    <w:rsid w:val="005F64BF"/>
    <w:rsid w:val="00601D0D"/>
    <w:rsid w:val="006034C7"/>
    <w:rsid w:val="00603F2B"/>
    <w:rsid w:val="0060469E"/>
    <w:rsid w:val="00607DE5"/>
    <w:rsid w:val="0061395D"/>
    <w:rsid w:val="006149E4"/>
    <w:rsid w:val="0062097A"/>
    <w:rsid w:val="006210A8"/>
    <w:rsid w:val="00621E8A"/>
    <w:rsid w:val="006233DA"/>
    <w:rsid w:val="006266C0"/>
    <w:rsid w:val="00627070"/>
    <w:rsid w:val="0063284E"/>
    <w:rsid w:val="006336A9"/>
    <w:rsid w:val="006364EF"/>
    <w:rsid w:val="00640CC2"/>
    <w:rsid w:val="00644C33"/>
    <w:rsid w:val="0065166A"/>
    <w:rsid w:val="00652C0B"/>
    <w:rsid w:val="0065379B"/>
    <w:rsid w:val="006537FC"/>
    <w:rsid w:val="00653B11"/>
    <w:rsid w:val="006542FE"/>
    <w:rsid w:val="00663A45"/>
    <w:rsid w:val="006652E3"/>
    <w:rsid w:val="00665FCB"/>
    <w:rsid w:val="00667681"/>
    <w:rsid w:val="00672571"/>
    <w:rsid w:val="006756C9"/>
    <w:rsid w:val="00681573"/>
    <w:rsid w:val="00683BE8"/>
    <w:rsid w:val="006846B5"/>
    <w:rsid w:val="006868CB"/>
    <w:rsid w:val="00690D23"/>
    <w:rsid w:val="006918E3"/>
    <w:rsid w:val="006926EC"/>
    <w:rsid w:val="00693E4E"/>
    <w:rsid w:val="00694257"/>
    <w:rsid w:val="00696574"/>
    <w:rsid w:val="00697276"/>
    <w:rsid w:val="006A0F5C"/>
    <w:rsid w:val="006B235A"/>
    <w:rsid w:val="006C2BAA"/>
    <w:rsid w:val="006C40FD"/>
    <w:rsid w:val="006C686E"/>
    <w:rsid w:val="006C7A45"/>
    <w:rsid w:val="006C7ECA"/>
    <w:rsid w:val="006D2299"/>
    <w:rsid w:val="006E658E"/>
    <w:rsid w:val="006F05B2"/>
    <w:rsid w:val="006F062F"/>
    <w:rsid w:val="006F1B67"/>
    <w:rsid w:val="006F2863"/>
    <w:rsid w:val="006F2922"/>
    <w:rsid w:val="006F30F4"/>
    <w:rsid w:val="006F7C6D"/>
    <w:rsid w:val="00700A0D"/>
    <w:rsid w:val="007013FD"/>
    <w:rsid w:val="007016C1"/>
    <w:rsid w:val="00705762"/>
    <w:rsid w:val="007062A5"/>
    <w:rsid w:val="0070659A"/>
    <w:rsid w:val="0071556F"/>
    <w:rsid w:val="00716C08"/>
    <w:rsid w:val="007172F3"/>
    <w:rsid w:val="00717639"/>
    <w:rsid w:val="00717713"/>
    <w:rsid w:val="007200D1"/>
    <w:rsid w:val="00720FC0"/>
    <w:rsid w:val="00721902"/>
    <w:rsid w:val="00727CA1"/>
    <w:rsid w:val="00730CA1"/>
    <w:rsid w:val="00731DF2"/>
    <w:rsid w:val="00735308"/>
    <w:rsid w:val="0073670F"/>
    <w:rsid w:val="00740AD5"/>
    <w:rsid w:val="00756598"/>
    <w:rsid w:val="00760779"/>
    <w:rsid w:val="00761DAC"/>
    <w:rsid w:val="00763F72"/>
    <w:rsid w:val="00766544"/>
    <w:rsid w:val="00776CCB"/>
    <w:rsid w:val="00780F3C"/>
    <w:rsid w:val="00782374"/>
    <w:rsid w:val="00783D67"/>
    <w:rsid w:val="0079090F"/>
    <w:rsid w:val="0079239B"/>
    <w:rsid w:val="00793151"/>
    <w:rsid w:val="00793A65"/>
    <w:rsid w:val="00793DB8"/>
    <w:rsid w:val="00796ACF"/>
    <w:rsid w:val="007A1403"/>
    <w:rsid w:val="007B1605"/>
    <w:rsid w:val="007B34B2"/>
    <w:rsid w:val="007B75B8"/>
    <w:rsid w:val="007C07F3"/>
    <w:rsid w:val="007C0C7A"/>
    <w:rsid w:val="007C1359"/>
    <w:rsid w:val="007C2C18"/>
    <w:rsid w:val="007C2FFE"/>
    <w:rsid w:val="007C4DD9"/>
    <w:rsid w:val="007C590C"/>
    <w:rsid w:val="007D0159"/>
    <w:rsid w:val="007D0913"/>
    <w:rsid w:val="007D12B7"/>
    <w:rsid w:val="007D2FF1"/>
    <w:rsid w:val="007D31FE"/>
    <w:rsid w:val="007D3D0C"/>
    <w:rsid w:val="007D50D5"/>
    <w:rsid w:val="007D5F75"/>
    <w:rsid w:val="007D7EC0"/>
    <w:rsid w:val="007E1BCF"/>
    <w:rsid w:val="007E3A52"/>
    <w:rsid w:val="007E3AE1"/>
    <w:rsid w:val="007E74A1"/>
    <w:rsid w:val="007F208E"/>
    <w:rsid w:val="007F66AD"/>
    <w:rsid w:val="007F767D"/>
    <w:rsid w:val="00802EE4"/>
    <w:rsid w:val="00805656"/>
    <w:rsid w:val="008108C5"/>
    <w:rsid w:val="00811113"/>
    <w:rsid w:val="008139A3"/>
    <w:rsid w:val="00814F67"/>
    <w:rsid w:val="00817F70"/>
    <w:rsid w:val="00822F8B"/>
    <w:rsid w:val="00823925"/>
    <w:rsid w:val="008252EC"/>
    <w:rsid w:val="00830C8D"/>
    <w:rsid w:val="00830E2A"/>
    <w:rsid w:val="00831A99"/>
    <w:rsid w:val="0083202E"/>
    <w:rsid w:val="0083441B"/>
    <w:rsid w:val="0084225A"/>
    <w:rsid w:val="00843D3A"/>
    <w:rsid w:val="00846F50"/>
    <w:rsid w:val="0084707F"/>
    <w:rsid w:val="008535F9"/>
    <w:rsid w:val="00853EA8"/>
    <w:rsid w:val="008549F8"/>
    <w:rsid w:val="00854E95"/>
    <w:rsid w:val="0085551C"/>
    <w:rsid w:val="00856E89"/>
    <w:rsid w:val="00857690"/>
    <w:rsid w:val="00857890"/>
    <w:rsid w:val="00857FC0"/>
    <w:rsid w:val="008605B8"/>
    <w:rsid w:val="00863A8F"/>
    <w:rsid w:val="00865E68"/>
    <w:rsid w:val="00870217"/>
    <w:rsid w:val="00875268"/>
    <w:rsid w:val="00877DC0"/>
    <w:rsid w:val="00890AFC"/>
    <w:rsid w:val="00890EAD"/>
    <w:rsid w:val="008934D1"/>
    <w:rsid w:val="008A4939"/>
    <w:rsid w:val="008A5B96"/>
    <w:rsid w:val="008A5E1E"/>
    <w:rsid w:val="008B0069"/>
    <w:rsid w:val="008B04BF"/>
    <w:rsid w:val="008B177C"/>
    <w:rsid w:val="008B190B"/>
    <w:rsid w:val="008B36A3"/>
    <w:rsid w:val="008B3B08"/>
    <w:rsid w:val="008B56B6"/>
    <w:rsid w:val="008B706E"/>
    <w:rsid w:val="008B7FB7"/>
    <w:rsid w:val="008C160D"/>
    <w:rsid w:val="008C4A61"/>
    <w:rsid w:val="008D0D94"/>
    <w:rsid w:val="008E092B"/>
    <w:rsid w:val="008E096B"/>
    <w:rsid w:val="008E10A0"/>
    <w:rsid w:val="008E1D0B"/>
    <w:rsid w:val="008F33D4"/>
    <w:rsid w:val="008F6737"/>
    <w:rsid w:val="00904A1B"/>
    <w:rsid w:val="00904B28"/>
    <w:rsid w:val="0090596E"/>
    <w:rsid w:val="00905B94"/>
    <w:rsid w:val="00906F8E"/>
    <w:rsid w:val="00911044"/>
    <w:rsid w:val="009120D6"/>
    <w:rsid w:val="00913055"/>
    <w:rsid w:val="00915B0F"/>
    <w:rsid w:val="00916924"/>
    <w:rsid w:val="00916C4E"/>
    <w:rsid w:val="009171C1"/>
    <w:rsid w:val="0092025F"/>
    <w:rsid w:val="00925DC3"/>
    <w:rsid w:val="0092615C"/>
    <w:rsid w:val="009265ED"/>
    <w:rsid w:val="009278BF"/>
    <w:rsid w:val="00934D13"/>
    <w:rsid w:val="009406F9"/>
    <w:rsid w:val="009523E0"/>
    <w:rsid w:val="00953D70"/>
    <w:rsid w:val="00954741"/>
    <w:rsid w:val="00960288"/>
    <w:rsid w:val="00961B44"/>
    <w:rsid w:val="00962C07"/>
    <w:rsid w:val="009631CA"/>
    <w:rsid w:val="00964AB8"/>
    <w:rsid w:val="0096579C"/>
    <w:rsid w:val="009676EC"/>
    <w:rsid w:val="00972752"/>
    <w:rsid w:val="009731EE"/>
    <w:rsid w:val="009733B8"/>
    <w:rsid w:val="009744F4"/>
    <w:rsid w:val="0098298B"/>
    <w:rsid w:val="00984096"/>
    <w:rsid w:val="00985268"/>
    <w:rsid w:val="0099223D"/>
    <w:rsid w:val="00997CCC"/>
    <w:rsid w:val="009A0482"/>
    <w:rsid w:val="009A1D74"/>
    <w:rsid w:val="009A2758"/>
    <w:rsid w:val="009A4805"/>
    <w:rsid w:val="009A4BEC"/>
    <w:rsid w:val="009A663E"/>
    <w:rsid w:val="009A7D89"/>
    <w:rsid w:val="009B30A8"/>
    <w:rsid w:val="009B613C"/>
    <w:rsid w:val="009B6A0D"/>
    <w:rsid w:val="009C0AE7"/>
    <w:rsid w:val="009C76B8"/>
    <w:rsid w:val="009D193E"/>
    <w:rsid w:val="009D3CC6"/>
    <w:rsid w:val="009D66E9"/>
    <w:rsid w:val="009D74AE"/>
    <w:rsid w:val="009E0AE4"/>
    <w:rsid w:val="009E3C01"/>
    <w:rsid w:val="009E6206"/>
    <w:rsid w:val="009E6C22"/>
    <w:rsid w:val="009E6D19"/>
    <w:rsid w:val="009F2149"/>
    <w:rsid w:val="009F5F69"/>
    <w:rsid w:val="009F7A84"/>
    <w:rsid w:val="00A0094D"/>
    <w:rsid w:val="00A00FF6"/>
    <w:rsid w:val="00A02BD6"/>
    <w:rsid w:val="00A04A04"/>
    <w:rsid w:val="00A10BE3"/>
    <w:rsid w:val="00A13F2F"/>
    <w:rsid w:val="00A154D9"/>
    <w:rsid w:val="00A22BA3"/>
    <w:rsid w:val="00A2395E"/>
    <w:rsid w:val="00A2605A"/>
    <w:rsid w:val="00A30A55"/>
    <w:rsid w:val="00A30EFF"/>
    <w:rsid w:val="00A31A11"/>
    <w:rsid w:val="00A3358C"/>
    <w:rsid w:val="00A343F8"/>
    <w:rsid w:val="00A4268A"/>
    <w:rsid w:val="00A42AA9"/>
    <w:rsid w:val="00A446A3"/>
    <w:rsid w:val="00A517F1"/>
    <w:rsid w:val="00A52BAF"/>
    <w:rsid w:val="00A54B0C"/>
    <w:rsid w:val="00A559E7"/>
    <w:rsid w:val="00A570F0"/>
    <w:rsid w:val="00A6013F"/>
    <w:rsid w:val="00A60ACD"/>
    <w:rsid w:val="00A62EA1"/>
    <w:rsid w:val="00A65ECC"/>
    <w:rsid w:val="00A675B2"/>
    <w:rsid w:val="00A772F9"/>
    <w:rsid w:val="00A77413"/>
    <w:rsid w:val="00A77B3B"/>
    <w:rsid w:val="00A8384D"/>
    <w:rsid w:val="00A851C5"/>
    <w:rsid w:val="00A8770E"/>
    <w:rsid w:val="00A9469D"/>
    <w:rsid w:val="00A94BE4"/>
    <w:rsid w:val="00A95B06"/>
    <w:rsid w:val="00AA6792"/>
    <w:rsid w:val="00AB0502"/>
    <w:rsid w:val="00AB1F05"/>
    <w:rsid w:val="00AB2D4D"/>
    <w:rsid w:val="00AB6799"/>
    <w:rsid w:val="00AC07B9"/>
    <w:rsid w:val="00AC3A6F"/>
    <w:rsid w:val="00AC404B"/>
    <w:rsid w:val="00AC7594"/>
    <w:rsid w:val="00AC7AEB"/>
    <w:rsid w:val="00AD320E"/>
    <w:rsid w:val="00AD3451"/>
    <w:rsid w:val="00AE0A4B"/>
    <w:rsid w:val="00AE0B9E"/>
    <w:rsid w:val="00AE1D6E"/>
    <w:rsid w:val="00AE2F08"/>
    <w:rsid w:val="00AE7E2E"/>
    <w:rsid w:val="00AF1DA9"/>
    <w:rsid w:val="00AF1F0A"/>
    <w:rsid w:val="00B00882"/>
    <w:rsid w:val="00B00B91"/>
    <w:rsid w:val="00B01323"/>
    <w:rsid w:val="00B01A7B"/>
    <w:rsid w:val="00B02804"/>
    <w:rsid w:val="00B02BDE"/>
    <w:rsid w:val="00B04D53"/>
    <w:rsid w:val="00B04EBA"/>
    <w:rsid w:val="00B05F9E"/>
    <w:rsid w:val="00B061FE"/>
    <w:rsid w:val="00B06A14"/>
    <w:rsid w:val="00B1116F"/>
    <w:rsid w:val="00B17509"/>
    <w:rsid w:val="00B22F16"/>
    <w:rsid w:val="00B3062F"/>
    <w:rsid w:val="00B30A0E"/>
    <w:rsid w:val="00B36CBD"/>
    <w:rsid w:val="00B42906"/>
    <w:rsid w:val="00B522CB"/>
    <w:rsid w:val="00B60570"/>
    <w:rsid w:val="00B617EF"/>
    <w:rsid w:val="00B62CF3"/>
    <w:rsid w:val="00B64C8F"/>
    <w:rsid w:val="00B6682D"/>
    <w:rsid w:val="00B66A98"/>
    <w:rsid w:val="00B66B28"/>
    <w:rsid w:val="00B712AF"/>
    <w:rsid w:val="00B74D38"/>
    <w:rsid w:val="00B7665E"/>
    <w:rsid w:val="00B77749"/>
    <w:rsid w:val="00B80006"/>
    <w:rsid w:val="00B80FC4"/>
    <w:rsid w:val="00B817DC"/>
    <w:rsid w:val="00B82DB3"/>
    <w:rsid w:val="00B842CC"/>
    <w:rsid w:val="00B85778"/>
    <w:rsid w:val="00B859DD"/>
    <w:rsid w:val="00B9365D"/>
    <w:rsid w:val="00B967B8"/>
    <w:rsid w:val="00BA06BA"/>
    <w:rsid w:val="00BA0EA0"/>
    <w:rsid w:val="00BA5C45"/>
    <w:rsid w:val="00BA6201"/>
    <w:rsid w:val="00BB3638"/>
    <w:rsid w:val="00BB4652"/>
    <w:rsid w:val="00BB5B0C"/>
    <w:rsid w:val="00BB5E2B"/>
    <w:rsid w:val="00BC27C7"/>
    <w:rsid w:val="00BC3F5D"/>
    <w:rsid w:val="00BC50FC"/>
    <w:rsid w:val="00BC5758"/>
    <w:rsid w:val="00BD1BCD"/>
    <w:rsid w:val="00BD1DDE"/>
    <w:rsid w:val="00BD216B"/>
    <w:rsid w:val="00BD55B3"/>
    <w:rsid w:val="00BD7FB2"/>
    <w:rsid w:val="00BE26F7"/>
    <w:rsid w:val="00BE29A8"/>
    <w:rsid w:val="00BF2C64"/>
    <w:rsid w:val="00BF3270"/>
    <w:rsid w:val="00BF3613"/>
    <w:rsid w:val="00BF5025"/>
    <w:rsid w:val="00BF58DF"/>
    <w:rsid w:val="00C005A6"/>
    <w:rsid w:val="00C01DDE"/>
    <w:rsid w:val="00C02370"/>
    <w:rsid w:val="00C06519"/>
    <w:rsid w:val="00C06FBE"/>
    <w:rsid w:val="00C07686"/>
    <w:rsid w:val="00C13C0C"/>
    <w:rsid w:val="00C144EC"/>
    <w:rsid w:val="00C174B8"/>
    <w:rsid w:val="00C178BA"/>
    <w:rsid w:val="00C17C24"/>
    <w:rsid w:val="00C229FC"/>
    <w:rsid w:val="00C31006"/>
    <w:rsid w:val="00C343E1"/>
    <w:rsid w:val="00C34AD7"/>
    <w:rsid w:val="00C35D71"/>
    <w:rsid w:val="00C408E1"/>
    <w:rsid w:val="00C41BFE"/>
    <w:rsid w:val="00C422FA"/>
    <w:rsid w:val="00C45E58"/>
    <w:rsid w:val="00C47727"/>
    <w:rsid w:val="00C55CDF"/>
    <w:rsid w:val="00C560BE"/>
    <w:rsid w:val="00C56C3A"/>
    <w:rsid w:val="00C602A8"/>
    <w:rsid w:val="00C618C6"/>
    <w:rsid w:val="00C6515A"/>
    <w:rsid w:val="00C70620"/>
    <w:rsid w:val="00C70A24"/>
    <w:rsid w:val="00C723DE"/>
    <w:rsid w:val="00C7514A"/>
    <w:rsid w:val="00C76A1C"/>
    <w:rsid w:val="00C76CB2"/>
    <w:rsid w:val="00C77810"/>
    <w:rsid w:val="00C80090"/>
    <w:rsid w:val="00C82720"/>
    <w:rsid w:val="00C842A3"/>
    <w:rsid w:val="00C8785F"/>
    <w:rsid w:val="00C939DB"/>
    <w:rsid w:val="00CA017A"/>
    <w:rsid w:val="00CA105C"/>
    <w:rsid w:val="00CA2F55"/>
    <w:rsid w:val="00CA4270"/>
    <w:rsid w:val="00CA7A9C"/>
    <w:rsid w:val="00CB0EDD"/>
    <w:rsid w:val="00CB1680"/>
    <w:rsid w:val="00CB3CEB"/>
    <w:rsid w:val="00CB7828"/>
    <w:rsid w:val="00CC041B"/>
    <w:rsid w:val="00CC6A76"/>
    <w:rsid w:val="00CD0B29"/>
    <w:rsid w:val="00CD2645"/>
    <w:rsid w:val="00CD710C"/>
    <w:rsid w:val="00CE1AA2"/>
    <w:rsid w:val="00CE2395"/>
    <w:rsid w:val="00CE2D78"/>
    <w:rsid w:val="00CE674F"/>
    <w:rsid w:val="00CE6E24"/>
    <w:rsid w:val="00CE784C"/>
    <w:rsid w:val="00CF23C2"/>
    <w:rsid w:val="00CF401A"/>
    <w:rsid w:val="00CF4A4F"/>
    <w:rsid w:val="00CF774E"/>
    <w:rsid w:val="00D00FCE"/>
    <w:rsid w:val="00D025C0"/>
    <w:rsid w:val="00D0758B"/>
    <w:rsid w:val="00D10551"/>
    <w:rsid w:val="00D107CB"/>
    <w:rsid w:val="00D11105"/>
    <w:rsid w:val="00D116E2"/>
    <w:rsid w:val="00D117FD"/>
    <w:rsid w:val="00D1332D"/>
    <w:rsid w:val="00D140F4"/>
    <w:rsid w:val="00D16142"/>
    <w:rsid w:val="00D2157C"/>
    <w:rsid w:val="00D24C51"/>
    <w:rsid w:val="00D31399"/>
    <w:rsid w:val="00D326F5"/>
    <w:rsid w:val="00D353FF"/>
    <w:rsid w:val="00D3566E"/>
    <w:rsid w:val="00D360AF"/>
    <w:rsid w:val="00D363EC"/>
    <w:rsid w:val="00D50DD5"/>
    <w:rsid w:val="00D50DF2"/>
    <w:rsid w:val="00D514D7"/>
    <w:rsid w:val="00D558B5"/>
    <w:rsid w:val="00D60840"/>
    <w:rsid w:val="00D6164E"/>
    <w:rsid w:val="00D6404F"/>
    <w:rsid w:val="00D6763F"/>
    <w:rsid w:val="00D758F3"/>
    <w:rsid w:val="00D8333E"/>
    <w:rsid w:val="00D836EA"/>
    <w:rsid w:val="00D866D1"/>
    <w:rsid w:val="00D9010A"/>
    <w:rsid w:val="00D91569"/>
    <w:rsid w:val="00D9538B"/>
    <w:rsid w:val="00D96867"/>
    <w:rsid w:val="00DA0E44"/>
    <w:rsid w:val="00DA2E0B"/>
    <w:rsid w:val="00DA497A"/>
    <w:rsid w:val="00DA6B2B"/>
    <w:rsid w:val="00DB1BA8"/>
    <w:rsid w:val="00DB22DE"/>
    <w:rsid w:val="00DB36EE"/>
    <w:rsid w:val="00DB3E7D"/>
    <w:rsid w:val="00DB68A7"/>
    <w:rsid w:val="00DB7405"/>
    <w:rsid w:val="00DC0A6F"/>
    <w:rsid w:val="00DC2417"/>
    <w:rsid w:val="00DC2871"/>
    <w:rsid w:val="00DC4013"/>
    <w:rsid w:val="00DC4CDE"/>
    <w:rsid w:val="00DD06CD"/>
    <w:rsid w:val="00DD2AB7"/>
    <w:rsid w:val="00DD43A1"/>
    <w:rsid w:val="00DD5B63"/>
    <w:rsid w:val="00DD730A"/>
    <w:rsid w:val="00DE0523"/>
    <w:rsid w:val="00DE5CB7"/>
    <w:rsid w:val="00DE60EB"/>
    <w:rsid w:val="00DE7476"/>
    <w:rsid w:val="00DE748A"/>
    <w:rsid w:val="00DF1FA6"/>
    <w:rsid w:val="00DF6F3E"/>
    <w:rsid w:val="00DF7D24"/>
    <w:rsid w:val="00E0656C"/>
    <w:rsid w:val="00E129CB"/>
    <w:rsid w:val="00E17359"/>
    <w:rsid w:val="00E202D0"/>
    <w:rsid w:val="00E20AD0"/>
    <w:rsid w:val="00E21721"/>
    <w:rsid w:val="00E27096"/>
    <w:rsid w:val="00E27AE5"/>
    <w:rsid w:val="00E33480"/>
    <w:rsid w:val="00E3359B"/>
    <w:rsid w:val="00E346DA"/>
    <w:rsid w:val="00E34BB1"/>
    <w:rsid w:val="00E35A74"/>
    <w:rsid w:val="00E435CF"/>
    <w:rsid w:val="00E51106"/>
    <w:rsid w:val="00E511CD"/>
    <w:rsid w:val="00E525A3"/>
    <w:rsid w:val="00E65B90"/>
    <w:rsid w:val="00E7009B"/>
    <w:rsid w:val="00E73989"/>
    <w:rsid w:val="00E80EF7"/>
    <w:rsid w:val="00E81254"/>
    <w:rsid w:val="00E8251C"/>
    <w:rsid w:val="00E828FB"/>
    <w:rsid w:val="00E82FE6"/>
    <w:rsid w:val="00E84951"/>
    <w:rsid w:val="00E84D45"/>
    <w:rsid w:val="00E8714A"/>
    <w:rsid w:val="00E928B8"/>
    <w:rsid w:val="00E952A8"/>
    <w:rsid w:val="00E97268"/>
    <w:rsid w:val="00EA0E91"/>
    <w:rsid w:val="00EA13DC"/>
    <w:rsid w:val="00EA209D"/>
    <w:rsid w:val="00EA4AD5"/>
    <w:rsid w:val="00EB2707"/>
    <w:rsid w:val="00EC0A30"/>
    <w:rsid w:val="00EC15E1"/>
    <w:rsid w:val="00EC2ADC"/>
    <w:rsid w:val="00EC38D8"/>
    <w:rsid w:val="00EC7BAB"/>
    <w:rsid w:val="00ED0BB0"/>
    <w:rsid w:val="00ED48B8"/>
    <w:rsid w:val="00ED776E"/>
    <w:rsid w:val="00EE3382"/>
    <w:rsid w:val="00EE36D8"/>
    <w:rsid w:val="00EE43C9"/>
    <w:rsid w:val="00EE7660"/>
    <w:rsid w:val="00EF001F"/>
    <w:rsid w:val="00EF20A4"/>
    <w:rsid w:val="00EF21FB"/>
    <w:rsid w:val="00EF61D3"/>
    <w:rsid w:val="00F001B8"/>
    <w:rsid w:val="00F05F3F"/>
    <w:rsid w:val="00F13D93"/>
    <w:rsid w:val="00F15C36"/>
    <w:rsid w:val="00F224DA"/>
    <w:rsid w:val="00F231D8"/>
    <w:rsid w:val="00F25F29"/>
    <w:rsid w:val="00F26587"/>
    <w:rsid w:val="00F314A7"/>
    <w:rsid w:val="00F41E63"/>
    <w:rsid w:val="00F442A3"/>
    <w:rsid w:val="00F4491F"/>
    <w:rsid w:val="00F4560A"/>
    <w:rsid w:val="00F47BCC"/>
    <w:rsid w:val="00F50C5B"/>
    <w:rsid w:val="00F50FA3"/>
    <w:rsid w:val="00F51ABC"/>
    <w:rsid w:val="00F51B33"/>
    <w:rsid w:val="00F51B42"/>
    <w:rsid w:val="00F52A94"/>
    <w:rsid w:val="00F53A2C"/>
    <w:rsid w:val="00F5703A"/>
    <w:rsid w:val="00F6200D"/>
    <w:rsid w:val="00F6629E"/>
    <w:rsid w:val="00F73D19"/>
    <w:rsid w:val="00F7581C"/>
    <w:rsid w:val="00F77263"/>
    <w:rsid w:val="00F77544"/>
    <w:rsid w:val="00F827CC"/>
    <w:rsid w:val="00F84965"/>
    <w:rsid w:val="00F84AED"/>
    <w:rsid w:val="00F8592B"/>
    <w:rsid w:val="00F87B82"/>
    <w:rsid w:val="00F91849"/>
    <w:rsid w:val="00F91859"/>
    <w:rsid w:val="00F91FB5"/>
    <w:rsid w:val="00F9295D"/>
    <w:rsid w:val="00F95EA3"/>
    <w:rsid w:val="00FA11CA"/>
    <w:rsid w:val="00FA5BF3"/>
    <w:rsid w:val="00FB20BB"/>
    <w:rsid w:val="00FB43CC"/>
    <w:rsid w:val="00FB5F60"/>
    <w:rsid w:val="00FC23E8"/>
    <w:rsid w:val="00FC421C"/>
    <w:rsid w:val="00FC4BC2"/>
    <w:rsid w:val="00FD2A29"/>
    <w:rsid w:val="00FD3A16"/>
    <w:rsid w:val="00FD5A58"/>
    <w:rsid w:val="00FD6A6E"/>
    <w:rsid w:val="00FD6D6E"/>
    <w:rsid w:val="00FE04AF"/>
    <w:rsid w:val="00FE2AB8"/>
    <w:rsid w:val="00FE2AD7"/>
    <w:rsid w:val="00FE36CC"/>
    <w:rsid w:val="00FE76F6"/>
    <w:rsid w:val="00FE7A1A"/>
    <w:rsid w:val="00FF26BB"/>
    <w:rsid w:val="00FF39A5"/>
    <w:rsid w:val="00FF491C"/>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99FE4C"/>
  <w15:docId w15:val="{3B97CCA0-5E6D-4718-81A5-3155B4A3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0"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680"/>
    <w:pPr>
      <w:spacing w:after="200" w:line="276" w:lineRule="auto"/>
    </w:pPr>
    <w:rPr>
      <w:sz w:val="22"/>
      <w:szCs w:val="22"/>
      <w:lang w:eastAsia="en-US"/>
    </w:rPr>
  </w:style>
  <w:style w:type="paragraph" w:styleId="1">
    <w:name w:val="heading 1"/>
    <w:basedOn w:val="a"/>
    <w:next w:val="a"/>
    <w:link w:val="10"/>
    <w:uiPriority w:val="99"/>
    <w:qFormat/>
    <w:rsid w:val="009D66E9"/>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9"/>
    <w:qFormat/>
    <w:rsid w:val="00D1332D"/>
    <w:pPr>
      <w:keepNext/>
      <w:keepLines/>
      <w:spacing w:before="200" w:after="0"/>
      <w:outlineLvl w:val="1"/>
    </w:pPr>
    <w:rPr>
      <w:rFonts w:ascii="Cambria" w:hAnsi="Cambria"/>
      <w:b/>
      <w:color w:val="4F81BD"/>
      <w:sz w:val="26"/>
      <w:szCs w:val="20"/>
      <w:lang w:eastAsia="ru-RU"/>
    </w:rPr>
  </w:style>
  <w:style w:type="paragraph" w:styleId="3">
    <w:name w:val="heading 3"/>
    <w:basedOn w:val="a"/>
    <w:next w:val="a"/>
    <w:link w:val="30"/>
    <w:uiPriority w:val="99"/>
    <w:qFormat/>
    <w:rsid w:val="0049111B"/>
    <w:pPr>
      <w:keepNext/>
      <w:spacing w:before="240" w:after="60" w:line="240" w:lineRule="auto"/>
      <w:outlineLvl w:val="2"/>
    </w:pPr>
    <w:rPr>
      <w:rFonts w:ascii="Cambria" w:hAnsi="Cambria"/>
      <w:b/>
      <w:sz w:val="26"/>
      <w:szCs w:val="20"/>
      <w:lang w:eastAsia="ru-RU"/>
    </w:rPr>
  </w:style>
  <w:style w:type="paragraph" w:styleId="4">
    <w:name w:val="heading 4"/>
    <w:basedOn w:val="a"/>
    <w:next w:val="a"/>
    <w:link w:val="40"/>
    <w:uiPriority w:val="99"/>
    <w:qFormat/>
    <w:rsid w:val="0049111B"/>
    <w:pPr>
      <w:keepNext/>
      <w:widowControl w:val="0"/>
      <w:autoSpaceDE w:val="0"/>
      <w:spacing w:before="240" w:after="60" w:line="240" w:lineRule="auto"/>
      <w:outlineLvl w:val="3"/>
    </w:pPr>
    <w:rPr>
      <w:rFonts w:ascii="Times New Roman" w:hAnsi="Times New Roman"/>
      <w:b/>
      <w:sz w:val="28"/>
      <w:szCs w:val="20"/>
      <w:lang w:eastAsia="ar-SA"/>
    </w:rPr>
  </w:style>
  <w:style w:type="paragraph" w:styleId="5">
    <w:name w:val="heading 5"/>
    <w:basedOn w:val="a"/>
    <w:next w:val="a"/>
    <w:link w:val="50"/>
    <w:uiPriority w:val="99"/>
    <w:qFormat/>
    <w:rsid w:val="00041D09"/>
    <w:pPr>
      <w:keepNext/>
      <w:widowControl w:val="0"/>
      <w:autoSpaceDE w:val="0"/>
      <w:autoSpaceDN w:val="0"/>
      <w:adjustRightInd w:val="0"/>
      <w:spacing w:after="0" w:line="240" w:lineRule="auto"/>
      <w:jc w:val="center"/>
      <w:outlineLvl w:val="4"/>
    </w:pPr>
    <w:rPr>
      <w:rFonts w:ascii="Times New Roman" w:hAnsi="Times New Roman"/>
      <w:sz w:val="20"/>
      <w:szCs w:val="20"/>
      <w:lang w:eastAsia="ru-RU"/>
    </w:rPr>
  </w:style>
  <w:style w:type="paragraph" w:styleId="6">
    <w:name w:val="heading 6"/>
    <w:basedOn w:val="a"/>
    <w:next w:val="a"/>
    <w:link w:val="60"/>
    <w:uiPriority w:val="99"/>
    <w:qFormat/>
    <w:rsid w:val="00041D09"/>
    <w:pPr>
      <w:spacing w:before="240" w:after="60" w:line="240" w:lineRule="auto"/>
      <w:outlineLvl w:val="5"/>
    </w:pPr>
    <w:rPr>
      <w:rFonts w:ascii="Times New Roman" w:hAnsi="Times New Roman"/>
      <w:b/>
      <w:sz w:val="20"/>
      <w:szCs w:val="20"/>
      <w:lang w:eastAsia="ru-RU"/>
    </w:rPr>
  </w:style>
  <w:style w:type="paragraph" w:styleId="7">
    <w:name w:val="heading 7"/>
    <w:basedOn w:val="a"/>
    <w:next w:val="a"/>
    <w:link w:val="70"/>
    <w:qFormat/>
    <w:rsid w:val="00041D09"/>
    <w:pPr>
      <w:keepNext/>
      <w:spacing w:after="0" w:line="240" w:lineRule="auto"/>
      <w:ind w:firstLine="624"/>
      <w:outlineLvl w:val="6"/>
    </w:pPr>
    <w:rPr>
      <w:rFonts w:ascii="Times New Roman" w:hAnsi="Times New Roman"/>
      <w:b/>
      <w:sz w:val="24"/>
      <w:szCs w:val="20"/>
      <w:lang w:eastAsia="ru-RU"/>
    </w:rPr>
  </w:style>
  <w:style w:type="paragraph" w:styleId="8">
    <w:name w:val="heading 8"/>
    <w:basedOn w:val="a"/>
    <w:next w:val="a"/>
    <w:link w:val="80"/>
    <w:uiPriority w:val="99"/>
    <w:qFormat/>
    <w:rsid w:val="0049111B"/>
    <w:pPr>
      <w:spacing w:before="240" w:after="60" w:line="240" w:lineRule="auto"/>
      <w:outlineLvl w:val="7"/>
    </w:pPr>
    <w:rPr>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66E9"/>
    <w:rPr>
      <w:rFonts w:ascii="Cambria" w:hAnsi="Cambria"/>
      <w:b/>
      <w:color w:val="365F91"/>
      <w:sz w:val="28"/>
    </w:rPr>
  </w:style>
  <w:style w:type="character" w:customStyle="1" w:styleId="20">
    <w:name w:val="Заголовок 2 Знак"/>
    <w:link w:val="2"/>
    <w:uiPriority w:val="99"/>
    <w:locked/>
    <w:rsid w:val="00D1332D"/>
    <w:rPr>
      <w:rFonts w:ascii="Cambria" w:hAnsi="Cambria"/>
      <w:b/>
      <w:color w:val="4F81BD"/>
      <w:sz w:val="26"/>
    </w:rPr>
  </w:style>
  <w:style w:type="character" w:customStyle="1" w:styleId="30">
    <w:name w:val="Заголовок 3 Знак"/>
    <w:link w:val="3"/>
    <w:uiPriority w:val="99"/>
    <w:locked/>
    <w:rsid w:val="0049111B"/>
    <w:rPr>
      <w:rFonts w:ascii="Cambria" w:hAnsi="Cambria"/>
      <w:b/>
      <w:sz w:val="26"/>
      <w:lang w:eastAsia="ru-RU"/>
    </w:rPr>
  </w:style>
  <w:style w:type="character" w:customStyle="1" w:styleId="40">
    <w:name w:val="Заголовок 4 Знак"/>
    <w:link w:val="4"/>
    <w:uiPriority w:val="99"/>
    <w:locked/>
    <w:rsid w:val="0049111B"/>
    <w:rPr>
      <w:rFonts w:ascii="Times New Roman" w:hAnsi="Times New Roman"/>
      <w:b/>
      <w:sz w:val="28"/>
      <w:lang w:eastAsia="ar-SA" w:bidi="ar-SA"/>
    </w:rPr>
  </w:style>
  <w:style w:type="character" w:customStyle="1" w:styleId="50">
    <w:name w:val="Заголовок 5 Знак"/>
    <w:link w:val="5"/>
    <w:uiPriority w:val="99"/>
    <w:locked/>
    <w:rsid w:val="00041D09"/>
    <w:rPr>
      <w:rFonts w:ascii="Times New Roman" w:hAnsi="Times New Roman"/>
      <w:sz w:val="20"/>
      <w:lang w:eastAsia="ru-RU"/>
    </w:rPr>
  </w:style>
  <w:style w:type="character" w:customStyle="1" w:styleId="60">
    <w:name w:val="Заголовок 6 Знак"/>
    <w:link w:val="6"/>
    <w:uiPriority w:val="99"/>
    <w:locked/>
    <w:rsid w:val="00041D09"/>
    <w:rPr>
      <w:rFonts w:ascii="Times New Roman" w:hAnsi="Times New Roman"/>
      <w:b/>
      <w:lang w:eastAsia="ru-RU"/>
    </w:rPr>
  </w:style>
  <w:style w:type="character" w:customStyle="1" w:styleId="70">
    <w:name w:val="Заголовок 7 Знак"/>
    <w:link w:val="7"/>
    <w:uiPriority w:val="99"/>
    <w:locked/>
    <w:rsid w:val="00041D09"/>
    <w:rPr>
      <w:rFonts w:ascii="Times New Roman" w:hAnsi="Times New Roman"/>
      <w:b/>
      <w:sz w:val="24"/>
      <w:lang w:eastAsia="ru-RU"/>
    </w:rPr>
  </w:style>
  <w:style w:type="character" w:customStyle="1" w:styleId="80">
    <w:name w:val="Заголовок 8 Знак"/>
    <w:link w:val="8"/>
    <w:uiPriority w:val="99"/>
    <w:locked/>
    <w:rsid w:val="0049111B"/>
    <w:rPr>
      <w:rFonts w:ascii="Calibri" w:hAnsi="Calibri"/>
      <w:i/>
      <w:sz w:val="24"/>
      <w:lang w:eastAsia="ru-RU"/>
    </w:rPr>
  </w:style>
  <w:style w:type="character" w:styleId="a3">
    <w:name w:val="Hyperlink"/>
    <w:uiPriority w:val="99"/>
    <w:rsid w:val="0052389B"/>
    <w:rPr>
      <w:rFonts w:cs="Times New Roman"/>
      <w:color w:val="0000FF"/>
      <w:u w:val="single"/>
    </w:rPr>
  </w:style>
  <w:style w:type="paragraph" w:styleId="a4">
    <w:name w:val="List Paragraph"/>
    <w:basedOn w:val="a"/>
    <w:qFormat/>
    <w:rsid w:val="00167763"/>
    <w:pPr>
      <w:ind w:left="720"/>
      <w:contextualSpacing/>
    </w:pPr>
  </w:style>
  <w:style w:type="table" w:styleId="a5">
    <w:name w:val="Table Grid"/>
    <w:basedOn w:val="a1"/>
    <w:uiPriority w:val="59"/>
    <w:rsid w:val="00297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Web),Bibliography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link w:val="a7"/>
    <w:uiPriority w:val="99"/>
    <w:rsid w:val="00817F70"/>
    <w:rPr>
      <w:rFonts w:ascii="Times New Roman" w:hAnsi="Times New Roman"/>
      <w:sz w:val="24"/>
      <w:szCs w:val="24"/>
    </w:rPr>
  </w:style>
  <w:style w:type="character" w:customStyle="1" w:styleId="a7">
    <w:name w:val="Обычный (веб) Знак"/>
    <w:aliases w:val="Обычный (Web) Знак,Bibliography1 Знак,Обычный (веб) Знак1 Знак,Обычный (веб) Знак Знак Знак1,Обычный (веб) Знак Знак Знак Знак,Обычный (веб) Знак Знак Знак Знак Знак Знак"/>
    <w:link w:val="a6"/>
    <w:uiPriority w:val="99"/>
    <w:locked/>
    <w:rsid w:val="00C70620"/>
    <w:rPr>
      <w:sz w:val="24"/>
      <w:lang w:val="ru-RU" w:eastAsia="en-US"/>
    </w:rPr>
  </w:style>
  <w:style w:type="paragraph" w:styleId="a8">
    <w:name w:val="TOC Heading"/>
    <w:basedOn w:val="1"/>
    <w:next w:val="a"/>
    <w:uiPriority w:val="39"/>
    <w:qFormat/>
    <w:rsid w:val="009D66E9"/>
    <w:pPr>
      <w:outlineLvl w:val="9"/>
    </w:pPr>
  </w:style>
  <w:style w:type="paragraph" w:styleId="11">
    <w:name w:val="toc 1"/>
    <w:basedOn w:val="a"/>
    <w:next w:val="a"/>
    <w:autoRedefine/>
    <w:uiPriority w:val="39"/>
    <w:rsid w:val="00BE26F7"/>
    <w:pPr>
      <w:tabs>
        <w:tab w:val="right" w:leader="dot" w:pos="10195"/>
      </w:tabs>
      <w:spacing w:after="60" w:line="240" w:lineRule="auto"/>
    </w:pPr>
    <w:rPr>
      <w:rFonts w:ascii="Times New Roman" w:hAnsi="Times New Roman"/>
      <w:b/>
      <w:bCs/>
      <w:noProof/>
      <w:sz w:val="24"/>
      <w:szCs w:val="24"/>
    </w:rPr>
  </w:style>
  <w:style w:type="paragraph" w:styleId="a9">
    <w:name w:val="Balloon Text"/>
    <w:basedOn w:val="a"/>
    <w:link w:val="aa"/>
    <w:rsid w:val="009D66E9"/>
    <w:pPr>
      <w:spacing w:after="0" w:line="240" w:lineRule="auto"/>
    </w:pPr>
    <w:rPr>
      <w:rFonts w:ascii="Tahoma" w:hAnsi="Tahoma"/>
      <w:sz w:val="16"/>
      <w:szCs w:val="20"/>
      <w:lang w:eastAsia="ru-RU"/>
    </w:rPr>
  </w:style>
  <w:style w:type="character" w:customStyle="1" w:styleId="aa">
    <w:name w:val="Текст выноски Знак"/>
    <w:link w:val="a9"/>
    <w:uiPriority w:val="99"/>
    <w:locked/>
    <w:rsid w:val="009D66E9"/>
    <w:rPr>
      <w:rFonts w:ascii="Tahoma" w:hAnsi="Tahoma"/>
      <w:sz w:val="16"/>
    </w:rPr>
  </w:style>
  <w:style w:type="paragraph" w:styleId="ab">
    <w:name w:val="header"/>
    <w:basedOn w:val="a"/>
    <w:link w:val="ac"/>
    <w:uiPriority w:val="99"/>
    <w:rsid w:val="00A0094D"/>
    <w:pPr>
      <w:tabs>
        <w:tab w:val="center" w:pos="4677"/>
        <w:tab w:val="right" w:pos="9355"/>
      </w:tabs>
      <w:spacing w:after="0" w:line="240" w:lineRule="auto"/>
    </w:pPr>
    <w:rPr>
      <w:sz w:val="20"/>
      <w:szCs w:val="20"/>
      <w:lang w:eastAsia="ru-RU"/>
    </w:rPr>
  </w:style>
  <w:style w:type="character" w:customStyle="1" w:styleId="ac">
    <w:name w:val="Верхний колонтитул Знак"/>
    <w:link w:val="ab"/>
    <w:uiPriority w:val="99"/>
    <w:locked/>
    <w:rsid w:val="00A0094D"/>
    <w:rPr>
      <w:rFonts w:cs="Times New Roman"/>
    </w:rPr>
  </w:style>
  <w:style w:type="paragraph" w:styleId="ad">
    <w:name w:val="footer"/>
    <w:basedOn w:val="a"/>
    <w:link w:val="ae"/>
    <w:uiPriority w:val="99"/>
    <w:rsid w:val="00A0094D"/>
    <w:pPr>
      <w:tabs>
        <w:tab w:val="center" w:pos="4677"/>
        <w:tab w:val="right" w:pos="9355"/>
      </w:tabs>
      <w:spacing w:after="0" w:line="240" w:lineRule="auto"/>
    </w:pPr>
    <w:rPr>
      <w:sz w:val="20"/>
      <w:szCs w:val="20"/>
      <w:lang w:eastAsia="ru-RU"/>
    </w:rPr>
  </w:style>
  <w:style w:type="character" w:customStyle="1" w:styleId="ae">
    <w:name w:val="Нижний колонтитул Знак"/>
    <w:link w:val="ad"/>
    <w:uiPriority w:val="99"/>
    <w:locked/>
    <w:rsid w:val="00A0094D"/>
    <w:rPr>
      <w:rFonts w:cs="Times New Roman"/>
    </w:rPr>
  </w:style>
  <w:style w:type="paragraph" w:styleId="21">
    <w:name w:val="toc 2"/>
    <w:basedOn w:val="a"/>
    <w:next w:val="a"/>
    <w:autoRedefine/>
    <w:uiPriority w:val="39"/>
    <w:rsid w:val="00BE26F7"/>
    <w:pPr>
      <w:tabs>
        <w:tab w:val="right" w:leader="dot" w:pos="10348"/>
      </w:tabs>
      <w:spacing w:after="60" w:line="240" w:lineRule="auto"/>
      <w:ind w:left="426" w:hanging="284"/>
      <w:jc w:val="both"/>
    </w:pPr>
  </w:style>
  <w:style w:type="paragraph" w:styleId="af">
    <w:name w:val="footnote text"/>
    <w:basedOn w:val="a"/>
    <w:link w:val="af0"/>
    <w:uiPriority w:val="99"/>
    <w:rsid w:val="00653B11"/>
    <w:pPr>
      <w:spacing w:after="0" w:line="240" w:lineRule="auto"/>
    </w:pPr>
    <w:rPr>
      <w:rFonts w:ascii="Times New Roman" w:hAnsi="Times New Roman"/>
      <w:sz w:val="20"/>
      <w:szCs w:val="20"/>
      <w:lang w:eastAsia="ru-RU"/>
    </w:rPr>
  </w:style>
  <w:style w:type="character" w:customStyle="1" w:styleId="af0">
    <w:name w:val="Текст сноски Знак"/>
    <w:link w:val="af"/>
    <w:uiPriority w:val="99"/>
    <w:locked/>
    <w:rsid w:val="00653B11"/>
    <w:rPr>
      <w:rFonts w:ascii="Times New Roman" w:hAnsi="Times New Roman"/>
      <w:sz w:val="20"/>
      <w:lang w:eastAsia="ru-RU"/>
    </w:rPr>
  </w:style>
  <w:style w:type="character" w:styleId="af1">
    <w:name w:val="footnote reference"/>
    <w:uiPriority w:val="99"/>
    <w:rsid w:val="00653B11"/>
    <w:rPr>
      <w:rFonts w:cs="Times New Roman"/>
      <w:vertAlign w:val="superscript"/>
    </w:rPr>
  </w:style>
  <w:style w:type="character" w:styleId="af2">
    <w:name w:val="page number"/>
    <w:uiPriority w:val="99"/>
    <w:rsid w:val="00653B11"/>
    <w:rPr>
      <w:rFonts w:cs="Times New Roman"/>
    </w:rPr>
  </w:style>
  <w:style w:type="table" w:customStyle="1" w:styleId="12">
    <w:name w:val="Сетка таблицы1"/>
    <w:uiPriority w:val="99"/>
    <w:rsid w:val="00653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rsid w:val="0049111B"/>
    <w:pPr>
      <w:spacing w:before="100" w:after="100"/>
    </w:pPr>
    <w:rPr>
      <w:rFonts w:ascii="Times New Roman" w:eastAsia="Times New Roman" w:hAnsi="Times New Roman"/>
      <w:sz w:val="24"/>
    </w:rPr>
  </w:style>
  <w:style w:type="paragraph" w:customStyle="1" w:styleId="msonormalcxspmiddlecxspmiddle">
    <w:name w:val="msonormalcxspmiddlecxspmiddle"/>
    <w:basedOn w:val="a"/>
    <w:uiPriority w:val="99"/>
    <w:rsid w:val="004911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63">
    <w:name w:val="Font Style363"/>
    <w:uiPriority w:val="99"/>
    <w:rsid w:val="0049111B"/>
    <w:rPr>
      <w:rFonts w:ascii="Franklin Gothic Demi" w:hAnsi="Franklin Gothic Demi"/>
      <w:sz w:val="20"/>
    </w:rPr>
  </w:style>
  <w:style w:type="paragraph" w:customStyle="1" w:styleId="Style19">
    <w:name w:val="Style19"/>
    <w:basedOn w:val="a"/>
    <w:uiPriority w:val="99"/>
    <w:rsid w:val="004911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31">
    <w:name w:val="Body Text 3"/>
    <w:basedOn w:val="a"/>
    <w:link w:val="32"/>
    <w:uiPriority w:val="99"/>
    <w:rsid w:val="0049111B"/>
    <w:pPr>
      <w:spacing w:after="120" w:line="240" w:lineRule="auto"/>
    </w:pPr>
    <w:rPr>
      <w:rFonts w:ascii="Times New Roman" w:hAnsi="Times New Roman"/>
      <w:sz w:val="16"/>
      <w:szCs w:val="20"/>
      <w:lang w:eastAsia="ru-RU"/>
    </w:rPr>
  </w:style>
  <w:style w:type="character" w:customStyle="1" w:styleId="32">
    <w:name w:val="Основной текст 3 Знак"/>
    <w:link w:val="31"/>
    <w:uiPriority w:val="99"/>
    <w:locked/>
    <w:rsid w:val="0049111B"/>
    <w:rPr>
      <w:rFonts w:ascii="Times New Roman" w:hAnsi="Times New Roman"/>
      <w:sz w:val="16"/>
    </w:rPr>
  </w:style>
  <w:style w:type="character" w:customStyle="1" w:styleId="14">
    <w:name w:val="Основной текст (14)"/>
    <w:uiPriority w:val="99"/>
    <w:rsid w:val="0049111B"/>
    <w:rPr>
      <w:rFonts w:ascii="Century Schoolbook" w:hAnsi="Century Schoolbook"/>
      <w:sz w:val="19"/>
      <w:u w:val="none"/>
    </w:rPr>
  </w:style>
  <w:style w:type="character" w:customStyle="1" w:styleId="110">
    <w:name w:val="Основной текст (11) + Не полужирный"/>
    <w:aliases w:val="Не курсив3,Курсив,Интервал 0 pt6"/>
    <w:uiPriority w:val="99"/>
    <w:rsid w:val="0049111B"/>
    <w:rPr>
      <w:rFonts w:ascii="Century Schoolbook" w:hAnsi="Century Schoolbook"/>
      <w:noProof/>
      <w:sz w:val="19"/>
      <w:u w:val="none"/>
    </w:rPr>
  </w:style>
  <w:style w:type="character" w:customStyle="1" w:styleId="111">
    <w:name w:val="Основной текст (11)"/>
    <w:uiPriority w:val="99"/>
    <w:rsid w:val="0049111B"/>
    <w:rPr>
      <w:rFonts w:ascii="Century Schoolbook" w:hAnsi="Century Schoolbook"/>
      <w:b/>
      <w:i/>
      <w:sz w:val="19"/>
      <w:u w:val="none"/>
    </w:rPr>
  </w:style>
  <w:style w:type="character" w:customStyle="1" w:styleId="71">
    <w:name w:val="Основной текст (7) + Курсив"/>
    <w:uiPriority w:val="99"/>
    <w:rsid w:val="0049111B"/>
    <w:rPr>
      <w:rFonts w:ascii="Century Schoolbook" w:hAnsi="Century Schoolbook"/>
      <w:i/>
      <w:sz w:val="18"/>
      <w:u w:val="none"/>
    </w:rPr>
  </w:style>
  <w:style w:type="character" w:customStyle="1" w:styleId="72">
    <w:name w:val="Основной текст (7)2"/>
    <w:uiPriority w:val="99"/>
    <w:rsid w:val="0049111B"/>
    <w:rPr>
      <w:rFonts w:ascii="Century Schoolbook" w:hAnsi="Century Schoolbook"/>
      <w:sz w:val="18"/>
      <w:u w:val="none"/>
    </w:rPr>
  </w:style>
  <w:style w:type="character" w:customStyle="1" w:styleId="22">
    <w:name w:val="Заголовок №2 (2)"/>
    <w:uiPriority w:val="99"/>
    <w:rsid w:val="0049111B"/>
    <w:rPr>
      <w:rFonts w:ascii="Franklin Gothic Medium" w:hAnsi="Franklin Gothic Medium"/>
      <w:sz w:val="29"/>
      <w:u w:val="none"/>
    </w:rPr>
  </w:style>
  <w:style w:type="character" w:customStyle="1" w:styleId="130">
    <w:name w:val="Основной текст (13)"/>
    <w:uiPriority w:val="99"/>
    <w:rsid w:val="0049111B"/>
    <w:rPr>
      <w:rFonts w:ascii="Century Schoolbook" w:hAnsi="Century Schoolbook"/>
      <w:i/>
      <w:sz w:val="19"/>
      <w:u w:val="none"/>
    </w:rPr>
  </w:style>
  <w:style w:type="character" w:customStyle="1" w:styleId="131">
    <w:name w:val="Основной текст (13) + Не курсив"/>
    <w:uiPriority w:val="99"/>
    <w:rsid w:val="0049111B"/>
    <w:rPr>
      <w:rFonts w:ascii="Century Schoolbook" w:hAnsi="Century Schoolbook"/>
      <w:sz w:val="19"/>
      <w:u w:val="none"/>
    </w:rPr>
  </w:style>
  <w:style w:type="paragraph" w:styleId="23">
    <w:name w:val="List 2"/>
    <w:basedOn w:val="a"/>
    <w:uiPriority w:val="99"/>
    <w:rsid w:val="0049111B"/>
    <w:pPr>
      <w:spacing w:after="0" w:line="240" w:lineRule="auto"/>
      <w:ind w:left="566" w:hanging="283"/>
    </w:pPr>
    <w:rPr>
      <w:rFonts w:ascii="Times New Roman" w:eastAsia="Times New Roman" w:hAnsi="Times New Roman"/>
      <w:sz w:val="24"/>
      <w:szCs w:val="24"/>
      <w:lang w:eastAsia="ru-RU"/>
    </w:rPr>
  </w:style>
  <w:style w:type="paragraph" w:styleId="24">
    <w:name w:val="Body Text Indent 2"/>
    <w:basedOn w:val="a"/>
    <w:link w:val="25"/>
    <w:uiPriority w:val="99"/>
    <w:rsid w:val="0049111B"/>
    <w:pPr>
      <w:spacing w:after="120" w:line="480" w:lineRule="auto"/>
      <w:ind w:left="283"/>
    </w:pPr>
    <w:rPr>
      <w:rFonts w:ascii="Times New Roman" w:hAnsi="Times New Roman"/>
      <w:sz w:val="24"/>
      <w:szCs w:val="20"/>
      <w:lang w:eastAsia="ru-RU"/>
    </w:rPr>
  </w:style>
  <w:style w:type="character" w:customStyle="1" w:styleId="25">
    <w:name w:val="Основной текст с отступом 2 Знак"/>
    <w:link w:val="24"/>
    <w:uiPriority w:val="99"/>
    <w:locked/>
    <w:rsid w:val="0049111B"/>
    <w:rPr>
      <w:rFonts w:ascii="Times New Roman" w:hAnsi="Times New Roman"/>
      <w:sz w:val="24"/>
      <w:lang w:eastAsia="ru-RU"/>
    </w:rPr>
  </w:style>
  <w:style w:type="character" w:styleId="af3">
    <w:name w:val="Strong"/>
    <w:uiPriority w:val="99"/>
    <w:qFormat/>
    <w:rsid w:val="0049111B"/>
    <w:rPr>
      <w:rFonts w:cs="Times New Roman"/>
      <w:b/>
    </w:rPr>
  </w:style>
  <w:style w:type="paragraph" w:styleId="26">
    <w:name w:val="Body Text 2"/>
    <w:basedOn w:val="a"/>
    <w:link w:val="27"/>
    <w:uiPriority w:val="99"/>
    <w:rsid w:val="002C5505"/>
    <w:pPr>
      <w:overflowPunct w:val="0"/>
      <w:autoSpaceDE w:val="0"/>
      <w:autoSpaceDN w:val="0"/>
      <w:adjustRightInd w:val="0"/>
      <w:spacing w:after="0" w:line="240" w:lineRule="auto"/>
      <w:ind w:firstLine="709"/>
      <w:textAlignment w:val="baseline"/>
    </w:pPr>
    <w:rPr>
      <w:rFonts w:ascii="Bookman Old Style" w:hAnsi="Bookman Old Style"/>
      <w:sz w:val="28"/>
      <w:szCs w:val="20"/>
      <w:lang w:eastAsia="ru-RU"/>
    </w:rPr>
  </w:style>
  <w:style w:type="character" w:customStyle="1" w:styleId="27">
    <w:name w:val="Основной текст 2 Знак"/>
    <w:link w:val="26"/>
    <w:uiPriority w:val="99"/>
    <w:locked/>
    <w:rsid w:val="0049111B"/>
    <w:rPr>
      <w:rFonts w:ascii="Times New Roman" w:hAnsi="Times New Roman"/>
      <w:sz w:val="24"/>
      <w:lang w:eastAsia="ru-RU"/>
    </w:rPr>
  </w:style>
  <w:style w:type="paragraph" w:styleId="af4">
    <w:name w:val="Body Text"/>
    <w:aliases w:val="Основной текст Знак Знак1 Знак,Основной текст Знак1 Знак Знак Знак,Основной текст Знак Знак Знак Знак Знак,Знак4 Знак Знак Знак Знак Знак,Основной текст Знак Знак"/>
    <w:basedOn w:val="a"/>
    <w:link w:val="af5"/>
    <w:rsid w:val="0049111B"/>
    <w:pPr>
      <w:spacing w:after="120" w:line="240" w:lineRule="auto"/>
    </w:pPr>
    <w:rPr>
      <w:rFonts w:ascii="Times New Roman" w:hAnsi="Times New Roman"/>
      <w:sz w:val="24"/>
      <w:szCs w:val="20"/>
      <w:lang w:eastAsia="ru-RU"/>
    </w:rPr>
  </w:style>
  <w:style w:type="character" w:customStyle="1" w:styleId="BodyTextChar">
    <w:name w:val="Body Text Char"/>
    <w:aliases w:val="Основной текст Знак Знак1 Знак Char,Основной текст Знак1 Знак Знак Знак Char,Основной текст Знак Знак Знак Знак Знак Char,Знак4 Знак Знак Знак Знак Знак Char,Основной текст Знак Знак Char"/>
    <w:uiPriority w:val="99"/>
    <w:semiHidden/>
    <w:rsid w:val="00D21F6D"/>
    <w:rPr>
      <w:lang w:eastAsia="en-US"/>
    </w:rPr>
  </w:style>
  <w:style w:type="character" w:customStyle="1" w:styleId="af5">
    <w:name w:val="Основной текст Знак"/>
    <w:aliases w:val="Основной текст Знак Знак1 Знак Знак,Основной текст Знак1 Знак Знак Знак Знак,Основной текст Знак Знак Знак Знак Знак Знак,Знак4 Знак Знак Знак Знак Знак Знак,Основной текст Знак Знак Знак"/>
    <w:link w:val="af4"/>
    <w:uiPriority w:val="99"/>
    <w:locked/>
    <w:rsid w:val="0049111B"/>
    <w:rPr>
      <w:rFonts w:ascii="Times New Roman" w:hAnsi="Times New Roman"/>
      <w:sz w:val="24"/>
      <w:lang w:eastAsia="ru-RU"/>
    </w:rPr>
  </w:style>
  <w:style w:type="character" w:styleId="af6">
    <w:name w:val="annotation reference"/>
    <w:uiPriority w:val="99"/>
    <w:rsid w:val="0049111B"/>
    <w:rPr>
      <w:rFonts w:cs="Times New Roman"/>
      <w:sz w:val="16"/>
    </w:rPr>
  </w:style>
  <w:style w:type="paragraph" w:styleId="af7">
    <w:name w:val="annotation text"/>
    <w:basedOn w:val="a"/>
    <w:link w:val="af8"/>
    <w:uiPriority w:val="99"/>
    <w:rsid w:val="0049111B"/>
    <w:pPr>
      <w:spacing w:after="0" w:line="240" w:lineRule="auto"/>
    </w:pPr>
    <w:rPr>
      <w:rFonts w:ascii="Times New Roman" w:hAnsi="Times New Roman"/>
      <w:sz w:val="20"/>
      <w:szCs w:val="20"/>
      <w:lang w:eastAsia="ru-RU"/>
    </w:rPr>
  </w:style>
  <w:style w:type="character" w:customStyle="1" w:styleId="af8">
    <w:name w:val="Текст примечания Знак"/>
    <w:link w:val="af7"/>
    <w:uiPriority w:val="99"/>
    <w:locked/>
    <w:rsid w:val="0049111B"/>
    <w:rPr>
      <w:rFonts w:ascii="Times New Roman" w:hAnsi="Times New Roman"/>
      <w:sz w:val="20"/>
      <w:lang w:eastAsia="ru-RU"/>
    </w:rPr>
  </w:style>
  <w:style w:type="paragraph" w:styleId="af9">
    <w:name w:val="annotation subject"/>
    <w:basedOn w:val="af7"/>
    <w:next w:val="af7"/>
    <w:link w:val="afa"/>
    <w:uiPriority w:val="99"/>
    <w:rsid w:val="0049111B"/>
    <w:rPr>
      <w:b/>
    </w:rPr>
  </w:style>
  <w:style w:type="character" w:customStyle="1" w:styleId="afa">
    <w:name w:val="Тема примечания Знак"/>
    <w:link w:val="af9"/>
    <w:uiPriority w:val="99"/>
    <w:locked/>
    <w:rsid w:val="0049111B"/>
    <w:rPr>
      <w:rFonts w:ascii="Times New Roman" w:hAnsi="Times New Roman"/>
      <w:b/>
      <w:sz w:val="20"/>
      <w:lang w:eastAsia="ru-RU"/>
    </w:rPr>
  </w:style>
  <w:style w:type="paragraph" w:customStyle="1" w:styleId="afb">
    <w:name w:val="Знак"/>
    <w:basedOn w:val="a"/>
    <w:uiPriority w:val="99"/>
    <w:rsid w:val="0049111B"/>
    <w:pPr>
      <w:spacing w:after="160" w:line="240" w:lineRule="exact"/>
    </w:pPr>
    <w:rPr>
      <w:rFonts w:ascii="Verdana" w:eastAsia="Times New Roman" w:hAnsi="Verdana"/>
      <w:sz w:val="20"/>
      <w:szCs w:val="20"/>
      <w:lang w:eastAsia="ru-RU"/>
    </w:rPr>
  </w:style>
  <w:style w:type="table" w:styleId="15">
    <w:name w:val="Table Grid 1"/>
    <w:basedOn w:val="a1"/>
    <w:uiPriority w:val="99"/>
    <w:rsid w:val="0049111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8">
    <w:name w:val="Знак2"/>
    <w:basedOn w:val="a"/>
    <w:uiPriority w:val="99"/>
    <w:rsid w:val="0049111B"/>
    <w:pPr>
      <w:tabs>
        <w:tab w:val="left" w:pos="708"/>
      </w:tabs>
      <w:spacing w:after="160" w:line="240" w:lineRule="exact"/>
    </w:pPr>
    <w:rPr>
      <w:rFonts w:ascii="Verdana" w:eastAsia="Times New Roman" w:hAnsi="Verdana" w:cs="Verdana"/>
      <w:sz w:val="20"/>
      <w:szCs w:val="20"/>
      <w:lang w:val="en-US"/>
    </w:rPr>
  </w:style>
  <w:style w:type="paragraph" w:customStyle="1" w:styleId="210">
    <w:name w:val="Основной текст с отступом 21"/>
    <w:basedOn w:val="a"/>
    <w:uiPriority w:val="99"/>
    <w:rsid w:val="0049111B"/>
    <w:pPr>
      <w:spacing w:after="120" w:line="480" w:lineRule="auto"/>
      <w:ind w:left="283"/>
    </w:pPr>
    <w:rPr>
      <w:rFonts w:ascii="Times New Roman" w:eastAsia="Times New Roman" w:hAnsi="Times New Roman"/>
      <w:sz w:val="24"/>
      <w:szCs w:val="24"/>
      <w:lang w:eastAsia="ar-SA"/>
    </w:rPr>
  </w:style>
  <w:style w:type="character" w:styleId="afc">
    <w:name w:val="Emphasis"/>
    <w:uiPriority w:val="99"/>
    <w:qFormat/>
    <w:rsid w:val="0049111B"/>
    <w:rPr>
      <w:rFonts w:cs="Times New Roman"/>
      <w:i/>
    </w:rPr>
  </w:style>
  <w:style w:type="paragraph" w:customStyle="1" w:styleId="16">
    <w:name w:val="Знак Знак1"/>
    <w:basedOn w:val="a"/>
    <w:uiPriority w:val="99"/>
    <w:rsid w:val="0049111B"/>
    <w:pPr>
      <w:tabs>
        <w:tab w:val="left" w:pos="708"/>
      </w:tabs>
      <w:spacing w:after="160" w:line="240" w:lineRule="exact"/>
    </w:pPr>
    <w:rPr>
      <w:rFonts w:ascii="Verdana" w:eastAsia="Times New Roman" w:hAnsi="Verdana" w:cs="Verdana"/>
      <w:sz w:val="20"/>
      <w:szCs w:val="20"/>
      <w:lang w:val="en-US"/>
    </w:rPr>
  </w:style>
  <w:style w:type="paragraph" w:styleId="afd">
    <w:name w:val="caption"/>
    <w:basedOn w:val="a"/>
    <w:uiPriority w:val="99"/>
    <w:qFormat/>
    <w:rsid w:val="0049111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12">
    <w:name w:val="Знак Знак11"/>
    <w:basedOn w:val="a"/>
    <w:uiPriority w:val="99"/>
    <w:rsid w:val="0049111B"/>
    <w:pPr>
      <w:tabs>
        <w:tab w:val="left" w:pos="708"/>
      </w:tabs>
      <w:spacing w:after="160" w:line="240" w:lineRule="exact"/>
    </w:pPr>
    <w:rPr>
      <w:rFonts w:ascii="Verdana" w:eastAsia="Times New Roman" w:hAnsi="Verdana" w:cs="Verdana"/>
      <w:sz w:val="20"/>
      <w:szCs w:val="20"/>
      <w:lang w:val="en-US"/>
    </w:rPr>
  </w:style>
  <w:style w:type="character" w:customStyle="1" w:styleId="41">
    <w:name w:val="Основной текст (4)_"/>
    <w:link w:val="410"/>
    <w:uiPriority w:val="99"/>
    <w:locked/>
    <w:rsid w:val="0049111B"/>
    <w:rPr>
      <w:rFonts w:ascii="Century Schoolbook" w:hAnsi="Century Schoolbook"/>
      <w:i/>
      <w:shd w:val="clear" w:color="auto" w:fill="FFFFFF"/>
    </w:rPr>
  </w:style>
  <w:style w:type="paragraph" w:customStyle="1" w:styleId="410">
    <w:name w:val="Основной текст (4)1"/>
    <w:basedOn w:val="a"/>
    <w:link w:val="41"/>
    <w:uiPriority w:val="99"/>
    <w:rsid w:val="0049111B"/>
    <w:pPr>
      <w:widowControl w:val="0"/>
      <w:shd w:val="clear" w:color="auto" w:fill="FFFFFF"/>
      <w:spacing w:before="720" w:after="300" w:line="259" w:lineRule="exact"/>
      <w:jc w:val="center"/>
    </w:pPr>
    <w:rPr>
      <w:rFonts w:ascii="Century Schoolbook" w:hAnsi="Century Schoolbook"/>
      <w:i/>
      <w:sz w:val="20"/>
      <w:szCs w:val="20"/>
      <w:lang w:eastAsia="ru-RU"/>
    </w:rPr>
  </w:style>
  <w:style w:type="character" w:customStyle="1" w:styleId="42">
    <w:name w:val="Основной текст (4)"/>
    <w:uiPriority w:val="99"/>
    <w:rsid w:val="0049111B"/>
    <w:rPr>
      <w:rFonts w:ascii="Century Schoolbook" w:hAnsi="Century Schoolbook"/>
      <w:i/>
      <w:shd w:val="clear" w:color="auto" w:fill="FFFFFF"/>
    </w:rPr>
  </w:style>
  <w:style w:type="character" w:customStyle="1" w:styleId="afe">
    <w:name w:val="Основной текст + Курсив"/>
    <w:aliases w:val="Интервал 0 pt5"/>
    <w:uiPriority w:val="99"/>
    <w:rsid w:val="0049111B"/>
    <w:rPr>
      <w:rFonts w:ascii="Century Schoolbook" w:hAnsi="Century Schoolbook"/>
      <w:i/>
      <w:sz w:val="20"/>
      <w:u w:val="none"/>
    </w:rPr>
  </w:style>
  <w:style w:type="character" w:customStyle="1" w:styleId="43">
    <w:name w:val="Основной текст (4) + Не курсив"/>
    <w:uiPriority w:val="99"/>
    <w:rsid w:val="0049111B"/>
    <w:rPr>
      <w:rFonts w:ascii="Century Schoolbook" w:hAnsi="Century Schoolbook"/>
      <w:i/>
      <w:shd w:val="clear" w:color="auto" w:fill="FFFFFF"/>
    </w:rPr>
  </w:style>
  <w:style w:type="character" w:customStyle="1" w:styleId="81">
    <w:name w:val="Основной текст + 8"/>
    <w:aliases w:val="5 pt2,Полужирный2,Основной текст (11) + Bookman Old Style,81,Курсив2,Основной текст (7) + Полужирный,Основной текст (7) + 9 pt"/>
    <w:uiPriority w:val="99"/>
    <w:rsid w:val="0049111B"/>
    <w:rPr>
      <w:rFonts w:ascii="Century Schoolbook" w:hAnsi="Century Schoolbook"/>
      <w:b/>
      <w:sz w:val="17"/>
      <w:u w:val="none"/>
    </w:rPr>
  </w:style>
  <w:style w:type="character" w:customStyle="1" w:styleId="aff">
    <w:name w:val="Основной текст + Полужирный"/>
    <w:aliases w:val="Курсив1"/>
    <w:uiPriority w:val="99"/>
    <w:rsid w:val="0049111B"/>
    <w:rPr>
      <w:rFonts w:ascii="Century Schoolbook" w:hAnsi="Century Schoolbook"/>
      <w:b/>
      <w:i/>
      <w:sz w:val="20"/>
      <w:u w:val="none"/>
    </w:rPr>
  </w:style>
  <w:style w:type="character" w:customStyle="1" w:styleId="82">
    <w:name w:val="Основной текст (8)_"/>
    <w:link w:val="810"/>
    <w:uiPriority w:val="99"/>
    <w:locked/>
    <w:rsid w:val="0049111B"/>
    <w:rPr>
      <w:rFonts w:ascii="Century Schoolbook" w:hAnsi="Century Schoolbook"/>
      <w:b/>
      <w:i/>
      <w:shd w:val="clear" w:color="auto" w:fill="FFFFFF"/>
    </w:rPr>
  </w:style>
  <w:style w:type="paragraph" w:customStyle="1" w:styleId="810">
    <w:name w:val="Основной текст (8)1"/>
    <w:basedOn w:val="a"/>
    <w:link w:val="82"/>
    <w:uiPriority w:val="99"/>
    <w:rsid w:val="0049111B"/>
    <w:pPr>
      <w:widowControl w:val="0"/>
      <w:shd w:val="clear" w:color="auto" w:fill="FFFFFF"/>
      <w:spacing w:after="0" w:line="230" w:lineRule="exact"/>
      <w:jc w:val="both"/>
    </w:pPr>
    <w:rPr>
      <w:rFonts w:ascii="Century Schoolbook" w:hAnsi="Century Schoolbook"/>
      <w:b/>
      <w:i/>
      <w:sz w:val="20"/>
      <w:szCs w:val="20"/>
      <w:lang w:eastAsia="ru-RU"/>
    </w:rPr>
  </w:style>
  <w:style w:type="character" w:customStyle="1" w:styleId="83">
    <w:name w:val="Основной текст (8)"/>
    <w:uiPriority w:val="99"/>
    <w:rsid w:val="0049111B"/>
    <w:rPr>
      <w:rFonts w:ascii="Century Schoolbook" w:hAnsi="Century Schoolbook"/>
      <w:b/>
      <w:i/>
      <w:shd w:val="clear" w:color="auto" w:fill="FFFFFF"/>
    </w:rPr>
  </w:style>
  <w:style w:type="character" w:customStyle="1" w:styleId="Exact1">
    <w:name w:val="Основной текст Exact1"/>
    <w:uiPriority w:val="99"/>
    <w:rsid w:val="0049111B"/>
    <w:rPr>
      <w:rFonts w:ascii="Century Schoolbook" w:hAnsi="Century Schoolbook"/>
      <w:color w:val="000000"/>
      <w:spacing w:val="3"/>
      <w:w w:val="100"/>
      <w:position w:val="0"/>
      <w:sz w:val="20"/>
      <w:u w:val="none"/>
    </w:rPr>
  </w:style>
  <w:style w:type="character" w:customStyle="1" w:styleId="48">
    <w:name w:val="Основной текст (4) + 8"/>
    <w:aliases w:val="5 pt,Полужирный,Не курсив,Основной текст (3) + Candara,5,Не полужирный2,Интервал 0 pt4,Основной текст (7) + Franklin Gothic Heavy,6"/>
    <w:uiPriority w:val="99"/>
    <w:rsid w:val="0049111B"/>
    <w:rPr>
      <w:rFonts w:ascii="Century Schoolbook" w:hAnsi="Century Schoolbook"/>
      <w:b/>
      <w:i/>
      <w:sz w:val="17"/>
      <w:u w:val="none"/>
      <w:shd w:val="clear" w:color="auto" w:fill="FFFFFF"/>
    </w:rPr>
  </w:style>
  <w:style w:type="character" w:customStyle="1" w:styleId="44">
    <w:name w:val="Основной текст (4) + Полужирный"/>
    <w:uiPriority w:val="99"/>
    <w:rsid w:val="0049111B"/>
    <w:rPr>
      <w:rFonts w:ascii="Century Schoolbook" w:hAnsi="Century Schoolbook"/>
      <w:b/>
      <w:i/>
      <w:sz w:val="20"/>
      <w:u w:val="none"/>
      <w:shd w:val="clear" w:color="auto" w:fill="FFFFFF"/>
    </w:rPr>
  </w:style>
  <w:style w:type="paragraph" w:customStyle="1" w:styleId="c7e0e3eeebeee2eeea1">
    <w:name w:val="Зc7аe0гe3оeeлebоeeвe2оeeкea 1"/>
    <w:basedOn w:val="a"/>
    <w:uiPriority w:val="99"/>
    <w:rsid w:val="0049111B"/>
    <w:pPr>
      <w:keepNext/>
      <w:autoSpaceDE w:val="0"/>
      <w:autoSpaceDN w:val="0"/>
      <w:adjustRightInd w:val="0"/>
      <w:spacing w:after="0" w:line="240" w:lineRule="auto"/>
      <w:ind w:firstLine="284"/>
    </w:pPr>
    <w:rPr>
      <w:rFonts w:ascii="Times New Roman" w:eastAsia="Times New Roman" w:hAnsi="Liberation Serif"/>
      <w:sz w:val="24"/>
      <w:szCs w:val="24"/>
      <w:lang w:eastAsia="ru-RU"/>
    </w:rPr>
  </w:style>
  <w:style w:type="paragraph" w:customStyle="1" w:styleId="cde8e6ede8e9eaeeebeeedf2e8f2f3eb">
    <w:name w:val="Нcdиe8жe6нedиe8йe9 кeaоeeлebоeeнedтf2иe8тf2уf3лeb"/>
    <w:basedOn w:val="a"/>
    <w:uiPriority w:val="99"/>
    <w:rsid w:val="0049111B"/>
    <w:pPr>
      <w:tabs>
        <w:tab w:val="center" w:pos="4677"/>
        <w:tab w:val="right" w:pos="9355"/>
      </w:tabs>
      <w:autoSpaceDE w:val="0"/>
      <w:autoSpaceDN w:val="0"/>
      <w:adjustRightInd w:val="0"/>
      <w:spacing w:after="0" w:line="240" w:lineRule="auto"/>
    </w:pPr>
    <w:rPr>
      <w:rFonts w:ascii="Times New Roman" w:eastAsia="Times New Roman" w:hAnsi="Liberation Serif"/>
      <w:sz w:val="24"/>
      <w:szCs w:val="24"/>
      <w:lang w:eastAsia="ru-RU"/>
    </w:rPr>
  </w:style>
  <w:style w:type="character" w:customStyle="1" w:styleId="9">
    <w:name w:val="Основной текст (9)_"/>
    <w:link w:val="91"/>
    <w:uiPriority w:val="99"/>
    <w:locked/>
    <w:rsid w:val="0049111B"/>
    <w:rPr>
      <w:rFonts w:ascii="Franklin Gothic Medium" w:hAnsi="Franklin Gothic Medium"/>
      <w:sz w:val="28"/>
      <w:shd w:val="clear" w:color="auto" w:fill="FFFFFF"/>
    </w:rPr>
  </w:style>
  <w:style w:type="paragraph" w:customStyle="1" w:styleId="91">
    <w:name w:val="Основной текст (9)1"/>
    <w:basedOn w:val="a"/>
    <w:link w:val="9"/>
    <w:uiPriority w:val="99"/>
    <w:rsid w:val="0049111B"/>
    <w:pPr>
      <w:widowControl w:val="0"/>
      <w:shd w:val="clear" w:color="auto" w:fill="FFFFFF"/>
      <w:spacing w:after="60" w:line="336" w:lineRule="exact"/>
      <w:jc w:val="center"/>
    </w:pPr>
    <w:rPr>
      <w:rFonts w:ascii="Franklin Gothic Medium" w:hAnsi="Franklin Gothic Medium"/>
      <w:sz w:val="28"/>
      <w:szCs w:val="20"/>
      <w:lang w:eastAsia="ru-RU"/>
    </w:rPr>
  </w:style>
  <w:style w:type="character" w:customStyle="1" w:styleId="90">
    <w:name w:val="Основной текст (9)"/>
    <w:uiPriority w:val="99"/>
    <w:rsid w:val="0049111B"/>
  </w:style>
  <w:style w:type="character" w:customStyle="1" w:styleId="92">
    <w:name w:val="Основной текст + 9"/>
    <w:aliases w:val="5 pt5"/>
    <w:uiPriority w:val="99"/>
    <w:rsid w:val="0049111B"/>
    <w:rPr>
      <w:rFonts w:ascii="Times New Roman" w:hAnsi="Times New Roman"/>
      <w:b/>
      <w:sz w:val="19"/>
      <w:u w:val="none"/>
    </w:rPr>
  </w:style>
  <w:style w:type="character" w:customStyle="1" w:styleId="113">
    <w:name w:val="Основной текст (11)_"/>
    <w:link w:val="1110"/>
    <w:uiPriority w:val="99"/>
    <w:locked/>
    <w:rsid w:val="0049111B"/>
    <w:rPr>
      <w:b/>
      <w:sz w:val="19"/>
      <w:shd w:val="clear" w:color="auto" w:fill="FFFFFF"/>
    </w:rPr>
  </w:style>
  <w:style w:type="paragraph" w:customStyle="1" w:styleId="1110">
    <w:name w:val="Основной текст (11)1"/>
    <w:basedOn w:val="a"/>
    <w:link w:val="113"/>
    <w:uiPriority w:val="99"/>
    <w:rsid w:val="0049111B"/>
    <w:pPr>
      <w:widowControl w:val="0"/>
      <w:shd w:val="clear" w:color="auto" w:fill="FFFFFF"/>
      <w:spacing w:before="720" w:after="0" w:line="221" w:lineRule="exact"/>
      <w:jc w:val="center"/>
    </w:pPr>
    <w:rPr>
      <w:b/>
      <w:sz w:val="19"/>
      <w:szCs w:val="20"/>
      <w:lang w:eastAsia="ru-RU"/>
    </w:rPr>
  </w:style>
  <w:style w:type="character" w:customStyle="1" w:styleId="11FranklinGothicMedium">
    <w:name w:val="Основной текст (11) + Franklin Gothic Medium"/>
    <w:aliases w:val="Не полужирный"/>
    <w:uiPriority w:val="99"/>
    <w:rsid w:val="0049111B"/>
    <w:rPr>
      <w:rFonts w:ascii="Franklin Gothic Medium" w:hAnsi="Franklin Gothic Medium"/>
      <w:noProof/>
      <w:sz w:val="19"/>
      <w:shd w:val="clear" w:color="auto" w:fill="FFFFFF"/>
    </w:rPr>
  </w:style>
  <w:style w:type="character" w:customStyle="1" w:styleId="33">
    <w:name w:val="Заголовок №3_"/>
    <w:link w:val="310"/>
    <w:uiPriority w:val="99"/>
    <w:locked/>
    <w:rsid w:val="0049111B"/>
    <w:rPr>
      <w:rFonts w:ascii="Franklin Gothic Medium" w:hAnsi="Franklin Gothic Medium"/>
      <w:b/>
      <w:sz w:val="29"/>
      <w:shd w:val="clear" w:color="auto" w:fill="FFFFFF"/>
    </w:rPr>
  </w:style>
  <w:style w:type="paragraph" w:customStyle="1" w:styleId="310">
    <w:name w:val="Заголовок №31"/>
    <w:basedOn w:val="a"/>
    <w:link w:val="33"/>
    <w:uiPriority w:val="99"/>
    <w:rsid w:val="0049111B"/>
    <w:pPr>
      <w:widowControl w:val="0"/>
      <w:shd w:val="clear" w:color="auto" w:fill="FFFFFF"/>
      <w:spacing w:before="2040" w:after="120" w:line="240" w:lineRule="atLeast"/>
      <w:jc w:val="center"/>
      <w:outlineLvl w:val="2"/>
    </w:pPr>
    <w:rPr>
      <w:rFonts w:ascii="Franklin Gothic Medium" w:hAnsi="Franklin Gothic Medium"/>
      <w:b/>
      <w:sz w:val="29"/>
      <w:szCs w:val="20"/>
      <w:lang w:eastAsia="ru-RU"/>
    </w:rPr>
  </w:style>
  <w:style w:type="character" w:customStyle="1" w:styleId="34">
    <w:name w:val="Заголовок №3"/>
    <w:uiPriority w:val="99"/>
    <w:rsid w:val="0049111B"/>
  </w:style>
  <w:style w:type="character" w:customStyle="1" w:styleId="111pt1">
    <w:name w:val="Основной текст (11) + Интервал 1 pt1"/>
    <w:uiPriority w:val="99"/>
    <w:rsid w:val="0049111B"/>
    <w:rPr>
      <w:b/>
      <w:spacing w:val="30"/>
      <w:sz w:val="19"/>
      <w:shd w:val="clear" w:color="auto" w:fill="FFFFFF"/>
    </w:rPr>
  </w:style>
  <w:style w:type="character" w:customStyle="1" w:styleId="1120">
    <w:name w:val="Основной текст (11)2"/>
    <w:uiPriority w:val="99"/>
    <w:rsid w:val="0049111B"/>
    <w:rPr>
      <w:b/>
      <w:noProof/>
      <w:sz w:val="19"/>
      <w:shd w:val="clear" w:color="auto" w:fill="FFFFFF"/>
    </w:rPr>
  </w:style>
  <w:style w:type="character" w:customStyle="1" w:styleId="51">
    <w:name w:val="Заголовок №5_"/>
    <w:link w:val="510"/>
    <w:uiPriority w:val="99"/>
    <w:locked/>
    <w:rsid w:val="0049111B"/>
    <w:rPr>
      <w:rFonts w:ascii="Franklin Gothic Medium" w:hAnsi="Franklin Gothic Medium"/>
      <w:i/>
      <w:sz w:val="25"/>
      <w:shd w:val="clear" w:color="auto" w:fill="FFFFFF"/>
    </w:rPr>
  </w:style>
  <w:style w:type="paragraph" w:customStyle="1" w:styleId="510">
    <w:name w:val="Заголовок №51"/>
    <w:basedOn w:val="a"/>
    <w:link w:val="51"/>
    <w:uiPriority w:val="99"/>
    <w:rsid w:val="0049111B"/>
    <w:pPr>
      <w:widowControl w:val="0"/>
      <w:shd w:val="clear" w:color="auto" w:fill="FFFFFF"/>
      <w:spacing w:before="300" w:after="120" w:line="240" w:lineRule="atLeast"/>
      <w:jc w:val="center"/>
      <w:outlineLvl w:val="4"/>
    </w:pPr>
    <w:rPr>
      <w:rFonts w:ascii="Franklin Gothic Medium" w:hAnsi="Franklin Gothic Medium"/>
      <w:i/>
      <w:sz w:val="25"/>
      <w:szCs w:val="20"/>
      <w:lang w:eastAsia="ru-RU"/>
    </w:rPr>
  </w:style>
  <w:style w:type="character" w:customStyle="1" w:styleId="52">
    <w:name w:val="Заголовок №5"/>
    <w:uiPriority w:val="99"/>
    <w:rsid w:val="0049111B"/>
  </w:style>
  <w:style w:type="character" w:customStyle="1" w:styleId="35">
    <w:name w:val="Основной текст (3)_"/>
    <w:link w:val="311"/>
    <w:uiPriority w:val="99"/>
    <w:locked/>
    <w:rsid w:val="0049111B"/>
    <w:rPr>
      <w:b/>
      <w:i/>
      <w:spacing w:val="10"/>
      <w:sz w:val="21"/>
      <w:shd w:val="clear" w:color="auto" w:fill="FFFFFF"/>
    </w:rPr>
  </w:style>
  <w:style w:type="paragraph" w:customStyle="1" w:styleId="311">
    <w:name w:val="Основной текст (3)1"/>
    <w:basedOn w:val="a"/>
    <w:link w:val="35"/>
    <w:uiPriority w:val="99"/>
    <w:rsid w:val="0049111B"/>
    <w:pPr>
      <w:widowControl w:val="0"/>
      <w:shd w:val="clear" w:color="auto" w:fill="FFFFFF"/>
      <w:spacing w:before="600" w:after="240" w:line="259" w:lineRule="exact"/>
      <w:jc w:val="center"/>
    </w:pPr>
    <w:rPr>
      <w:b/>
      <w:i/>
      <w:spacing w:val="10"/>
      <w:sz w:val="21"/>
      <w:szCs w:val="20"/>
      <w:lang w:eastAsia="ru-RU"/>
    </w:rPr>
  </w:style>
  <w:style w:type="character" w:customStyle="1" w:styleId="36">
    <w:name w:val="Основной текст (3)"/>
    <w:uiPriority w:val="99"/>
    <w:rsid w:val="0049111B"/>
  </w:style>
  <w:style w:type="character" w:customStyle="1" w:styleId="37">
    <w:name w:val="Основной текст (3) + Не курсив"/>
    <w:aliases w:val="Интервал 0 pt"/>
    <w:uiPriority w:val="99"/>
    <w:rsid w:val="0049111B"/>
    <w:rPr>
      <w:b/>
      <w:spacing w:val="0"/>
      <w:sz w:val="21"/>
      <w:shd w:val="clear" w:color="auto" w:fill="FFFFFF"/>
    </w:rPr>
  </w:style>
  <w:style w:type="character" w:customStyle="1" w:styleId="45">
    <w:name w:val="Заголовок №4_"/>
    <w:link w:val="411"/>
    <w:uiPriority w:val="99"/>
    <w:locked/>
    <w:rsid w:val="0049111B"/>
    <w:rPr>
      <w:rFonts w:ascii="Franklin Gothic Medium" w:hAnsi="Franklin Gothic Medium"/>
      <w:sz w:val="28"/>
      <w:shd w:val="clear" w:color="auto" w:fill="FFFFFF"/>
    </w:rPr>
  </w:style>
  <w:style w:type="paragraph" w:customStyle="1" w:styleId="411">
    <w:name w:val="Заголовок №41"/>
    <w:basedOn w:val="a"/>
    <w:link w:val="45"/>
    <w:uiPriority w:val="99"/>
    <w:rsid w:val="0049111B"/>
    <w:pPr>
      <w:widowControl w:val="0"/>
      <w:shd w:val="clear" w:color="auto" w:fill="FFFFFF"/>
      <w:spacing w:after="300" w:line="240" w:lineRule="atLeast"/>
      <w:jc w:val="center"/>
      <w:outlineLvl w:val="3"/>
    </w:pPr>
    <w:rPr>
      <w:rFonts w:ascii="Franklin Gothic Medium" w:hAnsi="Franklin Gothic Medium"/>
      <w:sz w:val="28"/>
      <w:szCs w:val="20"/>
      <w:lang w:eastAsia="ru-RU"/>
    </w:rPr>
  </w:style>
  <w:style w:type="character" w:customStyle="1" w:styleId="46">
    <w:name w:val="Заголовок №4"/>
    <w:uiPriority w:val="99"/>
    <w:rsid w:val="0049111B"/>
  </w:style>
  <w:style w:type="character" w:customStyle="1" w:styleId="54pt">
    <w:name w:val="Заголовок №5 + 4 pt"/>
    <w:aliases w:val="Не курсив1"/>
    <w:uiPriority w:val="99"/>
    <w:rsid w:val="0049111B"/>
    <w:rPr>
      <w:rFonts w:ascii="Franklin Gothic Medium" w:hAnsi="Franklin Gothic Medium"/>
      <w:noProof/>
      <w:sz w:val="8"/>
      <w:u w:val="none"/>
      <w:shd w:val="clear" w:color="auto" w:fill="FFFFFF"/>
    </w:rPr>
  </w:style>
  <w:style w:type="character" w:customStyle="1" w:styleId="312">
    <w:name w:val="Основной текст (3) + Не курсив1"/>
    <w:aliases w:val="Интервал 0 pt3"/>
    <w:uiPriority w:val="99"/>
    <w:rsid w:val="0049111B"/>
    <w:rPr>
      <w:rFonts w:ascii="Times New Roman" w:hAnsi="Times New Roman"/>
      <w:b/>
      <w:spacing w:val="0"/>
      <w:sz w:val="21"/>
      <w:u w:val="none"/>
      <w:shd w:val="clear" w:color="auto" w:fill="FFFFFF"/>
    </w:rPr>
  </w:style>
  <w:style w:type="character" w:customStyle="1" w:styleId="412">
    <w:name w:val="Заголовок №4 + 12"/>
    <w:aliases w:val="5 pt6,Курсив5"/>
    <w:uiPriority w:val="99"/>
    <w:rsid w:val="0049111B"/>
    <w:rPr>
      <w:rFonts w:ascii="Franklin Gothic Medium" w:hAnsi="Franklin Gothic Medium"/>
      <w:i/>
      <w:sz w:val="25"/>
      <w:u w:val="none"/>
      <w:shd w:val="clear" w:color="auto" w:fill="FFFFFF"/>
    </w:rPr>
  </w:style>
  <w:style w:type="character" w:customStyle="1" w:styleId="WW8Num1z0">
    <w:name w:val="WW8Num1z0"/>
    <w:uiPriority w:val="99"/>
    <w:rsid w:val="0049111B"/>
  </w:style>
  <w:style w:type="character" w:customStyle="1" w:styleId="WW8Num1z1">
    <w:name w:val="WW8Num1z1"/>
    <w:uiPriority w:val="99"/>
    <w:rsid w:val="0049111B"/>
  </w:style>
  <w:style w:type="character" w:customStyle="1" w:styleId="WW8Num1z2">
    <w:name w:val="WW8Num1z2"/>
    <w:uiPriority w:val="99"/>
    <w:rsid w:val="0049111B"/>
  </w:style>
  <w:style w:type="character" w:customStyle="1" w:styleId="WW8Num1z3">
    <w:name w:val="WW8Num1z3"/>
    <w:uiPriority w:val="99"/>
    <w:rsid w:val="0049111B"/>
  </w:style>
  <w:style w:type="character" w:customStyle="1" w:styleId="WW8Num1z4">
    <w:name w:val="WW8Num1z4"/>
    <w:uiPriority w:val="99"/>
    <w:rsid w:val="0049111B"/>
  </w:style>
  <w:style w:type="character" w:customStyle="1" w:styleId="WW8Num1z5">
    <w:name w:val="WW8Num1z5"/>
    <w:uiPriority w:val="99"/>
    <w:rsid w:val="0049111B"/>
  </w:style>
  <w:style w:type="character" w:customStyle="1" w:styleId="WW8Num1z6">
    <w:name w:val="WW8Num1z6"/>
    <w:uiPriority w:val="99"/>
    <w:rsid w:val="0049111B"/>
  </w:style>
  <w:style w:type="character" w:customStyle="1" w:styleId="WW8Num1z7">
    <w:name w:val="WW8Num1z7"/>
    <w:uiPriority w:val="99"/>
    <w:rsid w:val="0049111B"/>
  </w:style>
  <w:style w:type="character" w:customStyle="1" w:styleId="WW8Num1z8">
    <w:name w:val="WW8Num1z8"/>
    <w:uiPriority w:val="99"/>
    <w:rsid w:val="0049111B"/>
  </w:style>
  <w:style w:type="character" w:customStyle="1" w:styleId="WW8Num2z0">
    <w:name w:val="WW8Num2z0"/>
    <w:uiPriority w:val="99"/>
    <w:rsid w:val="0049111B"/>
    <w:rPr>
      <w:b/>
      <w:caps/>
    </w:rPr>
  </w:style>
  <w:style w:type="character" w:customStyle="1" w:styleId="WW8Num3z0">
    <w:name w:val="WW8Num3z0"/>
    <w:uiPriority w:val="99"/>
    <w:rsid w:val="0049111B"/>
    <w:rPr>
      <w:b/>
      <w:caps/>
      <w:sz w:val="28"/>
    </w:rPr>
  </w:style>
  <w:style w:type="character" w:customStyle="1" w:styleId="WW8Num4z0">
    <w:name w:val="WW8Num4z0"/>
    <w:uiPriority w:val="99"/>
    <w:rsid w:val="0049111B"/>
    <w:rPr>
      <w:rFonts w:ascii="Symbol" w:hAnsi="Symbol"/>
      <w:color w:val="000000"/>
      <w:sz w:val="28"/>
    </w:rPr>
  </w:style>
  <w:style w:type="character" w:customStyle="1" w:styleId="WW8Num5z0">
    <w:name w:val="WW8Num5z0"/>
    <w:uiPriority w:val="99"/>
    <w:rsid w:val="0049111B"/>
    <w:rPr>
      <w:sz w:val="28"/>
      <w:lang w:val="en-US"/>
    </w:rPr>
  </w:style>
  <w:style w:type="character" w:customStyle="1" w:styleId="WW8Num6z0">
    <w:name w:val="WW8Num6z0"/>
    <w:uiPriority w:val="99"/>
    <w:rsid w:val="0049111B"/>
  </w:style>
  <w:style w:type="character" w:customStyle="1" w:styleId="WW8Num7z0">
    <w:name w:val="WW8Num7z0"/>
    <w:uiPriority w:val="99"/>
    <w:rsid w:val="0049111B"/>
  </w:style>
  <w:style w:type="character" w:customStyle="1" w:styleId="WW8Num2z1">
    <w:name w:val="WW8Num2z1"/>
    <w:uiPriority w:val="99"/>
    <w:rsid w:val="0049111B"/>
  </w:style>
  <w:style w:type="character" w:customStyle="1" w:styleId="WW8Num3z1">
    <w:name w:val="WW8Num3z1"/>
    <w:uiPriority w:val="99"/>
    <w:rsid w:val="0049111B"/>
    <w:rPr>
      <w:rFonts w:ascii="Courier New" w:hAnsi="Courier New"/>
    </w:rPr>
  </w:style>
  <w:style w:type="character" w:customStyle="1" w:styleId="WW8Num3z2">
    <w:name w:val="WW8Num3z2"/>
    <w:uiPriority w:val="99"/>
    <w:rsid w:val="0049111B"/>
    <w:rPr>
      <w:rFonts w:ascii="Wingdings" w:hAnsi="Wingdings"/>
    </w:rPr>
  </w:style>
  <w:style w:type="character" w:customStyle="1" w:styleId="WW8Num5z1">
    <w:name w:val="WW8Num5z1"/>
    <w:uiPriority w:val="99"/>
    <w:rsid w:val="0049111B"/>
    <w:rPr>
      <w:rFonts w:ascii="Courier New" w:hAnsi="Courier New"/>
    </w:rPr>
  </w:style>
  <w:style w:type="character" w:customStyle="1" w:styleId="WW8Num5z2">
    <w:name w:val="WW8Num5z2"/>
    <w:uiPriority w:val="99"/>
    <w:rsid w:val="0049111B"/>
    <w:rPr>
      <w:rFonts w:ascii="Wingdings" w:hAnsi="Wingdings"/>
    </w:rPr>
  </w:style>
  <w:style w:type="character" w:customStyle="1" w:styleId="WW8Num6z1">
    <w:name w:val="WW8Num6z1"/>
    <w:uiPriority w:val="99"/>
    <w:rsid w:val="0049111B"/>
  </w:style>
  <w:style w:type="character" w:customStyle="1" w:styleId="17">
    <w:name w:val="Основной шрифт абзаца1"/>
    <w:uiPriority w:val="99"/>
    <w:rsid w:val="0049111B"/>
  </w:style>
  <w:style w:type="character" w:customStyle="1" w:styleId="29">
    <w:name w:val="Основной шрифт абзаца2"/>
    <w:uiPriority w:val="99"/>
    <w:rsid w:val="0049111B"/>
  </w:style>
  <w:style w:type="character" w:customStyle="1" w:styleId="120">
    <w:name w:val="Основной текст (12)_"/>
    <w:uiPriority w:val="99"/>
    <w:rsid w:val="0049111B"/>
    <w:rPr>
      <w:rFonts w:ascii="Century Schoolbook" w:hAnsi="Century Schoolbook"/>
      <w:b/>
      <w:sz w:val="16"/>
      <w:u w:val="none"/>
    </w:rPr>
  </w:style>
  <w:style w:type="character" w:customStyle="1" w:styleId="8pt">
    <w:name w:val="Основной текст + 8 pt"/>
    <w:aliases w:val="Полужирный3"/>
    <w:uiPriority w:val="99"/>
    <w:rsid w:val="0049111B"/>
    <w:rPr>
      <w:rFonts w:ascii="Century Schoolbook" w:hAnsi="Century Schoolbook"/>
      <w:b/>
      <w:sz w:val="16"/>
      <w:u w:val="none"/>
    </w:rPr>
  </w:style>
  <w:style w:type="character" w:customStyle="1" w:styleId="121">
    <w:name w:val="Основной текст (12) + Курсив"/>
    <w:uiPriority w:val="99"/>
    <w:rsid w:val="0049111B"/>
    <w:rPr>
      <w:rFonts w:ascii="Century Schoolbook" w:hAnsi="Century Schoolbook"/>
      <w:b/>
      <w:i/>
      <w:sz w:val="16"/>
      <w:u w:val="none"/>
    </w:rPr>
  </w:style>
  <w:style w:type="character" w:customStyle="1" w:styleId="122">
    <w:name w:val="Основной текст (12)"/>
    <w:uiPriority w:val="99"/>
    <w:rsid w:val="0049111B"/>
    <w:rPr>
      <w:rFonts w:ascii="Century Schoolbook" w:hAnsi="Century Schoolbook"/>
      <w:b/>
      <w:sz w:val="16"/>
      <w:u w:val="none"/>
    </w:rPr>
  </w:style>
  <w:style w:type="character" w:customStyle="1" w:styleId="WW-8pt">
    <w:name w:val="WW-Основной текст + 8 pt"/>
    <w:uiPriority w:val="99"/>
    <w:rsid w:val="0049111B"/>
    <w:rPr>
      <w:rFonts w:ascii="Century Schoolbook" w:hAnsi="Century Schoolbook"/>
      <w:b/>
      <w:sz w:val="16"/>
      <w:u w:val="none"/>
    </w:rPr>
  </w:style>
  <w:style w:type="paragraph" w:customStyle="1" w:styleId="18">
    <w:name w:val="Заголовок1"/>
    <w:basedOn w:val="a"/>
    <w:next w:val="af4"/>
    <w:uiPriority w:val="99"/>
    <w:rsid w:val="0049111B"/>
    <w:pPr>
      <w:keepNext/>
      <w:suppressAutoHyphens/>
      <w:spacing w:before="240" w:after="120" w:line="240" w:lineRule="auto"/>
    </w:pPr>
    <w:rPr>
      <w:rFonts w:ascii="Liberation Sans" w:eastAsia="Microsoft YaHei" w:hAnsi="Liberation Sans" w:cs="Mangal"/>
      <w:sz w:val="28"/>
      <w:szCs w:val="28"/>
      <w:lang w:eastAsia="zh-CN"/>
    </w:rPr>
  </w:style>
  <w:style w:type="paragraph" w:styleId="aff0">
    <w:name w:val="List"/>
    <w:basedOn w:val="af4"/>
    <w:link w:val="aff1"/>
    <w:uiPriority w:val="99"/>
    <w:rsid w:val="0049111B"/>
    <w:pPr>
      <w:suppressAutoHyphens/>
      <w:spacing w:after="140" w:line="288" w:lineRule="auto"/>
    </w:pPr>
    <w:rPr>
      <w:lang w:eastAsia="zh-CN"/>
    </w:rPr>
  </w:style>
  <w:style w:type="character" w:customStyle="1" w:styleId="aff1">
    <w:name w:val="Список Знак"/>
    <w:link w:val="aff0"/>
    <w:uiPriority w:val="99"/>
    <w:locked/>
    <w:rsid w:val="00FF70C9"/>
    <w:rPr>
      <w:rFonts w:ascii="Times New Roman" w:hAnsi="Times New Roman"/>
      <w:sz w:val="24"/>
      <w:lang w:eastAsia="zh-CN"/>
    </w:rPr>
  </w:style>
  <w:style w:type="paragraph" w:customStyle="1" w:styleId="19">
    <w:name w:val="Указатель1"/>
    <w:basedOn w:val="a"/>
    <w:uiPriority w:val="99"/>
    <w:rsid w:val="0049111B"/>
    <w:pPr>
      <w:suppressLineNumbers/>
      <w:suppressAutoHyphens/>
      <w:spacing w:after="0" w:line="240" w:lineRule="auto"/>
    </w:pPr>
    <w:rPr>
      <w:rFonts w:ascii="Times New Roman" w:hAnsi="Times New Roman" w:cs="Mangal"/>
      <w:sz w:val="24"/>
      <w:szCs w:val="24"/>
      <w:lang w:eastAsia="zh-CN"/>
    </w:rPr>
  </w:style>
  <w:style w:type="paragraph" w:customStyle="1" w:styleId="1a">
    <w:name w:val="Абзац списка1"/>
    <w:basedOn w:val="a"/>
    <w:uiPriority w:val="99"/>
    <w:rsid w:val="0049111B"/>
    <w:pPr>
      <w:suppressAutoHyphens/>
      <w:spacing w:after="0" w:line="240" w:lineRule="auto"/>
      <w:ind w:left="720"/>
      <w:contextualSpacing/>
    </w:pPr>
    <w:rPr>
      <w:rFonts w:ascii="Times New Roman" w:hAnsi="Times New Roman"/>
      <w:sz w:val="24"/>
      <w:szCs w:val="24"/>
      <w:lang w:eastAsia="zh-CN"/>
    </w:rPr>
  </w:style>
  <w:style w:type="paragraph" w:customStyle="1" w:styleId="aff2">
    <w:name w:val="Содержимое таблицы"/>
    <w:basedOn w:val="a"/>
    <w:uiPriority w:val="99"/>
    <w:rsid w:val="0049111B"/>
    <w:pPr>
      <w:suppressLineNumbers/>
      <w:suppressAutoHyphens/>
      <w:spacing w:after="0" w:line="240" w:lineRule="auto"/>
    </w:pPr>
    <w:rPr>
      <w:rFonts w:ascii="Times New Roman" w:hAnsi="Times New Roman"/>
      <w:sz w:val="24"/>
      <w:szCs w:val="24"/>
      <w:lang w:eastAsia="zh-CN"/>
    </w:rPr>
  </w:style>
  <w:style w:type="paragraph" w:customStyle="1" w:styleId="aff3">
    <w:name w:val="Заголовок таблицы"/>
    <w:basedOn w:val="aff2"/>
    <w:uiPriority w:val="99"/>
    <w:rsid w:val="0049111B"/>
    <w:pPr>
      <w:jc w:val="center"/>
    </w:pPr>
    <w:rPr>
      <w:b/>
      <w:bCs/>
    </w:rPr>
  </w:style>
  <w:style w:type="paragraph" w:customStyle="1" w:styleId="aff4">
    <w:name w:val="Содержимое врезки"/>
    <w:basedOn w:val="a"/>
    <w:uiPriority w:val="99"/>
    <w:rsid w:val="0049111B"/>
    <w:pPr>
      <w:suppressAutoHyphens/>
      <w:spacing w:after="0" w:line="240" w:lineRule="auto"/>
    </w:pPr>
    <w:rPr>
      <w:rFonts w:ascii="Times New Roman" w:hAnsi="Times New Roman"/>
      <w:sz w:val="24"/>
      <w:szCs w:val="24"/>
      <w:lang w:eastAsia="zh-CN"/>
    </w:rPr>
  </w:style>
  <w:style w:type="paragraph" w:customStyle="1" w:styleId="1210">
    <w:name w:val="Основной текст (12)1"/>
    <w:basedOn w:val="a"/>
    <w:uiPriority w:val="99"/>
    <w:rsid w:val="0049111B"/>
    <w:pPr>
      <w:widowControl w:val="0"/>
      <w:shd w:val="clear" w:color="auto" w:fill="FFFFFF"/>
      <w:suppressAutoHyphens/>
      <w:spacing w:before="2520" w:after="0" w:line="216" w:lineRule="exact"/>
      <w:jc w:val="center"/>
    </w:pPr>
    <w:rPr>
      <w:rFonts w:ascii="Century Schoolbook" w:hAnsi="Century Schoolbook" w:cs="Century Schoolbook"/>
      <w:b/>
      <w:bCs/>
      <w:sz w:val="16"/>
      <w:szCs w:val="16"/>
      <w:lang w:eastAsia="ru-RU"/>
    </w:rPr>
  </w:style>
  <w:style w:type="character" w:styleId="aff5">
    <w:name w:val="FollowedHyperlink"/>
    <w:uiPriority w:val="99"/>
    <w:rsid w:val="0049111B"/>
    <w:rPr>
      <w:rFonts w:cs="Times New Roman"/>
      <w:color w:val="800080"/>
      <w:u w:val="single"/>
    </w:rPr>
  </w:style>
  <w:style w:type="paragraph" w:styleId="aff6">
    <w:name w:val="Body Text Indent"/>
    <w:aliases w:val="текст,Основной текст 1"/>
    <w:basedOn w:val="a"/>
    <w:link w:val="aff7"/>
    <w:uiPriority w:val="99"/>
    <w:rsid w:val="0049111B"/>
    <w:pPr>
      <w:spacing w:after="0" w:line="360" w:lineRule="auto"/>
      <w:ind w:firstLine="709"/>
      <w:jc w:val="both"/>
    </w:pPr>
    <w:rPr>
      <w:sz w:val="28"/>
      <w:szCs w:val="20"/>
      <w:lang w:eastAsia="ru-RU"/>
    </w:rPr>
  </w:style>
  <w:style w:type="character" w:customStyle="1" w:styleId="aff7">
    <w:name w:val="Основной текст с отступом Знак"/>
    <w:aliases w:val="текст Знак,Основной текст 1 Знак"/>
    <w:link w:val="aff6"/>
    <w:uiPriority w:val="99"/>
    <w:locked/>
    <w:rsid w:val="0049111B"/>
    <w:rPr>
      <w:rFonts w:ascii="Calibri" w:hAnsi="Calibri"/>
      <w:sz w:val="28"/>
      <w:lang w:eastAsia="ru-RU"/>
    </w:rPr>
  </w:style>
  <w:style w:type="paragraph" w:styleId="aff8">
    <w:name w:val="Subtitle"/>
    <w:basedOn w:val="a"/>
    <w:next w:val="af4"/>
    <w:link w:val="aff9"/>
    <w:uiPriority w:val="99"/>
    <w:qFormat/>
    <w:rsid w:val="0049111B"/>
    <w:pPr>
      <w:spacing w:after="0" w:line="360" w:lineRule="auto"/>
      <w:jc w:val="center"/>
    </w:pPr>
    <w:rPr>
      <w:rFonts w:ascii="Times New Roman" w:hAnsi="Times New Roman"/>
      <w:b/>
      <w:sz w:val="20"/>
      <w:szCs w:val="20"/>
      <w:lang w:eastAsia="ar-SA"/>
    </w:rPr>
  </w:style>
  <w:style w:type="character" w:customStyle="1" w:styleId="aff9">
    <w:name w:val="Подзаголовок Знак"/>
    <w:link w:val="aff8"/>
    <w:uiPriority w:val="99"/>
    <w:locked/>
    <w:rsid w:val="0049111B"/>
    <w:rPr>
      <w:rFonts w:ascii="Times New Roman" w:hAnsi="Times New Roman"/>
      <w:b/>
      <w:sz w:val="20"/>
      <w:lang w:eastAsia="ar-SA" w:bidi="ar-SA"/>
    </w:rPr>
  </w:style>
  <w:style w:type="character" w:customStyle="1" w:styleId="1b">
    <w:name w:val="Основной текст с отступом Знак1"/>
    <w:uiPriority w:val="99"/>
    <w:locked/>
    <w:rsid w:val="0049111B"/>
    <w:rPr>
      <w:sz w:val="28"/>
      <w:lang w:eastAsia="ru-RU"/>
    </w:rPr>
  </w:style>
  <w:style w:type="character" w:customStyle="1" w:styleId="6FranklinGothicDemi">
    <w:name w:val="Основной текст (6) + Franklin Gothic Demi"/>
    <w:aliases w:val="9 pt"/>
    <w:uiPriority w:val="99"/>
    <w:rsid w:val="0049111B"/>
    <w:rPr>
      <w:rFonts w:ascii="Franklin Gothic Demi" w:hAnsi="Franklin Gothic Demi"/>
      <w:sz w:val="18"/>
      <w:u w:val="none"/>
      <w:effect w:val="none"/>
    </w:rPr>
  </w:style>
  <w:style w:type="table" w:customStyle="1" w:styleId="114">
    <w:name w:val="Сетка таблицы 11"/>
    <w:uiPriority w:val="99"/>
    <w:semiHidden/>
    <w:rsid w:val="0049111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1c">
    <w:name w:val="Знак Знак Знак1 Знак"/>
    <w:basedOn w:val="a"/>
    <w:uiPriority w:val="99"/>
    <w:rsid w:val="0049111B"/>
    <w:pPr>
      <w:spacing w:after="160" w:line="240" w:lineRule="exact"/>
    </w:pPr>
    <w:rPr>
      <w:rFonts w:ascii="Verdana" w:eastAsia="Times New Roman" w:hAnsi="Verdana" w:cs="Verdana"/>
      <w:sz w:val="20"/>
      <w:szCs w:val="20"/>
      <w:lang w:val="en-US"/>
    </w:rPr>
  </w:style>
  <w:style w:type="character" w:customStyle="1" w:styleId="tmab1">
    <w:name w:val="tmab1"/>
    <w:uiPriority w:val="99"/>
    <w:rsid w:val="0049111B"/>
    <w:rPr>
      <w:rFonts w:ascii="Arial" w:hAnsi="Arial"/>
      <w:b/>
      <w:color w:val="003366"/>
      <w:sz w:val="18"/>
      <w:u w:val="none"/>
      <w:effect w:val="none"/>
    </w:rPr>
  </w:style>
  <w:style w:type="paragraph" w:customStyle="1" w:styleId="211">
    <w:name w:val="Основной текст 21"/>
    <w:basedOn w:val="a"/>
    <w:uiPriority w:val="99"/>
    <w:rsid w:val="0049111B"/>
    <w:pPr>
      <w:suppressAutoHyphens/>
      <w:spacing w:after="120" w:line="480" w:lineRule="auto"/>
    </w:pPr>
    <w:rPr>
      <w:rFonts w:ascii="Times New Roman" w:eastAsia="Times New Roman" w:hAnsi="Times New Roman"/>
      <w:sz w:val="24"/>
      <w:szCs w:val="24"/>
      <w:lang w:eastAsia="ar-SA"/>
    </w:rPr>
  </w:style>
  <w:style w:type="paragraph" w:styleId="affa">
    <w:name w:val="Title"/>
    <w:basedOn w:val="a"/>
    <w:next w:val="a"/>
    <w:link w:val="affb"/>
    <w:uiPriority w:val="99"/>
    <w:qFormat/>
    <w:rsid w:val="0049111B"/>
    <w:pPr>
      <w:spacing w:before="240" w:after="60" w:line="240" w:lineRule="auto"/>
      <w:jc w:val="center"/>
      <w:outlineLvl w:val="0"/>
    </w:pPr>
    <w:rPr>
      <w:rFonts w:ascii="Cambria" w:hAnsi="Cambria"/>
      <w:b/>
      <w:kern w:val="28"/>
      <w:sz w:val="32"/>
      <w:szCs w:val="20"/>
      <w:lang w:eastAsia="ru-RU"/>
    </w:rPr>
  </w:style>
  <w:style w:type="character" w:customStyle="1" w:styleId="affb">
    <w:name w:val="Заголовок Знак"/>
    <w:link w:val="affa"/>
    <w:uiPriority w:val="99"/>
    <w:locked/>
    <w:rsid w:val="0049111B"/>
    <w:rPr>
      <w:rFonts w:ascii="Cambria" w:hAnsi="Cambria"/>
      <w:b/>
      <w:kern w:val="28"/>
      <w:sz w:val="32"/>
      <w:lang w:eastAsia="ru-RU"/>
    </w:rPr>
  </w:style>
  <w:style w:type="paragraph" w:styleId="affc">
    <w:name w:val="No Spacing"/>
    <w:link w:val="affd"/>
    <w:uiPriority w:val="99"/>
    <w:qFormat/>
    <w:rsid w:val="0049111B"/>
    <w:rPr>
      <w:rFonts w:ascii="Times New Roman" w:eastAsia="Times New Roman" w:hAnsi="Times New Roman"/>
      <w:sz w:val="24"/>
      <w:szCs w:val="24"/>
    </w:rPr>
  </w:style>
  <w:style w:type="character" w:customStyle="1" w:styleId="affd">
    <w:name w:val="Без интервала Знак"/>
    <w:link w:val="affc"/>
    <w:uiPriority w:val="99"/>
    <w:locked/>
    <w:rsid w:val="00C70620"/>
    <w:rPr>
      <w:rFonts w:eastAsia="Times New Roman"/>
      <w:sz w:val="24"/>
      <w:lang w:val="ru-RU" w:eastAsia="ru-RU"/>
    </w:rPr>
  </w:style>
  <w:style w:type="character" w:customStyle="1" w:styleId="WW8Num7z1">
    <w:name w:val="WW8Num7z1"/>
    <w:uiPriority w:val="99"/>
    <w:rsid w:val="0049111B"/>
    <w:rPr>
      <w:rFonts w:ascii="Courier New" w:hAnsi="Courier New"/>
    </w:rPr>
  </w:style>
  <w:style w:type="character" w:customStyle="1" w:styleId="WW8Num7z2">
    <w:name w:val="WW8Num7z2"/>
    <w:uiPriority w:val="99"/>
    <w:rsid w:val="0049111B"/>
    <w:rPr>
      <w:rFonts w:ascii="Wingdings" w:hAnsi="Wingdings"/>
    </w:rPr>
  </w:style>
  <w:style w:type="character" w:customStyle="1" w:styleId="WW8Num7z3">
    <w:name w:val="WW8Num7z3"/>
    <w:uiPriority w:val="99"/>
    <w:rsid w:val="0049111B"/>
    <w:rPr>
      <w:rFonts w:ascii="Symbol" w:hAnsi="Symbol"/>
    </w:rPr>
  </w:style>
  <w:style w:type="character" w:customStyle="1" w:styleId="WW8Num8z0">
    <w:name w:val="WW8Num8z0"/>
    <w:uiPriority w:val="99"/>
    <w:rsid w:val="0049111B"/>
    <w:rPr>
      <w:color w:val="000000"/>
    </w:rPr>
  </w:style>
  <w:style w:type="character" w:customStyle="1" w:styleId="WW8Num11z0">
    <w:name w:val="WW8Num11z0"/>
    <w:uiPriority w:val="99"/>
    <w:rsid w:val="0049111B"/>
    <w:rPr>
      <w:rFonts w:ascii="Times New Roman" w:hAnsi="Times New Roman"/>
    </w:rPr>
  </w:style>
  <w:style w:type="character" w:customStyle="1" w:styleId="WW8Num11z1">
    <w:name w:val="WW8Num11z1"/>
    <w:uiPriority w:val="99"/>
    <w:rsid w:val="0049111B"/>
    <w:rPr>
      <w:rFonts w:ascii="Courier New" w:hAnsi="Courier New"/>
    </w:rPr>
  </w:style>
  <w:style w:type="character" w:customStyle="1" w:styleId="WW8Num11z2">
    <w:name w:val="WW8Num11z2"/>
    <w:uiPriority w:val="99"/>
    <w:rsid w:val="0049111B"/>
    <w:rPr>
      <w:rFonts w:ascii="Wingdings" w:hAnsi="Wingdings"/>
    </w:rPr>
  </w:style>
  <w:style w:type="character" w:customStyle="1" w:styleId="WW8Num11z3">
    <w:name w:val="WW8Num11z3"/>
    <w:uiPriority w:val="99"/>
    <w:rsid w:val="0049111B"/>
    <w:rPr>
      <w:rFonts w:ascii="Symbol" w:hAnsi="Symbol"/>
    </w:rPr>
  </w:style>
  <w:style w:type="character" w:customStyle="1" w:styleId="WW8Num15z0">
    <w:name w:val="WW8Num15z0"/>
    <w:uiPriority w:val="99"/>
    <w:rsid w:val="0049111B"/>
    <w:rPr>
      <w:rFonts w:ascii="Symbol" w:hAnsi="Symbol"/>
    </w:rPr>
  </w:style>
  <w:style w:type="character" w:customStyle="1" w:styleId="WW8Num18z0">
    <w:name w:val="WW8Num18z0"/>
    <w:uiPriority w:val="99"/>
    <w:rsid w:val="0049111B"/>
    <w:rPr>
      <w:color w:val="000000"/>
    </w:rPr>
  </w:style>
  <w:style w:type="character" w:customStyle="1" w:styleId="WW8Num21z0">
    <w:name w:val="WW8Num21z0"/>
    <w:uiPriority w:val="99"/>
    <w:rsid w:val="0049111B"/>
    <w:rPr>
      <w:rFonts w:ascii="Times New Roman" w:hAnsi="Times New Roman"/>
    </w:rPr>
  </w:style>
  <w:style w:type="character" w:customStyle="1" w:styleId="WW8Num21z1">
    <w:name w:val="WW8Num21z1"/>
    <w:uiPriority w:val="99"/>
    <w:rsid w:val="0049111B"/>
    <w:rPr>
      <w:rFonts w:ascii="Courier New" w:hAnsi="Courier New"/>
    </w:rPr>
  </w:style>
  <w:style w:type="character" w:customStyle="1" w:styleId="WW8Num21z2">
    <w:name w:val="WW8Num21z2"/>
    <w:uiPriority w:val="99"/>
    <w:rsid w:val="0049111B"/>
    <w:rPr>
      <w:rFonts w:ascii="Wingdings" w:hAnsi="Wingdings"/>
    </w:rPr>
  </w:style>
  <w:style w:type="character" w:customStyle="1" w:styleId="WW8Num21z3">
    <w:name w:val="WW8Num21z3"/>
    <w:uiPriority w:val="99"/>
    <w:rsid w:val="0049111B"/>
    <w:rPr>
      <w:rFonts w:ascii="Symbol" w:hAnsi="Symbol"/>
    </w:rPr>
  </w:style>
  <w:style w:type="character" w:customStyle="1" w:styleId="WW8Num24z0">
    <w:name w:val="WW8Num24z0"/>
    <w:uiPriority w:val="99"/>
    <w:rsid w:val="0049111B"/>
    <w:rPr>
      <w:rFonts w:ascii="Symbol" w:hAnsi="Symbol"/>
      <w:color w:val="auto"/>
      <w:sz w:val="28"/>
    </w:rPr>
  </w:style>
  <w:style w:type="character" w:customStyle="1" w:styleId="WW8Num24z1">
    <w:name w:val="WW8Num24z1"/>
    <w:uiPriority w:val="99"/>
    <w:rsid w:val="0049111B"/>
    <w:rPr>
      <w:rFonts w:ascii="Courier New" w:hAnsi="Courier New"/>
    </w:rPr>
  </w:style>
  <w:style w:type="character" w:customStyle="1" w:styleId="WW8Num24z2">
    <w:name w:val="WW8Num24z2"/>
    <w:uiPriority w:val="99"/>
    <w:rsid w:val="0049111B"/>
    <w:rPr>
      <w:rFonts w:ascii="Wingdings" w:hAnsi="Wingdings"/>
    </w:rPr>
  </w:style>
  <w:style w:type="character" w:customStyle="1" w:styleId="WW8Num24z3">
    <w:name w:val="WW8Num24z3"/>
    <w:uiPriority w:val="99"/>
    <w:rsid w:val="0049111B"/>
    <w:rPr>
      <w:rFonts w:ascii="Symbol" w:hAnsi="Symbol"/>
    </w:rPr>
  </w:style>
  <w:style w:type="character" w:customStyle="1" w:styleId="WW8Num25z0">
    <w:name w:val="WW8Num25z0"/>
    <w:uiPriority w:val="99"/>
    <w:rsid w:val="0049111B"/>
    <w:rPr>
      <w:rFonts w:ascii="Symbol" w:hAnsi="Symbol"/>
      <w:color w:val="auto"/>
    </w:rPr>
  </w:style>
  <w:style w:type="character" w:customStyle="1" w:styleId="WW8Num25z1">
    <w:name w:val="WW8Num25z1"/>
    <w:uiPriority w:val="99"/>
    <w:rsid w:val="0049111B"/>
    <w:rPr>
      <w:rFonts w:ascii="Courier New" w:hAnsi="Courier New"/>
    </w:rPr>
  </w:style>
  <w:style w:type="character" w:customStyle="1" w:styleId="WW8Num25z2">
    <w:name w:val="WW8Num25z2"/>
    <w:uiPriority w:val="99"/>
    <w:rsid w:val="0049111B"/>
    <w:rPr>
      <w:rFonts w:ascii="Wingdings" w:hAnsi="Wingdings"/>
    </w:rPr>
  </w:style>
  <w:style w:type="character" w:customStyle="1" w:styleId="WW8Num25z3">
    <w:name w:val="WW8Num25z3"/>
    <w:uiPriority w:val="99"/>
    <w:rsid w:val="0049111B"/>
    <w:rPr>
      <w:rFonts w:ascii="Symbol" w:hAnsi="Symbol"/>
    </w:rPr>
  </w:style>
  <w:style w:type="character" w:customStyle="1" w:styleId="WW8Num26z0">
    <w:name w:val="WW8Num26z0"/>
    <w:uiPriority w:val="99"/>
    <w:rsid w:val="0049111B"/>
    <w:rPr>
      <w:rFonts w:ascii="Symbol" w:hAnsi="Symbol"/>
      <w:color w:val="auto"/>
      <w:sz w:val="28"/>
    </w:rPr>
  </w:style>
  <w:style w:type="character" w:customStyle="1" w:styleId="WW8Num26z1">
    <w:name w:val="WW8Num26z1"/>
    <w:uiPriority w:val="99"/>
    <w:rsid w:val="0049111B"/>
    <w:rPr>
      <w:rFonts w:ascii="Courier New" w:hAnsi="Courier New"/>
    </w:rPr>
  </w:style>
  <w:style w:type="character" w:customStyle="1" w:styleId="WW8Num26z2">
    <w:name w:val="WW8Num26z2"/>
    <w:uiPriority w:val="99"/>
    <w:rsid w:val="0049111B"/>
    <w:rPr>
      <w:rFonts w:ascii="Wingdings" w:hAnsi="Wingdings"/>
    </w:rPr>
  </w:style>
  <w:style w:type="character" w:customStyle="1" w:styleId="WW8Num26z3">
    <w:name w:val="WW8Num26z3"/>
    <w:uiPriority w:val="99"/>
    <w:rsid w:val="0049111B"/>
    <w:rPr>
      <w:rFonts w:ascii="Symbol" w:hAnsi="Symbol"/>
    </w:rPr>
  </w:style>
  <w:style w:type="character" w:customStyle="1" w:styleId="WW8Num28z0">
    <w:name w:val="WW8Num28z0"/>
    <w:uiPriority w:val="99"/>
    <w:rsid w:val="0049111B"/>
    <w:rPr>
      <w:rFonts w:ascii="Times New Roman" w:hAnsi="Times New Roman"/>
    </w:rPr>
  </w:style>
  <w:style w:type="character" w:customStyle="1" w:styleId="WW8Num30z0">
    <w:name w:val="WW8Num30z0"/>
    <w:uiPriority w:val="99"/>
    <w:rsid w:val="0049111B"/>
    <w:rPr>
      <w:rFonts w:ascii="Symbol" w:hAnsi="Symbol"/>
      <w:color w:val="auto"/>
      <w:sz w:val="28"/>
    </w:rPr>
  </w:style>
  <w:style w:type="character" w:customStyle="1" w:styleId="WW8Num30z1">
    <w:name w:val="WW8Num30z1"/>
    <w:uiPriority w:val="99"/>
    <w:rsid w:val="0049111B"/>
    <w:rPr>
      <w:rFonts w:ascii="Courier New" w:hAnsi="Courier New"/>
    </w:rPr>
  </w:style>
  <w:style w:type="character" w:customStyle="1" w:styleId="WW8Num30z2">
    <w:name w:val="WW8Num30z2"/>
    <w:uiPriority w:val="99"/>
    <w:rsid w:val="0049111B"/>
    <w:rPr>
      <w:rFonts w:ascii="Wingdings" w:hAnsi="Wingdings"/>
    </w:rPr>
  </w:style>
  <w:style w:type="character" w:customStyle="1" w:styleId="WW8Num30z3">
    <w:name w:val="WW8Num30z3"/>
    <w:uiPriority w:val="99"/>
    <w:rsid w:val="0049111B"/>
    <w:rPr>
      <w:rFonts w:ascii="Symbol" w:hAnsi="Symbol"/>
    </w:rPr>
  </w:style>
  <w:style w:type="character" w:customStyle="1" w:styleId="WW8Num32z0">
    <w:name w:val="WW8Num32z0"/>
    <w:uiPriority w:val="99"/>
    <w:rsid w:val="0049111B"/>
    <w:rPr>
      <w:rFonts w:ascii="Symbol" w:hAnsi="Symbol"/>
    </w:rPr>
  </w:style>
  <w:style w:type="character" w:customStyle="1" w:styleId="WW8Num34z0">
    <w:name w:val="WW8Num34z0"/>
    <w:uiPriority w:val="99"/>
    <w:rsid w:val="0049111B"/>
    <w:rPr>
      <w:rFonts w:ascii="Symbol" w:hAnsi="Symbol"/>
      <w:color w:val="auto"/>
      <w:sz w:val="28"/>
    </w:rPr>
  </w:style>
  <w:style w:type="character" w:customStyle="1" w:styleId="WW8Num34z1">
    <w:name w:val="WW8Num34z1"/>
    <w:uiPriority w:val="99"/>
    <w:rsid w:val="0049111B"/>
    <w:rPr>
      <w:rFonts w:ascii="Courier New" w:hAnsi="Courier New"/>
    </w:rPr>
  </w:style>
  <w:style w:type="character" w:customStyle="1" w:styleId="WW8Num34z2">
    <w:name w:val="WW8Num34z2"/>
    <w:uiPriority w:val="99"/>
    <w:rsid w:val="0049111B"/>
    <w:rPr>
      <w:rFonts w:ascii="Wingdings" w:hAnsi="Wingdings"/>
    </w:rPr>
  </w:style>
  <w:style w:type="character" w:customStyle="1" w:styleId="WW8Num34z3">
    <w:name w:val="WW8Num34z3"/>
    <w:uiPriority w:val="99"/>
    <w:rsid w:val="0049111B"/>
    <w:rPr>
      <w:rFonts w:ascii="Symbol" w:hAnsi="Symbol"/>
    </w:rPr>
  </w:style>
  <w:style w:type="character" w:customStyle="1" w:styleId="WW8Num38z0">
    <w:name w:val="WW8Num38z0"/>
    <w:uiPriority w:val="99"/>
    <w:rsid w:val="0049111B"/>
    <w:rPr>
      <w:color w:val="000000"/>
    </w:rPr>
  </w:style>
  <w:style w:type="character" w:customStyle="1" w:styleId="WW8Num40z0">
    <w:name w:val="WW8Num40z0"/>
    <w:uiPriority w:val="99"/>
    <w:rsid w:val="0049111B"/>
    <w:rPr>
      <w:rFonts w:ascii="Symbol" w:hAnsi="Symbol"/>
      <w:color w:val="auto"/>
      <w:sz w:val="28"/>
    </w:rPr>
  </w:style>
  <w:style w:type="character" w:customStyle="1" w:styleId="WW8Num40z1">
    <w:name w:val="WW8Num40z1"/>
    <w:uiPriority w:val="99"/>
    <w:rsid w:val="0049111B"/>
    <w:rPr>
      <w:rFonts w:ascii="Courier New" w:hAnsi="Courier New"/>
    </w:rPr>
  </w:style>
  <w:style w:type="character" w:customStyle="1" w:styleId="WW8Num40z2">
    <w:name w:val="WW8Num40z2"/>
    <w:uiPriority w:val="99"/>
    <w:rsid w:val="0049111B"/>
    <w:rPr>
      <w:rFonts w:ascii="Wingdings" w:hAnsi="Wingdings"/>
    </w:rPr>
  </w:style>
  <w:style w:type="character" w:customStyle="1" w:styleId="WW8Num40z3">
    <w:name w:val="WW8Num40z3"/>
    <w:uiPriority w:val="99"/>
    <w:rsid w:val="0049111B"/>
    <w:rPr>
      <w:rFonts w:ascii="Symbol" w:hAnsi="Symbol"/>
    </w:rPr>
  </w:style>
  <w:style w:type="character" w:customStyle="1" w:styleId="WW8Num41z0">
    <w:name w:val="WW8Num41z0"/>
    <w:uiPriority w:val="99"/>
    <w:rsid w:val="0049111B"/>
    <w:rPr>
      <w:rFonts w:ascii="Symbol" w:hAnsi="Symbol"/>
    </w:rPr>
  </w:style>
  <w:style w:type="character" w:customStyle="1" w:styleId="WW8Num41z1">
    <w:name w:val="WW8Num41z1"/>
    <w:uiPriority w:val="99"/>
    <w:rsid w:val="0049111B"/>
    <w:rPr>
      <w:rFonts w:ascii="Courier New" w:hAnsi="Courier New"/>
    </w:rPr>
  </w:style>
  <w:style w:type="character" w:customStyle="1" w:styleId="WW8Num41z2">
    <w:name w:val="WW8Num41z2"/>
    <w:uiPriority w:val="99"/>
    <w:rsid w:val="0049111B"/>
    <w:rPr>
      <w:rFonts w:ascii="Wingdings" w:hAnsi="Wingdings"/>
    </w:rPr>
  </w:style>
  <w:style w:type="character" w:customStyle="1" w:styleId="WW8NumSt1z0">
    <w:name w:val="WW8NumSt1z0"/>
    <w:uiPriority w:val="99"/>
    <w:rsid w:val="0049111B"/>
    <w:rPr>
      <w:rFonts w:ascii="Times New Roman" w:hAnsi="Times New Roman"/>
    </w:rPr>
  </w:style>
  <w:style w:type="character" w:customStyle="1" w:styleId="WW8NumSt2z0">
    <w:name w:val="WW8NumSt2z0"/>
    <w:uiPriority w:val="99"/>
    <w:rsid w:val="0049111B"/>
    <w:rPr>
      <w:rFonts w:ascii="Times New Roman" w:hAnsi="Times New Roman"/>
    </w:rPr>
  </w:style>
  <w:style w:type="character" w:customStyle="1" w:styleId="WW8NumSt4z0">
    <w:name w:val="WW8NumSt4z0"/>
    <w:uiPriority w:val="99"/>
    <w:rsid w:val="0049111B"/>
    <w:rPr>
      <w:rFonts w:ascii="Times New Roman" w:hAnsi="Times New Roman"/>
    </w:rPr>
  </w:style>
  <w:style w:type="character" w:customStyle="1" w:styleId="WW8NumSt5z0">
    <w:name w:val="WW8NumSt5z0"/>
    <w:uiPriority w:val="99"/>
    <w:rsid w:val="0049111B"/>
    <w:rPr>
      <w:rFonts w:ascii="Times New Roman" w:hAnsi="Times New Roman"/>
    </w:rPr>
  </w:style>
  <w:style w:type="character" w:customStyle="1" w:styleId="WW8NumSt6z0">
    <w:name w:val="WW8NumSt6z0"/>
    <w:uiPriority w:val="99"/>
    <w:rsid w:val="0049111B"/>
    <w:rPr>
      <w:rFonts w:ascii="Times New Roman" w:hAnsi="Times New Roman"/>
    </w:rPr>
  </w:style>
  <w:style w:type="character" w:customStyle="1" w:styleId="WW8NumSt7z0">
    <w:name w:val="WW8NumSt7z0"/>
    <w:uiPriority w:val="99"/>
    <w:rsid w:val="0049111B"/>
    <w:rPr>
      <w:rFonts w:ascii="Times New Roman" w:hAnsi="Times New Roman"/>
    </w:rPr>
  </w:style>
  <w:style w:type="character" w:customStyle="1" w:styleId="WW8NumSt7z1">
    <w:name w:val="WW8NumSt7z1"/>
    <w:uiPriority w:val="99"/>
    <w:rsid w:val="0049111B"/>
    <w:rPr>
      <w:rFonts w:ascii="Courier New" w:hAnsi="Courier New"/>
    </w:rPr>
  </w:style>
  <w:style w:type="character" w:customStyle="1" w:styleId="WW8NumSt7z2">
    <w:name w:val="WW8NumSt7z2"/>
    <w:uiPriority w:val="99"/>
    <w:rsid w:val="0049111B"/>
    <w:rPr>
      <w:rFonts w:ascii="Wingdings" w:hAnsi="Wingdings"/>
    </w:rPr>
  </w:style>
  <w:style w:type="character" w:customStyle="1" w:styleId="WW8NumSt7z3">
    <w:name w:val="WW8NumSt7z3"/>
    <w:uiPriority w:val="99"/>
    <w:rsid w:val="0049111B"/>
    <w:rPr>
      <w:rFonts w:ascii="Symbol" w:hAnsi="Symbol"/>
    </w:rPr>
  </w:style>
  <w:style w:type="character" w:customStyle="1" w:styleId="WW8NumSt8z0">
    <w:name w:val="WW8NumSt8z0"/>
    <w:uiPriority w:val="99"/>
    <w:rsid w:val="0049111B"/>
    <w:rPr>
      <w:rFonts w:ascii="Times New Roman" w:hAnsi="Times New Roman"/>
    </w:rPr>
  </w:style>
  <w:style w:type="character" w:customStyle="1" w:styleId="WW8NumSt9z0">
    <w:name w:val="WW8NumSt9z0"/>
    <w:uiPriority w:val="99"/>
    <w:rsid w:val="0049111B"/>
    <w:rPr>
      <w:rFonts w:ascii="Times New Roman" w:hAnsi="Times New Roman"/>
    </w:rPr>
  </w:style>
  <w:style w:type="character" w:customStyle="1" w:styleId="WW8NumSt14z0">
    <w:name w:val="WW8NumSt14z0"/>
    <w:uiPriority w:val="99"/>
    <w:rsid w:val="0049111B"/>
    <w:rPr>
      <w:rFonts w:ascii="Times New Roman" w:hAnsi="Times New Roman"/>
    </w:rPr>
  </w:style>
  <w:style w:type="character" w:customStyle="1" w:styleId="affe">
    <w:name w:val="Символ сноски"/>
    <w:uiPriority w:val="99"/>
    <w:rsid w:val="0049111B"/>
    <w:rPr>
      <w:vertAlign w:val="superscript"/>
    </w:rPr>
  </w:style>
  <w:style w:type="character" w:styleId="afff">
    <w:name w:val="endnote reference"/>
    <w:uiPriority w:val="99"/>
    <w:rsid w:val="0049111B"/>
    <w:rPr>
      <w:rFonts w:cs="Times New Roman"/>
      <w:vertAlign w:val="superscript"/>
    </w:rPr>
  </w:style>
  <w:style w:type="character" w:customStyle="1" w:styleId="afff0">
    <w:name w:val="Символы концевой сноски"/>
    <w:uiPriority w:val="99"/>
    <w:rsid w:val="0049111B"/>
  </w:style>
  <w:style w:type="paragraph" w:customStyle="1" w:styleId="1d">
    <w:name w:val="Название1"/>
    <w:basedOn w:val="a"/>
    <w:uiPriority w:val="99"/>
    <w:rsid w:val="0049111B"/>
    <w:pPr>
      <w:widowControl w:val="0"/>
      <w:suppressLineNumber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e">
    <w:name w:val="Текст1"/>
    <w:basedOn w:val="a"/>
    <w:uiPriority w:val="99"/>
    <w:rsid w:val="0049111B"/>
    <w:pPr>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49111B"/>
    <w:pPr>
      <w:widowControl w:val="0"/>
      <w:autoSpaceDE w:val="0"/>
      <w:autoSpaceDN w:val="0"/>
      <w:adjustRightInd w:val="0"/>
    </w:pPr>
    <w:rPr>
      <w:rFonts w:ascii="Arial" w:eastAsia="Times New Roman" w:hAnsi="Arial" w:cs="Arial"/>
    </w:rPr>
  </w:style>
  <w:style w:type="paragraph" w:styleId="38">
    <w:name w:val="toc 3"/>
    <w:basedOn w:val="a"/>
    <w:next w:val="a"/>
    <w:autoRedefine/>
    <w:uiPriority w:val="99"/>
    <w:rsid w:val="0049111B"/>
    <w:pPr>
      <w:widowControl w:val="0"/>
      <w:autoSpaceDE w:val="0"/>
      <w:spacing w:after="0" w:line="240" w:lineRule="auto"/>
      <w:ind w:left="400"/>
    </w:pPr>
    <w:rPr>
      <w:rFonts w:ascii="Times New Roman" w:eastAsia="Times New Roman" w:hAnsi="Times New Roman"/>
      <w:sz w:val="20"/>
      <w:szCs w:val="20"/>
      <w:lang w:eastAsia="ar-SA"/>
    </w:rPr>
  </w:style>
  <w:style w:type="paragraph" w:customStyle="1" w:styleId="msonormalcxspmiddle">
    <w:name w:val="msonormalcxspmiddle"/>
    <w:basedOn w:val="a"/>
    <w:uiPriority w:val="99"/>
    <w:rsid w:val="004911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4">
    <w:name w:val="Основной текст (8)_ Знак"/>
    <w:uiPriority w:val="99"/>
    <w:rsid w:val="0049111B"/>
    <w:rPr>
      <w:rFonts w:ascii="Century Schoolbook" w:hAnsi="Century Schoolbook"/>
      <w:b/>
      <w:i/>
      <w:spacing w:val="3"/>
      <w:sz w:val="16"/>
      <w:shd w:val="clear" w:color="auto" w:fill="FFFFFF"/>
    </w:rPr>
  </w:style>
  <w:style w:type="character" w:customStyle="1" w:styleId="afff1">
    <w:name w:val="Сноска_"/>
    <w:link w:val="1f"/>
    <w:uiPriority w:val="99"/>
    <w:locked/>
    <w:rsid w:val="0049111B"/>
    <w:rPr>
      <w:rFonts w:ascii="Century Schoolbook" w:hAnsi="Century Schoolbook"/>
      <w:spacing w:val="4"/>
      <w:sz w:val="14"/>
      <w:shd w:val="clear" w:color="auto" w:fill="FFFFFF"/>
    </w:rPr>
  </w:style>
  <w:style w:type="paragraph" w:customStyle="1" w:styleId="1f">
    <w:name w:val="Сноска1"/>
    <w:basedOn w:val="a"/>
    <w:link w:val="afff1"/>
    <w:uiPriority w:val="99"/>
    <w:rsid w:val="0049111B"/>
    <w:pPr>
      <w:widowControl w:val="0"/>
      <w:shd w:val="clear" w:color="auto" w:fill="FFFFFF"/>
      <w:spacing w:after="0" w:line="206" w:lineRule="exact"/>
      <w:ind w:firstLine="280"/>
    </w:pPr>
    <w:rPr>
      <w:rFonts w:ascii="Century Schoolbook" w:hAnsi="Century Schoolbook"/>
      <w:spacing w:val="4"/>
      <w:sz w:val="14"/>
      <w:szCs w:val="20"/>
      <w:lang w:eastAsia="ru-RU"/>
    </w:rPr>
  </w:style>
  <w:style w:type="paragraph" w:customStyle="1" w:styleId="2a">
    <w:name w:val="Абзац списка2"/>
    <w:basedOn w:val="a"/>
    <w:uiPriority w:val="99"/>
    <w:rsid w:val="0049111B"/>
    <w:pPr>
      <w:widowControl w:val="0"/>
      <w:spacing w:after="0" w:line="240" w:lineRule="auto"/>
      <w:ind w:left="708"/>
    </w:pPr>
    <w:rPr>
      <w:rFonts w:ascii="Courier New" w:eastAsia="Times New Roman" w:hAnsi="Courier New" w:cs="Courier New"/>
      <w:color w:val="000000"/>
      <w:sz w:val="24"/>
      <w:szCs w:val="24"/>
      <w:lang w:eastAsia="ru-RU"/>
    </w:rPr>
  </w:style>
  <w:style w:type="paragraph" w:customStyle="1" w:styleId="2b">
    <w:name w:val="Обычный2"/>
    <w:uiPriority w:val="99"/>
    <w:rsid w:val="0049111B"/>
    <w:pPr>
      <w:spacing w:before="100" w:after="100"/>
    </w:pPr>
    <w:rPr>
      <w:rFonts w:ascii="Times New Roman" w:eastAsia="Times New Roman" w:hAnsi="Times New Roman"/>
      <w:sz w:val="24"/>
    </w:rPr>
  </w:style>
  <w:style w:type="paragraph" w:customStyle="1" w:styleId="Default">
    <w:name w:val="Default"/>
    <w:rsid w:val="0049111B"/>
    <w:pPr>
      <w:autoSpaceDE w:val="0"/>
      <w:autoSpaceDN w:val="0"/>
      <w:adjustRightInd w:val="0"/>
    </w:pPr>
    <w:rPr>
      <w:rFonts w:ascii="Times New Roman" w:hAnsi="Times New Roman"/>
      <w:color w:val="000000"/>
      <w:sz w:val="24"/>
      <w:szCs w:val="24"/>
    </w:rPr>
  </w:style>
  <w:style w:type="character" w:customStyle="1" w:styleId="1f0">
    <w:name w:val="Основной текст Знак1"/>
    <w:uiPriority w:val="99"/>
    <w:rsid w:val="0049111B"/>
    <w:rPr>
      <w:sz w:val="24"/>
    </w:rPr>
  </w:style>
  <w:style w:type="paragraph" w:customStyle="1" w:styleId="WW-Default">
    <w:name w:val="WW-Default"/>
    <w:uiPriority w:val="99"/>
    <w:rsid w:val="0049111B"/>
    <w:pPr>
      <w:suppressAutoHyphens/>
    </w:pPr>
    <w:rPr>
      <w:rFonts w:ascii="Times New Roman" w:hAnsi="Times New Roman" w:cs="Mangal"/>
      <w:color w:val="000000"/>
      <w:kern w:val="1"/>
      <w:sz w:val="24"/>
      <w:szCs w:val="24"/>
      <w:lang w:eastAsia="hi-IN" w:bidi="hi-IN"/>
    </w:rPr>
  </w:style>
  <w:style w:type="paragraph" w:customStyle="1" w:styleId="313">
    <w:name w:val="Основной текст с отступом 31"/>
    <w:basedOn w:val="a"/>
    <w:uiPriority w:val="99"/>
    <w:rsid w:val="0049111B"/>
    <w:pPr>
      <w:spacing w:after="0" w:line="240" w:lineRule="auto"/>
      <w:ind w:right="-185" w:firstLine="540"/>
      <w:jc w:val="both"/>
    </w:pPr>
    <w:rPr>
      <w:rFonts w:ascii="Times New Roman" w:eastAsia="Times New Roman" w:hAnsi="Times New Roman"/>
      <w:sz w:val="24"/>
      <w:szCs w:val="24"/>
      <w:lang w:eastAsia="ar-SA"/>
    </w:rPr>
  </w:style>
  <w:style w:type="paragraph" w:customStyle="1" w:styleId="1f1">
    <w:name w:val="Цитата1"/>
    <w:basedOn w:val="a"/>
    <w:uiPriority w:val="99"/>
    <w:rsid w:val="0049111B"/>
    <w:pPr>
      <w:suppressAutoHyphens/>
      <w:spacing w:after="0" w:line="240" w:lineRule="auto"/>
      <w:ind w:left="57" w:right="113"/>
      <w:jc w:val="both"/>
    </w:pPr>
    <w:rPr>
      <w:rFonts w:ascii="Times New Roman" w:eastAsia="Times New Roman" w:hAnsi="Times New Roman"/>
      <w:sz w:val="28"/>
      <w:szCs w:val="24"/>
      <w:lang w:eastAsia="ar-SA"/>
    </w:rPr>
  </w:style>
  <w:style w:type="character" w:customStyle="1" w:styleId="420">
    <w:name w:val="Заголовок №4 (2)"/>
    <w:uiPriority w:val="99"/>
    <w:rsid w:val="0049111B"/>
    <w:rPr>
      <w:rFonts w:ascii="Franklin Gothic Medium" w:hAnsi="Franklin Gothic Medium"/>
      <w:sz w:val="27"/>
      <w:u w:val="none"/>
    </w:rPr>
  </w:style>
  <w:style w:type="character" w:customStyle="1" w:styleId="73">
    <w:name w:val="Основной текст (7)"/>
    <w:uiPriority w:val="99"/>
    <w:rsid w:val="0049111B"/>
    <w:rPr>
      <w:rFonts w:ascii="Century Schoolbook" w:hAnsi="Century Schoolbook"/>
      <w:sz w:val="18"/>
      <w:u w:val="none"/>
    </w:rPr>
  </w:style>
  <w:style w:type="character" w:customStyle="1" w:styleId="74">
    <w:name w:val="Основной текст (7) + Малые прописные"/>
    <w:uiPriority w:val="99"/>
    <w:rsid w:val="0049111B"/>
    <w:rPr>
      <w:rFonts w:ascii="Century Schoolbook" w:hAnsi="Century Schoolbook"/>
      <w:smallCaps/>
      <w:sz w:val="18"/>
      <w:u w:val="none"/>
    </w:rPr>
  </w:style>
  <w:style w:type="paragraph" w:customStyle="1" w:styleId="Style5">
    <w:name w:val="Style5"/>
    <w:basedOn w:val="a"/>
    <w:uiPriority w:val="99"/>
    <w:rsid w:val="0049111B"/>
    <w:pPr>
      <w:widowControl w:val="0"/>
      <w:autoSpaceDE w:val="0"/>
      <w:autoSpaceDN w:val="0"/>
      <w:adjustRightInd w:val="0"/>
      <w:spacing w:after="0" w:line="324" w:lineRule="exact"/>
      <w:ind w:hanging="348"/>
      <w:jc w:val="both"/>
    </w:pPr>
    <w:rPr>
      <w:rFonts w:ascii="Times New Roman" w:eastAsia="Times New Roman" w:hAnsi="Times New Roman"/>
      <w:sz w:val="24"/>
      <w:szCs w:val="24"/>
      <w:lang w:eastAsia="ru-RU"/>
    </w:rPr>
  </w:style>
  <w:style w:type="character" w:customStyle="1" w:styleId="FontStyle12">
    <w:name w:val="Font Style12"/>
    <w:uiPriority w:val="99"/>
    <w:rsid w:val="0049111B"/>
    <w:rPr>
      <w:rFonts w:ascii="Times New Roman" w:hAnsi="Times New Roman"/>
      <w:sz w:val="26"/>
    </w:rPr>
  </w:style>
  <w:style w:type="character" w:customStyle="1" w:styleId="FontStyle14">
    <w:name w:val="Font Style14"/>
    <w:uiPriority w:val="99"/>
    <w:rsid w:val="0049111B"/>
    <w:rPr>
      <w:rFonts w:ascii="Times New Roman" w:hAnsi="Times New Roman"/>
      <w:sz w:val="26"/>
    </w:rPr>
  </w:style>
  <w:style w:type="paragraph" w:customStyle="1" w:styleId="220">
    <w:name w:val="Основной текст 22"/>
    <w:basedOn w:val="a"/>
    <w:uiPriority w:val="99"/>
    <w:rsid w:val="0049111B"/>
    <w:pPr>
      <w:spacing w:after="0" w:line="240" w:lineRule="auto"/>
      <w:jc w:val="both"/>
    </w:pPr>
    <w:rPr>
      <w:rFonts w:ascii="aie a 2006 aiao i?ia?aiiu ii oe" w:eastAsia="Times New Roman" w:hAnsi="aie a 2006 aiao i?ia?aiiu ii oe"/>
      <w:b/>
      <w:sz w:val="32"/>
      <w:szCs w:val="24"/>
      <w:lang w:eastAsia="ar-SA"/>
    </w:rPr>
  </w:style>
  <w:style w:type="paragraph" w:customStyle="1" w:styleId="c4">
    <w:name w:val="c4"/>
    <w:basedOn w:val="a"/>
    <w:uiPriority w:val="99"/>
    <w:rsid w:val="004911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9">
    <w:name w:val="Знак3"/>
    <w:basedOn w:val="a"/>
    <w:uiPriority w:val="99"/>
    <w:rsid w:val="00041D09"/>
    <w:pPr>
      <w:spacing w:after="160" w:line="240" w:lineRule="exact"/>
    </w:pPr>
    <w:rPr>
      <w:rFonts w:ascii="Verdana" w:eastAsia="Times New Roman" w:hAnsi="Verdana"/>
      <w:sz w:val="20"/>
      <w:szCs w:val="20"/>
      <w:lang w:eastAsia="ru-RU"/>
    </w:rPr>
  </w:style>
  <w:style w:type="paragraph" w:customStyle="1" w:styleId="212">
    <w:name w:val="Знак21"/>
    <w:basedOn w:val="a"/>
    <w:uiPriority w:val="99"/>
    <w:rsid w:val="00041D09"/>
    <w:pPr>
      <w:tabs>
        <w:tab w:val="left" w:pos="708"/>
      </w:tabs>
      <w:spacing w:after="160" w:line="240" w:lineRule="exact"/>
    </w:pPr>
    <w:rPr>
      <w:rFonts w:ascii="Verdana" w:eastAsia="Times New Roman" w:hAnsi="Verdana" w:cs="Verdana"/>
      <w:sz w:val="20"/>
      <w:szCs w:val="20"/>
      <w:lang w:val="en-US"/>
    </w:rPr>
  </w:style>
  <w:style w:type="character" w:customStyle="1" w:styleId="123">
    <w:name w:val="Знак Знак12"/>
    <w:uiPriority w:val="99"/>
    <w:rsid w:val="00041D09"/>
    <w:rPr>
      <w:sz w:val="24"/>
      <w:lang w:val="ru-RU" w:eastAsia="ru-RU"/>
    </w:rPr>
  </w:style>
  <w:style w:type="paragraph" w:customStyle="1" w:styleId="msonormalcxspmiddlecxsplast">
    <w:name w:val="msonormalcxspmiddlecxsplast"/>
    <w:basedOn w:val="a"/>
    <w:uiPriority w:val="99"/>
    <w:rsid w:val="00041D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2">
    <w:name w:val="Схема документа Знак"/>
    <w:link w:val="afff3"/>
    <w:uiPriority w:val="99"/>
    <w:locked/>
    <w:rsid w:val="00041D09"/>
    <w:rPr>
      <w:rFonts w:ascii="Tahoma" w:hAnsi="Tahoma"/>
      <w:sz w:val="20"/>
      <w:shd w:val="clear" w:color="auto" w:fill="000080"/>
      <w:lang w:eastAsia="ru-RU"/>
    </w:rPr>
  </w:style>
  <w:style w:type="paragraph" w:styleId="afff3">
    <w:name w:val="Document Map"/>
    <w:basedOn w:val="a"/>
    <w:link w:val="afff2"/>
    <w:uiPriority w:val="99"/>
    <w:rsid w:val="00041D09"/>
    <w:pPr>
      <w:shd w:val="clear" w:color="auto" w:fill="000080"/>
      <w:spacing w:after="0" w:line="240" w:lineRule="auto"/>
    </w:pPr>
    <w:rPr>
      <w:rFonts w:ascii="Tahoma" w:hAnsi="Tahoma"/>
      <w:sz w:val="20"/>
      <w:szCs w:val="20"/>
      <w:lang w:eastAsia="ru-RU"/>
    </w:rPr>
  </w:style>
  <w:style w:type="character" w:customStyle="1" w:styleId="DocumentMapChar1">
    <w:name w:val="Document Map Char1"/>
    <w:uiPriority w:val="99"/>
    <w:semiHidden/>
    <w:rsid w:val="00BC50FC"/>
    <w:rPr>
      <w:rFonts w:ascii="Times New Roman" w:hAnsi="Times New Roman"/>
      <w:sz w:val="2"/>
      <w:lang w:eastAsia="en-US"/>
    </w:rPr>
  </w:style>
  <w:style w:type="character" w:customStyle="1" w:styleId="1f2">
    <w:name w:val="Схема документа Знак1"/>
    <w:uiPriority w:val="99"/>
    <w:semiHidden/>
    <w:rsid w:val="00041D09"/>
    <w:rPr>
      <w:rFonts w:ascii="Tahoma" w:hAnsi="Tahoma"/>
      <w:sz w:val="16"/>
    </w:rPr>
  </w:style>
  <w:style w:type="paragraph" w:customStyle="1" w:styleId="ConsNormal">
    <w:name w:val="ConsNormal"/>
    <w:uiPriority w:val="99"/>
    <w:rsid w:val="00041D09"/>
    <w:pPr>
      <w:widowControl w:val="0"/>
      <w:suppressAutoHyphens/>
      <w:autoSpaceDE w:val="0"/>
      <w:ind w:right="19772" w:firstLine="720"/>
    </w:pPr>
    <w:rPr>
      <w:rFonts w:ascii="Arial" w:eastAsia="Times New Roman" w:hAnsi="Arial" w:cs="Arial"/>
      <w:sz w:val="22"/>
      <w:szCs w:val="22"/>
      <w:lang w:eastAsia="ar-SA"/>
    </w:rPr>
  </w:style>
  <w:style w:type="character" w:customStyle="1" w:styleId="afff4">
    <w:name w:val="Сноска"/>
    <w:uiPriority w:val="99"/>
    <w:rsid w:val="00041D09"/>
    <w:rPr>
      <w:rFonts w:ascii="Century Schoolbook" w:hAnsi="Century Schoolbook"/>
      <w:spacing w:val="4"/>
      <w:sz w:val="18"/>
      <w:shd w:val="clear" w:color="auto" w:fill="FFFFFF"/>
    </w:rPr>
  </w:style>
  <w:style w:type="character" w:customStyle="1" w:styleId="2c">
    <w:name w:val="Заголовок №2"/>
    <w:uiPriority w:val="99"/>
    <w:rsid w:val="00041D09"/>
    <w:rPr>
      <w:rFonts w:ascii="Franklin Gothic Medium" w:hAnsi="Franklin Gothic Medium"/>
      <w:b/>
      <w:sz w:val="29"/>
      <w:u w:val="none"/>
    </w:rPr>
  </w:style>
  <w:style w:type="paragraph" w:customStyle="1" w:styleId="FR2">
    <w:name w:val="FR2"/>
    <w:uiPriority w:val="99"/>
    <w:rsid w:val="00041D09"/>
    <w:pPr>
      <w:widowControl w:val="0"/>
      <w:suppressAutoHyphens/>
      <w:jc w:val="center"/>
    </w:pPr>
    <w:rPr>
      <w:rFonts w:ascii="Times New Roman" w:eastAsia="Times New Roman" w:hAnsi="Times New Roman"/>
      <w:b/>
      <w:sz w:val="32"/>
      <w:lang w:eastAsia="ar-SA"/>
    </w:rPr>
  </w:style>
  <w:style w:type="paragraph" w:styleId="HTML">
    <w:name w:val="HTML Preformatted"/>
    <w:basedOn w:val="a"/>
    <w:link w:val="HTML0"/>
    <w:uiPriority w:val="99"/>
    <w:rsid w:val="0004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pPr>
    <w:rPr>
      <w:rFonts w:ascii="Courier New" w:hAnsi="Courier New"/>
      <w:sz w:val="20"/>
      <w:szCs w:val="20"/>
      <w:lang w:eastAsia="ru-RU"/>
    </w:rPr>
  </w:style>
  <w:style w:type="character" w:customStyle="1" w:styleId="HTML0">
    <w:name w:val="Стандартный HTML Знак"/>
    <w:link w:val="HTML"/>
    <w:uiPriority w:val="99"/>
    <w:locked/>
    <w:rsid w:val="00041D09"/>
    <w:rPr>
      <w:rFonts w:ascii="Courier New" w:hAnsi="Courier New"/>
      <w:sz w:val="20"/>
      <w:lang w:eastAsia="ru-RU"/>
    </w:rPr>
  </w:style>
  <w:style w:type="paragraph" w:styleId="3a">
    <w:name w:val="Body Text Indent 3"/>
    <w:basedOn w:val="a"/>
    <w:link w:val="3b"/>
    <w:uiPriority w:val="99"/>
    <w:rsid w:val="00041D09"/>
    <w:pPr>
      <w:spacing w:after="120" w:line="240" w:lineRule="auto"/>
      <w:ind w:left="283"/>
    </w:pPr>
    <w:rPr>
      <w:rFonts w:ascii="Times New Roman" w:hAnsi="Times New Roman"/>
      <w:sz w:val="16"/>
      <w:szCs w:val="20"/>
      <w:lang w:eastAsia="ru-RU"/>
    </w:rPr>
  </w:style>
  <w:style w:type="character" w:customStyle="1" w:styleId="3b">
    <w:name w:val="Основной текст с отступом 3 Знак"/>
    <w:link w:val="3a"/>
    <w:uiPriority w:val="99"/>
    <w:locked/>
    <w:rsid w:val="00041D09"/>
    <w:rPr>
      <w:rFonts w:ascii="Times New Roman" w:hAnsi="Times New Roman"/>
      <w:sz w:val="16"/>
      <w:lang w:eastAsia="ru-RU"/>
    </w:rPr>
  </w:style>
  <w:style w:type="paragraph" w:customStyle="1" w:styleId="ConsPlusNonformat">
    <w:name w:val="ConsPlusNonformat"/>
    <w:uiPriority w:val="99"/>
    <w:rsid w:val="00041D09"/>
    <w:pPr>
      <w:widowControl w:val="0"/>
      <w:autoSpaceDE w:val="0"/>
      <w:autoSpaceDN w:val="0"/>
      <w:adjustRightInd w:val="0"/>
    </w:pPr>
    <w:rPr>
      <w:rFonts w:ascii="Courier New" w:eastAsia="Times New Roman" w:hAnsi="Courier New" w:cs="Courier New"/>
    </w:rPr>
  </w:style>
  <w:style w:type="character" w:customStyle="1" w:styleId="newstitle">
    <w:name w:val="news_title"/>
    <w:uiPriority w:val="99"/>
    <w:rsid w:val="00041D09"/>
  </w:style>
  <w:style w:type="paragraph" w:customStyle="1" w:styleId="ConsPlusTitle">
    <w:name w:val="ConsPlusTitle"/>
    <w:uiPriority w:val="99"/>
    <w:rsid w:val="00041D09"/>
    <w:pPr>
      <w:widowControl w:val="0"/>
      <w:autoSpaceDE w:val="0"/>
      <w:autoSpaceDN w:val="0"/>
      <w:adjustRightInd w:val="0"/>
    </w:pPr>
    <w:rPr>
      <w:rFonts w:ascii="Times New Roman" w:eastAsia="Times New Roman" w:hAnsi="Times New Roman"/>
      <w:b/>
      <w:bCs/>
      <w:sz w:val="24"/>
      <w:szCs w:val="24"/>
    </w:rPr>
  </w:style>
  <w:style w:type="paragraph" w:customStyle="1" w:styleId="afff5">
    <w:name w:val="Стиль"/>
    <w:uiPriority w:val="99"/>
    <w:rsid w:val="00041D09"/>
    <w:pPr>
      <w:widowControl w:val="0"/>
      <w:autoSpaceDE w:val="0"/>
      <w:autoSpaceDN w:val="0"/>
      <w:adjustRightInd w:val="0"/>
    </w:pPr>
    <w:rPr>
      <w:rFonts w:ascii="Times New Roman" w:eastAsia="Times New Roman" w:hAnsi="Times New Roman"/>
      <w:sz w:val="24"/>
      <w:szCs w:val="24"/>
    </w:rPr>
  </w:style>
  <w:style w:type="paragraph" w:customStyle="1" w:styleId="msonormalcxsplast">
    <w:name w:val="msonormalcxsplast"/>
    <w:basedOn w:val="a"/>
    <w:uiPriority w:val="99"/>
    <w:rsid w:val="00041D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3">
    <w:name w:val="Знак1"/>
    <w:basedOn w:val="a"/>
    <w:uiPriority w:val="99"/>
    <w:rsid w:val="00041D09"/>
    <w:pPr>
      <w:tabs>
        <w:tab w:val="left" w:pos="708"/>
      </w:tabs>
      <w:spacing w:after="160" w:line="240" w:lineRule="exact"/>
    </w:pPr>
    <w:rPr>
      <w:rFonts w:ascii="Verdana" w:eastAsia="Times New Roman" w:hAnsi="Verdana" w:cs="Verdana"/>
      <w:sz w:val="20"/>
      <w:szCs w:val="20"/>
      <w:lang w:val="en-US"/>
    </w:rPr>
  </w:style>
  <w:style w:type="character" w:customStyle="1" w:styleId="2d">
    <w:name w:val="Знак Знак2"/>
    <w:uiPriority w:val="99"/>
    <w:rsid w:val="00041D09"/>
    <w:rPr>
      <w:sz w:val="24"/>
      <w:lang w:val="ru-RU" w:eastAsia="ru-RU"/>
    </w:rPr>
  </w:style>
  <w:style w:type="character" w:customStyle="1" w:styleId="47">
    <w:name w:val="Знак Знак4"/>
    <w:uiPriority w:val="99"/>
    <w:locked/>
    <w:rsid w:val="00041D09"/>
    <w:rPr>
      <w:sz w:val="24"/>
      <w:lang w:val="ru-RU" w:eastAsia="ru-RU"/>
    </w:rPr>
  </w:style>
  <w:style w:type="character" w:customStyle="1" w:styleId="afff6">
    <w:name w:val="Знак Знак"/>
    <w:uiPriority w:val="99"/>
    <w:locked/>
    <w:rsid w:val="00041D09"/>
    <w:rPr>
      <w:sz w:val="24"/>
      <w:lang w:val="ru-RU" w:eastAsia="ru-RU"/>
    </w:rPr>
  </w:style>
  <w:style w:type="paragraph" w:customStyle="1" w:styleId="afff7">
    <w:name w:val="Знак Знак Знак"/>
    <w:basedOn w:val="a"/>
    <w:uiPriority w:val="99"/>
    <w:rsid w:val="00041D09"/>
    <w:pPr>
      <w:spacing w:after="160" w:line="240" w:lineRule="exact"/>
    </w:pPr>
    <w:rPr>
      <w:rFonts w:ascii="Verdana" w:eastAsia="Times New Roman" w:hAnsi="Verdana"/>
      <w:sz w:val="20"/>
      <w:szCs w:val="20"/>
      <w:lang w:eastAsia="ru-RU"/>
    </w:rPr>
  </w:style>
  <w:style w:type="character" w:customStyle="1" w:styleId="413">
    <w:name w:val="Знак Знак41"/>
    <w:uiPriority w:val="99"/>
    <w:rsid w:val="00041D09"/>
    <w:rPr>
      <w:sz w:val="24"/>
      <w:lang w:val="ru-RU" w:eastAsia="ru-RU"/>
    </w:rPr>
  </w:style>
  <w:style w:type="paragraph" w:customStyle="1" w:styleId="61">
    <w:name w:val="Знак Знак6 Знак Знак Знак Знак Знак Знак"/>
    <w:basedOn w:val="a"/>
    <w:uiPriority w:val="99"/>
    <w:rsid w:val="00041D09"/>
    <w:pPr>
      <w:spacing w:after="160" w:line="240" w:lineRule="exact"/>
    </w:pPr>
    <w:rPr>
      <w:rFonts w:ascii="Verdana" w:eastAsia="Times New Roman" w:hAnsi="Verdana"/>
      <w:sz w:val="20"/>
      <w:szCs w:val="20"/>
      <w:lang w:eastAsia="ru-RU"/>
    </w:rPr>
  </w:style>
  <w:style w:type="paragraph" w:customStyle="1" w:styleId="213">
    <w:name w:val="Список 21"/>
    <w:basedOn w:val="a"/>
    <w:uiPriority w:val="99"/>
    <w:rsid w:val="00041D09"/>
    <w:pPr>
      <w:suppressAutoHyphens/>
      <w:spacing w:after="0" w:line="240" w:lineRule="auto"/>
      <w:ind w:left="566" w:hanging="283"/>
    </w:pPr>
    <w:rPr>
      <w:rFonts w:ascii="Arial" w:eastAsia="Times New Roman" w:hAnsi="Arial" w:cs="Arial"/>
      <w:sz w:val="24"/>
      <w:szCs w:val="28"/>
      <w:lang w:eastAsia="ar-SA"/>
    </w:rPr>
  </w:style>
  <w:style w:type="paragraph" w:customStyle="1" w:styleId="afff8">
    <w:name w:val="Знак Знак Знак Знак Знак Знак Знак"/>
    <w:basedOn w:val="a"/>
    <w:uiPriority w:val="99"/>
    <w:rsid w:val="00041D09"/>
    <w:pPr>
      <w:spacing w:after="160" w:line="240" w:lineRule="exact"/>
    </w:pPr>
    <w:rPr>
      <w:rFonts w:ascii="Verdana" w:eastAsia="Times New Roman" w:hAnsi="Verdana"/>
      <w:sz w:val="20"/>
      <w:szCs w:val="20"/>
      <w:lang w:eastAsia="ru-RU"/>
    </w:rPr>
  </w:style>
  <w:style w:type="paragraph" w:customStyle="1" w:styleId="afff9">
    <w:name w:val="Знак Знак Знак Знак Знак Знак Знак Знак Знак Знак"/>
    <w:basedOn w:val="a"/>
    <w:uiPriority w:val="99"/>
    <w:rsid w:val="00041D09"/>
    <w:pPr>
      <w:spacing w:after="160" w:line="240" w:lineRule="exact"/>
    </w:pPr>
    <w:rPr>
      <w:rFonts w:ascii="Verdana" w:eastAsia="Times New Roman" w:hAnsi="Verdana"/>
      <w:sz w:val="20"/>
      <w:szCs w:val="20"/>
      <w:lang w:eastAsia="ru-RU"/>
    </w:rPr>
  </w:style>
  <w:style w:type="paragraph" w:customStyle="1" w:styleId="Normal1">
    <w:name w:val="Normal1"/>
    <w:uiPriority w:val="99"/>
    <w:rsid w:val="00041D09"/>
    <w:pPr>
      <w:autoSpaceDE w:val="0"/>
      <w:autoSpaceDN w:val="0"/>
    </w:pPr>
    <w:rPr>
      <w:rFonts w:ascii="Times New Roman" w:eastAsia="Times New Roman" w:hAnsi="Times New Roman"/>
    </w:rPr>
  </w:style>
  <w:style w:type="paragraph" w:customStyle="1" w:styleId="afffa">
    <w:name w:val="Знак Знак Знак Знак"/>
    <w:basedOn w:val="a"/>
    <w:uiPriority w:val="99"/>
    <w:rsid w:val="00041D09"/>
    <w:pPr>
      <w:spacing w:after="160" w:line="240" w:lineRule="exact"/>
    </w:pPr>
    <w:rPr>
      <w:rFonts w:ascii="Verdana" w:eastAsia="Times New Roman" w:hAnsi="Verdana"/>
      <w:sz w:val="20"/>
      <w:szCs w:val="20"/>
      <w:lang w:eastAsia="ru-RU"/>
    </w:rPr>
  </w:style>
  <w:style w:type="character" w:customStyle="1" w:styleId="100">
    <w:name w:val="Знак Знак10"/>
    <w:uiPriority w:val="99"/>
    <w:rsid w:val="00041D09"/>
    <w:rPr>
      <w:sz w:val="24"/>
      <w:lang w:val="ru-RU" w:eastAsia="ru-RU"/>
    </w:rPr>
  </w:style>
  <w:style w:type="paragraph" w:customStyle="1" w:styleId="230">
    <w:name w:val="Основной текст 23"/>
    <w:basedOn w:val="a"/>
    <w:uiPriority w:val="99"/>
    <w:rsid w:val="00041D09"/>
    <w:pPr>
      <w:widowControl w:val="0"/>
      <w:overflowPunct w:val="0"/>
      <w:autoSpaceDE w:val="0"/>
      <w:autoSpaceDN w:val="0"/>
      <w:adjustRightInd w:val="0"/>
      <w:spacing w:after="0" w:line="280" w:lineRule="auto"/>
      <w:ind w:right="400" w:firstLine="500"/>
      <w:textAlignment w:val="baseline"/>
    </w:pPr>
    <w:rPr>
      <w:rFonts w:ascii="Times New Roman" w:eastAsia="Times New Roman" w:hAnsi="Times New Roman"/>
      <w:sz w:val="24"/>
      <w:szCs w:val="20"/>
      <w:lang w:eastAsia="ru-RU"/>
    </w:rPr>
  </w:style>
  <w:style w:type="paragraph" w:styleId="afffb">
    <w:name w:val="Revision"/>
    <w:hidden/>
    <w:uiPriority w:val="99"/>
    <w:semiHidden/>
    <w:rsid w:val="00041D09"/>
    <w:rPr>
      <w:sz w:val="22"/>
      <w:szCs w:val="22"/>
      <w:lang w:eastAsia="en-US"/>
    </w:rPr>
  </w:style>
  <w:style w:type="paragraph" w:customStyle="1" w:styleId="214">
    <w:name w:val="Заголовок 21"/>
    <w:basedOn w:val="a"/>
    <w:next w:val="a"/>
    <w:uiPriority w:val="99"/>
    <w:semiHidden/>
    <w:rsid w:val="00041D09"/>
    <w:pPr>
      <w:keepNext/>
      <w:keepLines/>
      <w:spacing w:before="200" w:after="0"/>
      <w:outlineLvl w:val="1"/>
    </w:pPr>
    <w:rPr>
      <w:rFonts w:ascii="Cambria" w:eastAsia="Times New Roman" w:hAnsi="Cambria"/>
      <w:b/>
      <w:bCs/>
      <w:color w:val="4F81BD"/>
      <w:sz w:val="26"/>
      <w:szCs w:val="26"/>
    </w:rPr>
  </w:style>
  <w:style w:type="character" w:customStyle="1" w:styleId="215">
    <w:name w:val="Заголовок 2 Знак1"/>
    <w:uiPriority w:val="99"/>
    <w:semiHidden/>
    <w:rsid w:val="00041D09"/>
    <w:rPr>
      <w:rFonts w:ascii="Cambria" w:hAnsi="Cambria"/>
      <w:b/>
      <w:color w:val="4F81BD"/>
      <w:sz w:val="26"/>
    </w:rPr>
  </w:style>
  <w:style w:type="character" w:customStyle="1" w:styleId="2e">
    <w:name w:val="Заголовок №2_"/>
    <w:link w:val="216"/>
    <w:uiPriority w:val="99"/>
    <w:locked/>
    <w:rsid w:val="00740AD5"/>
    <w:rPr>
      <w:rFonts w:ascii="Franklin Gothic Medium" w:hAnsi="Franklin Gothic Medium"/>
      <w:sz w:val="28"/>
      <w:shd w:val="clear" w:color="auto" w:fill="FFFFFF"/>
    </w:rPr>
  </w:style>
  <w:style w:type="paragraph" w:customStyle="1" w:styleId="216">
    <w:name w:val="Заголовок №21"/>
    <w:basedOn w:val="a"/>
    <w:link w:val="2e"/>
    <w:uiPriority w:val="99"/>
    <w:rsid w:val="00740AD5"/>
    <w:pPr>
      <w:widowControl w:val="0"/>
      <w:shd w:val="clear" w:color="auto" w:fill="FFFFFF"/>
      <w:spacing w:before="780" w:after="120" w:line="240" w:lineRule="atLeast"/>
      <w:jc w:val="center"/>
      <w:outlineLvl w:val="1"/>
    </w:pPr>
    <w:rPr>
      <w:rFonts w:ascii="Franklin Gothic Medium" w:hAnsi="Franklin Gothic Medium"/>
      <w:sz w:val="28"/>
      <w:szCs w:val="20"/>
      <w:lang w:eastAsia="ru-RU"/>
    </w:rPr>
  </w:style>
  <w:style w:type="character" w:customStyle="1" w:styleId="75">
    <w:name w:val="Основной текст (7)_"/>
    <w:link w:val="710"/>
    <w:uiPriority w:val="99"/>
    <w:locked/>
    <w:rsid w:val="00BA5C45"/>
    <w:rPr>
      <w:rFonts w:ascii="Century Schoolbook" w:hAnsi="Century Schoolbook"/>
      <w:sz w:val="19"/>
      <w:shd w:val="clear" w:color="auto" w:fill="FFFFFF"/>
    </w:rPr>
  </w:style>
  <w:style w:type="paragraph" w:customStyle="1" w:styleId="710">
    <w:name w:val="Основной текст (7)1"/>
    <w:basedOn w:val="a"/>
    <w:link w:val="75"/>
    <w:uiPriority w:val="99"/>
    <w:rsid w:val="00BA5C45"/>
    <w:pPr>
      <w:widowControl w:val="0"/>
      <w:shd w:val="clear" w:color="auto" w:fill="FFFFFF"/>
      <w:spacing w:before="2520" w:after="0" w:line="216" w:lineRule="exact"/>
      <w:jc w:val="center"/>
    </w:pPr>
    <w:rPr>
      <w:rFonts w:ascii="Century Schoolbook" w:hAnsi="Century Schoolbook"/>
      <w:sz w:val="19"/>
      <w:szCs w:val="20"/>
      <w:lang w:eastAsia="ru-RU"/>
    </w:rPr>
  </w:style>
  <w:style w:type="character" w:customStyle="1" w:styleId="710pt">
    <w:name w:val="Основной текст (7) + 10 pt"/>
    <w:aliases w:val="Полужирный1,Масштаб 150%"/>
    <w:uiPriority w:val="99"/>
    <w:rsid w:val="00BA5C45"/>
    <w:rPr>
      <w:rFonts w:ascii="Century Schoolbook" w:hAnsi="Century Schoolbook"/>
      <w:b/>
      <w:w w:val="150"/>
      <w:sz w:val="20"/>
      <w:shd w:val="clear" w:color="auto" w:fill="FFFFFF"/>
    </w:rPr>
  </w:style>
  <w:style w:type="character" w:customStyle="1" w:styleId="70pt">
    <w:name w:val="Основной текст (7) + Интервал 0 pt"/>
    <w:uiPriority w:val="99"/>
    <w:rsid w:val="00BA5C45"/>
    <w:rPr>
      <w:rFonts w:ascii="Century Schoolbook" w:hAnsi="Century Schoolbook"/>
      <w:spacing w:val="-10"/>
      <w:sz w:val="19"/>
      <w:shd w:val="clear" w:color="auto" w:fill="FFFFFF"/>
    </w:rPr>
  </w:style>
  <w:style w:type="paragraph" w:customStyle="1" w:styleId="Noeeu">
    <w:name w:val="Noeeu"/>
    <w:uiPriority w:val="99"/>
    <w:rsid w:val="00FF70C9"/>
    <w:pPr>
      <w:overflowPunct w:val="0"/>
      <w:autoSpaceDE w:val="0"/>
      <w:autoSpaceDN w:val="0"/>
      <w:adjustRightInd w:val="0"/>
      <w:textAlignment w:val="baseline"/>
    </w:pPr>
    <w:rPr>
      <w:rFonts w:ascii="Times New Roman" w:eastAsia="Times New Roman" w:hAnsi="Times New Roman"/>
    </w:rPr>
  </w:style>
  <w:style w:type="paragraph" w:styleId="afffc">
    <w:name w:val="Plain Text"/>
    <w:basedOn w:val="a"/>
    <w:link w:val="afffd"/>
    <w:uiPriority w:val="99"/>
    <w:rsid w:val="00FF70C9"/>
    <w:pPr>
      <w:spacing w:after="0" w:line="240" w:lineRule="auto"/>
    </w:pPr>
    <w:rPr>
      <w:rFonts w:ascii="Courier New" w:hAnsi="Courier New"/>
      <w:sz w:val="20"/>
      <w:szCs w:val="20"/>
      <w:lang w:eastAsia="ru-RU"/>
    </w:rPr>
  </w:style>
  <w:style w:type="character" w:customStyle="1" w:styleId="afffd">
    <w:name w:val="Текст Знак"/>
    <w:link w:val="afffc"/>
    <w:uiPriority w:val="99"/>
    <w:locked/>
    <w:rsid w:val="00FF70C9"/>
    <w:rPr>
      <w:rFonts w:ascii="Courier New" w:hAnsi="Courier New"/>
      <w:sz w:val="20"/>
    </w:rPr>
  </w:style>
  <w:style w:type="character" w:customStyle="1" w:styleId="3c">
    <w:name w:val="Знак Знак3"/>
    <w:uiPriority w:val="99"/>
    <w:locked/>
    <w:rsid w:val="00FF70C9"/>
    <w:rPr>
      <w:rFonts w:ascii="Courier New" w:hAnsi="Courier New"/>
      <w:lang w:val="ru-RU" w:eastAsia="ru-RU"/>
    </w:rPr>
  </w:style>
  <w:style w:type="table" w:customStyle="1" w:styleId="2f">
    <w:name w:val="Сетка таблицы2"/>
    <w:uiPriority w:val="99"/>
    <w:rsid w:val="00FF70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Нижний колонтитул Знак1"/>
    <w:uiPriority w:val="99"/>
    <w:rsid w:val="00FF70C9"/>
    <w:rPr>
      <w:rFonts w:eastAsia="Times New Roman"/>
      <w:sz w:val="24"/>
      <w:lang w:eastAsia="zh-CN"/>
    </w:rPr>
  </w:style>
  <w:style w:type="character" w:styleId="HTML1">
    <w:name w:val="HTML Cite"/>
    <w:uiPriority w:val="99"/>
    <w:rsid w:val="00FF70C9"/>
    <w:rPr>
      <w:rFonts w:cs="Times New Roman"/>
      <w:i/>
    </w:rPr>
  </w:style>
  <w:style w:type="character" w:customStyle="1" w:styleId="b-serp-urlitem1">
    <w:name w:val="b-serp-url__item1"/>
    <w:uiPriority w:val="99"/>
    <w:rsid w:val="00FF70C9"/>
  </w:style>
  <w:style w:type="paragraph" w:customStyle="1" w:styleId="c5">
    <w:name w:val="c5"/>
    <w:basedOn w:val="a"/>
    <w:uiPriority w:val="99"/>
    <w:rsid w:val="00FF70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FF70C9"/>
  </w:style>
  <w:style w:type="character" w:customStyle="1" w:styleId="day7">
    <w:name w:val="da y7"/>
    <w:uiPriority w:val="99"/>
    <w:rsid w:val="00FF70C9"/>
  </w:style>
  <w:style w:type="character" w:customStyle="1" w:styleId="da">
    <w:name w:val="da"/>
    <w:uiPriority w:val="99"/>
    <w:rsid w:val="00FF70C9"/>
  </w:style>
  <w:style w:type="character" w:customStyle="1" w:styleId="ei1">
    <w:name w:val="ei1"/>
    <w:uiPriority w:val="99"/>
    <w:rsid w:val="00FF70C9"/>
  </w:style>
  <w:style w:type="character" w:customStyle="1" w:styleId="m21">
    <w:name w:val="m21"/>
    <w:uiPriority w:val="99"/>
    <w:rsid w:val="00FF70C9"/>
  </w:style>
  <w:style w:type="character" w:customStyle="1" w:styleId="y81">
    <w:name w:val="y81"/>
    <w:uiPriority w:val="99"/>
    <w:rsid w:val="00FF70C9"/>
    <w:rPr>
      <w:rFonts w:ascii="Verdana" w:hAnsi="Verdana"/>
    </w:rPr>
  </w:style>
  <w:style w:type="paragraph" w:customStyle="1" w:styleId="62">
    <w:name w:val="Знак Знак6 Знак Знак"/>
    <w:basedOn w:val="a"/>
    <w:uiPriority w:val="99"/>
    <w:rsid w:val="00FF70C9"/>
    <w:pPr>
      <w:spacing w:after="160" w:line="240" w:lineRule="exact"/>
    </w:pPr>
    <w:rPr>
      <w:rFonts w:ascii="Verdana" w:eastAsia="Times New Roman" w:hAnsi="Verdana"/>
      <w:sz w:val="20"/>
      <w:szCs w:val="20"/>
      <w:lang w:eastAsia="ru-RU"/>
    </w:rPr>
  </w:style>
  <w:style w:type="paragraph" w:customStyle="1" w:styleId="3d">
    <w:name w:val="Абзац списка3"/>
    <w:basedOn w:val="a"/>
    <w:uiPriority w:val="99"/>
    <w:rsid w:val="00FF70C9"/>
    <w:pPr>
      <w:widowControl w:val="0"/>
      <w:spacing w:after="0" w:line="240" w:lineRule="auto"/>
      <w:ind w:left="708"/>
    </w:pPr>
    <w:rPr>
      <w:rFonts w:ascii="Courier New" w:eastAsia="Times New Roman" w:hAnsi="Courier New" w:cs="Courier New"/>
      <w:color w:val="000000"/>
      <w:sz w:val="24"/>
      <w:szCs w:val="24"/>
      <w:lang w:eastAsia="ru-RU"/>
    </w:rPr>
  </w:style>
  <w:style w:type="paragraph" w:customStyle="1" w:styleId="63">
    <w:name w:val="Знак Знак6 Знак Знак Знак Знак Знак Знак Знак Знак"/>
    <w:basedOn w:val="a"/>
    <w:uiPriority w:val="99"/>
    <w:rsid w:val="00FF70C9"/>
    <w:pPr>
      <w:spacing w:after="160" w:line="240" w:lineRule="exact"/>
    </w:pPr>
    <w:rPr>
      <w:rFonts w:ascii="Verdana" w:eastAsia="Times New Roman" w:hAnsi="Verdana"/>
      <w:sz w:val="20"/>
      <w:szCs w:val="20"/>
      <w:lang w:eastAsia="ru-RU"/>
    </w:rPr>
  </w:style>
  <w:style w:type="character" w:customStyle="1" w:styleId="1f5">
    <w:name w:val="Гиперссылка1"/>
    <w:uiPriority w:val="99"/>
    <w:rsid w:val="00FF70C9"/>
    <w:rPr>
      <w:color w:val="0000FF"/>
      <w:u w:val="single"/>
    </w:rPr>
  </w:style>
  <w:style w:type="character" w:customStyle="1" w:styleId="1f6">
    <w:name w:val="Просмотренная гиперссылка1"/>
    <w:uiPriority w:val="99"/>
    <w:semiHidden/>
    <w:rsid w:val="00FF70C9"/>
    <w:rPr>
      <w:color w:val="800080"/>
      <w:u w:val="single"/>
    </w:rPr>
  </w:style>
  <w:style w:type="table" w:customStyle="1" w:styleId="3e">
    <w:name w:val="Сетка таблицы3"/>
    <w:uiPriority w:val="99"/>
    <w:rsid w:val="00FF70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Обычный3"/>
    <w:uiPriority w:val="99"/>
    <w:rsid w:val="00FF70C9"/>
    <w:pPr>
      <w:spacing w:before="100" w:after="100"/>
    </w:pPr>
    <w:rPr>
      <w:rFonts w:ascii="Times New Roman" w:eastAsia="Times New Roman" w:hAnsi="Times New Roman"/>
      <w:sz w:val="24"/>
    </w:rPr>
  </w:style>
  <w:style w:type="character" w:customStyle="1" w:styleId="1f7">
    <w:name w:val="Заголовок №1"/>
    <w:uiPriority w:val="99"/>
    <w:rsid w:val="00CD710C"/>
    <w:rPr>
      <w:rFonts w:ascii="Franklin Gothic Medium" w:hAnsi="Franklin Gothic Medium"/>
      <w:sz w:val="36"/>
      <w:u w:val="none"/>
    </w:rPr>
  </w:style>
  <w:style w:type="character" w:customStyle="1" w:styleId="421">
    <w:name w:val="Знак Знак42"/>
    <w:uiPriority w:val="99"/>
    <w:rsid w:val="001674E8"/>
    <w:rPr>
      <w:sz w:val="24"/>
      <w:lang w:val="ru-RU" w:eastAsia="ru-RU"/>
    </w:rPr>
  </w:style>
  <w:style w:type="character" w:customStyle="1" w:styleId="217">
    <w:name w:val="Знак Знак21"/>
    <w:uiPriority w:val="99"/>
    <w:rsid w:val="001674E8"/>
    <w:rPr>
      <w:sz w:val="24"/>
      <w:lang w:val="ru-RU" w:eastAsia="ru-RU"/>
    </w:rPr>
  </w:style>
  <w:style w:type="character" w:customStyle="1" w:styleId="53">
    <w:name w:val="Знак Знак5"/>
    <w:uiPriority w:val="99"/>
    <w:rsid w:val="001674E8"/>
    <w:rPr>
      <w:sz w:val="24"/>
      <w:lang w:val="ru-RU" w:eastAsia="ru-RU"/>
    </w:rPr>
  </w:style>
  <w:style w:type="character" w:customStyle="1" w:styleId="314">
    <w:name w:val="Знак Знак31"/>
    <w:uiPriority w:val="99"/>
    <w:rsid w:val="001674E8"/>
    <w:rPr>
      <w:rFonts w:ascii="Tahoma" w:hAnsi="Tahoma"/>
      <w:sz w:val="16"/>
    </w:rPr>
  </w:style>
  <w:style w:type="paragraph" w:customStyle="1" w:styleId="221">
    <w:name w:val="Знак22"/>
    <w:basedOn w:val="a"/>
    <w:uiPriority w:val="99"/>
    <w:rsid w:val="001674E8"/>
    <w:pPr>
      <w:tabs>
        <w:tab w:val="left" w:pos="708"/>
      </w:tabs>
      <w:spacing w:after="160" w:line="240" w:lineRule="exact"/>
    </w:pPr>
    <w:rPr>
      <w:rFonts w:ascii="Verdana" w:hAnsi="Verdana" w:cs="Verdana"/>
      <w:sz w:val="20"/>
      <w:szCs w:val="20"/>
      <w:lang w:val="en-US"/>
    </w:rPr>
  </w:style>
  <w:style w:type="character" w:customStyle="1" w:styleId="64">
    <w:name w:val="Знак Знак6"/>
    <w:uiPriority w:val="99"/>
    <w:rsid w:val="001674E8"/>
    <w:rPr>
      <w:sz w:val="24"/>
    </w:rPr>
  </w:style>
  <w:style w:type="character" w:customStyle="1" w:styleId="76">
    <w:name w:val="Знак Знак7"/>
    <w:uiPriority w:val="99"/>
    <w:rsid w:val="001674E8"/>
    <w:rPr>
      <w:sz w:val="24"/>
      <w:lang w:val="ru-RU" w:eastAsia="ru-RU"/>
    </w:rPr>
  </w:style>
  <w:style w:type="character" w:customStyle="1" w:styleId="132">
    <w:name w:val="Знак Знак13"/>
    <w:uiPriority w:val="99"/>
    <w:rsid w:val="001674E8"/>
    <w:rPr>
      <w:sz w:val="24"/>
    </w:rPr>
  </w:style>
  <w:style w:type="paragraph" w:customStyle="1" w:styleId="49">
    <w:name w:val="Абзац списка4"/>
    <w:basedOn w:val="a"/>
    <w:uiPriority w:val="99"/>
    <w:rsid w:val="00BA6201"/>
    <w:pPr>
      <w:ind w:left="720"/>
      <w:contextualSpacing/>
    </w:pPr>
    <w:rPr>
      <w:rFonts w:eastAsia="Times New Roman"/>
    </w:rPr>
  </w:style>
  <w:style w:type="paragraph" w:customStyle="1" w:styleId="ListParagraph1">
    <w:name w:val="List Paragraph1"/>
    <w:basedOn w:val="a"/>
    <w:uiPriority w:val="99"/>
    <w:rsid w:val="00C70620"/>
    <w:pPr>
      <w:suppressAutoHyphens/>
      <w:spacing w:after="0" w:line="240" w:lineRule="auto"/>
      <w:ind w:left="720"/>
      <w:contextualSpacing/>
    </w:pPr>
    <w:rPr>
      <w:rFonts w:ascii="Times New Roman" w:hAnsi="Times New Roman"/>
      <w:sz w:val="24"/>
      <w:szCs w:val="24"/>
      <w:lang w:eastAsia="zh-CN"/>
    </w:rPr>
  </w:style>
  <w:style w:type="character" w:customStyle="1" w:styleId="133">
    <w:name w:val="Основной текст (13)_"/>
    <w:link w:val="1310"/>
    <w:uiPriority w:val="99"/>
    <w:locked/>
    <w:rsid w:val="00C70620"/>
    <w:rPr>
      <w:rFonts w:ascii="Century Schoolbook" w:hAnsi="Century Schoolbook"/>
      <w:i/>
      <w:shd w:val="clear" w:color="auto" w:fill="FFFFFF"/>
    </w:rPr>
  </w:style>
  <w:style w:type="paragraph" w:customStyle="1" w:styleId="1310">
    <w:name w:val="Основной текст (13)1"/>
    <w:basedOn w:val="a"/>
    <w:link w:val="133"/>
    <w:uiPriority w:val="99"/>
    <w:rsid w:val="00C70620"/>
    <w:pPr>
      <w:widowControl w:val="0"/>
      <w:shd w:val="clear" w:color="auto" w:fill="FFFFFF"/>
      <w:spacing w:after="0" w:line="230" w:lineRule="exact"/>
      <w:ind w:firstLine="280"/>
      <w:jc w:val="both"/>
    </w:pPr>
    <w:rPr>
      <w:rFonts w:ascii="Century Schoolbook" w:hAnsi="Century Schoolbook"/>
      <w:i/>
      <w:noProof/>
      <w:sz w:val="20"/>
      <w:szCs w:val="20"/>
      <w:shd w:val="clear" w:color="auto" w:fill="FFFFFF"/>
      <w:lang w:eastAsia="ru-RU"/>
    </w:rPr>
  </w:style>
  <w:style w:type="paragraph" w:customStyle="1" w:styleId="Style3">
    <w:name w:val="Style3"/>
    <w:basedOn w:val="a"/>
    <w:uiPriority w:val="99"/>
    <w:rsid w:val="00C70620"/>
    <w:pPr>
      <w:widowControl w:val="0"/>
      <w:autoSpaceDE w:val="0"/>
      <w:autoSpaceDN w:val="0"/>
      <w:adjustRightInd w:val="0"/>
      <w:spacing w:after="0" w:line="324" w:lineRule="exact"/>
      <w:ind w:firstLine="360"/>
      <w:jc w:val="both"/>
    </w:pPr>
    <w:rPr>
      <w:rFonts w:ascii="Times New Roman" w:eastAsia="Times New Roman" w:hAnsi="Times New Roman"/>
      <w:sz w:val="24"/>
      <w:szCs w:val="24"/>
      <w:lang w:eastAsia="ru-RU"/>
    </w:rPr>
  </w:style>
  <w:style w:type="paragraph" w:customStyle="1" w:styleId="Style4">
    <w:name w:val="Style4"/>
    <w:basedOn w:val="a"/>
    <w:uiPriority w:val="99"/>
    <w:rsid w:val="00C70620"/>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1">
    <w:name w:val="Font Style11"/>
    <w:uiPriority w:val="99"/>
    <w:rsid w:val="00C70620"/>
    <w:rPr>
      <w:rFonts w:ascii="Times New Roman" w:hAnsi="Times New Roman"/>
      <w:b/>
      <w:sz w:val="26"/>
    </w:rPr>
  </w:style>
  <w:style w:type="paragraph" w:customStyle="1" w:styleId="Style7">
    <w:name w:val="Style7"/>
    <w:basedOn w:val="a"/>
    <w:uiPriority w:val="99"/>
    <w:rsid w:val="00C70620"/>
    <w:pPr>
      <w:widowControl w:val="0"/>
      <w:autoSpaceDE w:val="0"/>
      <w:autoSpaceDN w:val="0"/>
      <w:adjustRightInd w:val="0"/>
      <w:spacing w:after="0" w:line="307" w:lineRule="exact"/>
      <w:ind w:firstLine="715"/>
      <w:jc w:val="both"/>
    </w:pPr>
    <w:rPr>
      <w:rFonts w:ascii="Times New Roman" w:eastAsia="Times New Roman" w:hAnsi="Times New Roman"/>
      <w:sz w:val="24"/>
      <w:szCs w:val="24"/>
      <w:lang w:eastAsia="ru-RU"/>
    </w:rPr>
  </w:style>
  <w:style w:type="paragraph" w:customStyle="1" w:styleId="222">
    <w:name w:val="Основной текст с отступом 22"/>
    <w:basedOn w:val="a"/>
    <w:uiPriority w:val="99"/>
    <w:rsid w:val="00C70620"/>
    <w:pPr>
      <w:spacing w:after="0" w:line="240" w:lineRule="auto"/>
      <w:ind w:firstLine="360"/>
      <w:jc w:val="both"/>
    </w:pPr>
    <w:rPr>
      <w:rFonts w:ascii="Times New Roman" w:eastAsia="Times New Roman" w:hAnsi="Times New Roman"/>
      <w:sz w:val="24"/>
      <w:szCs w:val="24"/>
      <w:lang w:eastAsia="ar-SA"/>
    </w:rPr>
  </w:style>
  <w:style w:type="paragraph" w:customStyle="1" w:styleId="320">
    <w:name w:val="Основной текст с отступом 32"/>
    <w:basedOn w:val="a"/>
    <w:uiPriority w:val="99"/>
    <w:rsid w:val="00C70620"/>
    <w:pPr>
      <w:spacing w:after="0" w:line="240" w:lineRule="auto"/>
      <w:ind w:firstLine="709"/>
    </w:pPr>
    <w:rPr>
      <w:rFonts w:ascii="Times New Roman" w:eastAsia="Times New Roman" w:hAnsi="Times New Roman"/>
      <w:sz w:val="24"/>
      <w:szCs w:val="24"/>
      <w:lang w:eastAsia="ar-SA"/>
    </w:rPr>
  </w:style>
  <w:style w:type="paragraph" w:customStyle="1" w:styleId="BodyText21">
    <w:name w:val="Body Text 21"/>
    <w:basedOn w:val="a"/>
    <w:uiPriority w:val="99"/>
    <w:rsid w:val="00C70620"/>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paragraph" w:customStyle="1" w:styleId="231">
    <w:name w:val="Основной текст с отступом 23"/>
    <w:basedOn w:val="a"/>
    <w:uiPriority w:val="99"/>
    <w:rsid w:val="00C70620"/>
    <w:pPr>
      <w:overflowPunct w:val="0"/>
      <w:autoSpaceDE w:val="0"/>
      <w:autoSpaceDN w:val="0"/>
      <w:adjustRightInd w:val="0"/>
      <w:spacing w:after="0" w:line="240" w:lineRule="auto"/>
      <w:ind w:firstLine="567"/>
      <w:textAlignment w:val="baseline"/>
    </w:pPr>
    <w:rPr>
      <w:rFonts w:ascii="Times New Roman" w:eastAsia="Times New Roman" w:hAnsi="Times New Roman"/>
      <w:sz w:val="28"/>
      <w:szCs w:val="20"/>
      <w:lang w:eastAsia="ru-RU"/>
    </w:rPr>
  </w:style>
  <w:style w:type="paragraph" w:customStyle="1" w:styleId="s16">
    <w:name w:val="s_16"/>
    <w:basedOn w:val="a"/>
    <w:uiPriority w:val="99"/>
    <w:rsid w:val="00C706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uiPriority w:val="99"/>
    <w:rsid w:val="00C706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uch">
    <w:name w:val="fontuch"/>
    <w:uiPriority w:val="99"/>
    <w:rsid w:val="00C70620"/>
  </w:style>
  <w:style w:type="paragraph" w:customStyle="1" w:styleId="afffe">
    <w:name w:val="Обычный.лох"/>
    <w:uiPriority w:val="99"/>
    <w:rsid w:val="00C70620"/>
    <w:pPr>
      <w:widowControl w:val="0"/>
      <w:overflowPunct w:val="0"/>
      <w:autoSpaceDE w:val="0"/>
      <w:autoSpaceDN w:val="0"/>
      <w:adjustRightInd w:val="0"/>
    </w:pPr>
    <w:rPr>
      <w:rFonts w:ascii="Times New Roman" w:eastAsia="Times New Roman" w:hAnsi="Times New Roman"/>
    </w:rPr>
  </w:style>
  <w:style w:type="paragraph" w:customStyle="1" w:styleId="CharChar">
    <w:name w:val="Char Char"/>
    <w:basedOn w:val="a"/>
    <w:uiPriority w:val="99"/>
    <w:rsid w:val="00C70620"/>
    <w:pPr>
      <w:tabs>
        <w:tab w:val="num" w:pos="360"/>
      </w:tabs>
      <w:spacing w:after="160" w:line="240" w:lineRule="exact"/>
    </w:pPr>
    <w:rPr>
      <w:rFonts w:ascii="Times New Roman" w:eastAsia="SimSun" w:hAnsi="Times New Roman"/>
      <w:noProof/>
      <w:sz w:val="24"/>
      <w:szCs w:val="24"/>
      <w:lang w:val="en-US" w:eastAsia="ru-RU"/>
    </w:rPr>
  </w:style>
  <w:style w:type="paragraph" w:customStyle="1" w:styleId="2110">
    <w:name w:val="Основной текст с отступом 211"/>
    <w:basedOn w:val="a"/>
    <w:uiPriority w:val="99"/>
    <w:rsid w:val="00C70620"/>
    <w:pPr>
      <w:overflowPunct w:val="0"/>
      <w:autoSpaceDE w:val="0"/>
      <w:autoSpaceDN w:val="0"/>
      <w:adjustRightInd w:val="0"/>
      <w:spacing w:after="0" w:line="240" w:lineRule="auto"/>
      <w:ind w:firstLine="567"/>
    </w:pPr>
    <w:rPr>
      <w:rFonts w:ascii="Times New Roman" w:eastAsia="Times New Roman" w:hAnsi="Times New Roman"/>
      <w:sz w:val="28"/>
      <w:szCs w:val="20"/>
      <w:lang w:eastAsia="ru-RU"/>
    </w:rPr>
  </w:style>
  <w:style w:type="character" w:customStyle="1" w:styleId="brownfont">
    <w:name w:val="brownfont"/>
    <w:uiPriority w:val="99"/>
    <w:rsid w:val="00C70620"/>
  </w:style>
  <w:style w:type="character" w:customStyle="1" w:styleId="ep">
    <w:name w:val="ep"/>
    <w:uiPriority w:val="99"/>
    <w:rsid w:val="00C70620"/>
  </w:style>
  <w:style w:type="character" w:customStyle="1" w:styleId="apple-converted-space">
    <w:name w:val="apple-converted-space"/>
    <w:uiPriority w:val="99"/>
    <w:rsid w:val="00C70620"/>
  </w:style>
  <w:style w:type="paragraph" w:customStyle="1" w:styleId="115">
    <w:name w:val="Основной текст 11"/>
    <w:basedOn w:val="a"/>
    <w:next w:val="aff6"/>
    <w:uiPriority w:val="99"/>
    <w:rsid w:val="00C70620"/>
    <w:pPr>
      <w:spacing w:after="120" w:line="240" w:lineRule="auto"/>
      <w:ind w:left="283"/>
    </w:pPr>
    <w:rPr>
      <w:sz w:val="24"/>
      <w:szCs w:val="24"/>
    </w:rPr>
  </w:style>
  <w:style w:type="paragraph" w:customStyle="1" w:styleId="1f8">
    <w:name w:val="Знак Знак1 Знак Знак"/>
    <w:basedOn w:val="a"/>
    <w:uiPriority w:val="99"/>
    <w:rsid w:val="00C70620"/>
    <w:pPr>
      <w:tabs>
        <w:tab w:val="left" w:pos="708"/>
      </w:tabs>
      <w:spacing w:after="160" w:line="240" w:lineRule="exact"/>
    </w:pPr>
    <w:rPr>
      <w:rFonts w:ascii="Verdana" w:eastAsia="Times New Roman" w:hAnsi="Verdana" w:cs="Verdana"/>
      <w:sz w:val="20"/>
      <w:szCs w:val="20"/>
      <w:lang w:val="en-US"/>
    </w:rPr>
  </w:style>
  <w:style w:type="paragraph" w:styleId="affff">
    <w:name w:val="Block Text"/>
    <w:basedOn w:val="a"/>
    <w:uiPriority w:val="99"/>
    <w:locked/>
    <w:rsid w:val="00C70620"/>
    <w:pPr>
      <w:shd w:val="clear" w:color="auto" w:fill="FFFFFF"/>
      <w:spacing w:after="0" w:line="240" w:lineRule="auto"/>
      <w:ind w:left="5" w:right="120" w:firstLine="571"/>
      <w:jc w:val="both"/>
    </w:pPr>
    <w:rPr>
      <w:rFonts w:ascii="Times New Roman" w:eastAsia="Times New Roman" w:hAnsi="Times New Roman"/>
      <w:sz w:val="28"/>
      <w:lang w:eastAsia="ru-RU"/>
    </w:rPr>
  </w:style>
  <w:style w:type="character" w:customStyle="1" w:styleId="headname">
    <w:name w:val="head_name"/>
    <w:uiPriority w:val="99"/>
    <w:rsid w:val="00C70620"/>
  </w:style>
  <w:style w:type="paragraph" w:customStyle="1" w:styleId="page-title">
    <w:name w:val="page-title"/>
    <w:basedOn w:val="a"/>
    <w:uiPriority w:val="99"/>
    <w:rsid w:val="00C706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2">
    <w:name w:val="Normal2"/>
    <w:uiPriority w:val="99"/>
    <w:rsid w:val="00C70620"/>
    <w:pPr>
      <w:spacing w:before="100" w:after="100"/>
    </w:pPr>
    <w:rPr>
      <w:rFonts w:ascii="Times New Roman" w:eastAsia="Times New Roman" w:hAnsi="Times New Roman"/>
      <w:sz w:val="24"/>
    </w:rPr>
  </w:style>
  <w:style w:type="paragraph" w:customStyle="1" w:styleId="1f9">
    <w:name w:val="Без интервала1"/>
    <w:uiPriority w:val="99"/>
    <w:rsid w:val="003407EB"/>
    <w:rPr>
      <w:sz w:val="22"/>
      <w:szCs w:val="22"/>
    </w:rPr>
  </w:style>
  <w:style w:type="paragraph" w:customStyle="1" w:styleId="4a">
    <w:name w:val="Знак4"/>
    <w:basedOn w:val="a"/>
    <w:uiPriority w:val="99"/>
    <w:rsid w:val="00CF774E"/>
    <w:pPr>
      <w:spacing w:after="160" w:line="240" w:lineRule="exact"/>
    </w:pPr>
    <w:rPr>
      <w:rFonts w:ascii="Verdana" w:hAnsi="Verdana"/>
      <w:sz w:val="20"/>
      <w:szCs w:val="20"/>
      <w:lang w:eastAsia="ru-RU"/>
    </w:rPr>
  </w:style>
  <w:style w:type="paragraph" w:customStyle="1" w:styleId="116">
    <w:name w:val="Знак11"/>
    <w:basedOn w:val="a"/>
    <w:uiPriority w:val="99"/>
    <w:rsid w:val="00CF774E"/>
    <w:pPr>
      <w:tabs>
        <w:tab w:val="left" w:pos="708"/>
      </w:tabs>
      <w:spacing w:after="160" w:line="240" w:lineRule="exact"/>
    </w:pPr>
    <w:rPr>
      <w:rFonts w:ascii="Verdana" w:hAnsi="Verdana" w:cs="Verdana"/>
      <w:sz w:val="20"/>
      <w:szCs w:val="20"/>
      <w:lang w:val="en-US"/>
    </w:rPr>
  </w:style>
  <w:style w:type="paragraph" w:customStyle="1" w:styleId="1fa">
    <w:name w:val="Заголовок оглавления1"/>
    <w:basedOn w:val="1"/>
    <w:next w:val="a"/>
    <w:uiPriority w:val="99"/>
    <w:semiHidden/>
    <w:rsid w:val="00CF774E"/>
    <w:pPr>
      <w:outlineLvl w:val="9"/>
    </w:pPr>
    <w:rPr>
      <w:bCs/>
      <w:szCs w:val="28"/>
    </w:rPr>
  </w:style>
  <w:style w:type="paragraph" w:customStyle="1" w:styleId="1fb">
    <w:name w:val="Знак Знак Знак1"/>
    <w:basedOn w:val="a"/>
    <w:uiPriority w:val="99"/>
    <w:rsid w:val="002C5505"/>
    <w:pPr>
      <w:spacing w:after="160" w:line="240" w:lineRule="exact"/>
    </w:pPr>
    <w:rPr>
      <w:rFonts w:ascii="Verdana" w:hAnsi="Verdana"/>
      <w:sz w:val="20"/>
      <w:szCs w:val="20"/>
      <w:lang w:eastAsia="ru-RU"/>
    </w:rPr>
  </w:style>
  <w:style w:type="paragraph" w:customStyle="1" w:styleId="dt-p">
    <w:name w:val="dt-p"/>
    <w:basedOn w:val="a"/>
    <w:rsid w:val="004261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0">
    <w:name w:val="Знак24"/>
    <w:basedOn w:val="a"/>
    <w:uiPriority w:val="99"/>
    <w:rsid w:val="006F1B67"/>
    <w:pPr>
      <w:tabs>
        <w:tab w:val="left" w:pos="708"/>
      </w:tabs>
      <w:spacing w:after="160" w:line="240" w:lineRule="exact"/>
    </w:pPr>
    <w:rPr>
      <w:rFonts w:ascii="Verdana" w:eastAsia="Times New Roman" w:hAnsi="Verdana" w:cs="Verdana"/>
      <w:sz w:val="20"/>
      <w:szCs w:val="20"/>
      <w:lang w:val="en-US"/>
    </w:rPr>
  </w:style>
  <w:style w:type="character" w:customStyle="1" w:styleId="BodyTextChar1">
    <w:name w:val="Body Text Char1"/>
    <w:aliases w:val="Основной текст Знак Знак1 Знак Char1,Основной текст Знак1 Знак Знак Знак Char1,Основной текст Знак Знак Знак Знак Знак Char1,Знак4 Знак Знак Знак Знак Знак Char1,Основной текст Знак Знак Char1"/>
    <w:uiPriority w:val="99"/>
    <w:locked/>
    <w:rsid w:val="005D7401"/>
    <w:rPr>
      <w:rFonts w:ascii="Times New Roman" w:hAnsi="Times New Roman"/>
      <w:sz w:val="24"/>
      <w:lang w:eastAsia="ru-RU"/>
    </w:rPr>
  </w:style>
  <w:style w:type="numbering" w:customStyle="1" w:styleId="1fc">
    <w:name w:val="Нет списка1"/>
    <w:next w:val="a2"/>
    <w:semiHidden/>
    <w:rsid w:val="005D7401"/>
  </w:style>
  <w:style w:type="numbering" w:customStyle="1" w:styleId="2f0">
    <w:name w:val="Нет списка2"/>
    <w:next w:val="a2"/>
    <w:uiPriority w:val="99"/>
    <w:semiHidden/>
    <w:unhideWhenUsed/>
    <w:rsid w:val="00B617EF"/>
  </w:style>
  <w:style w:type="table" w:customStyle="1" w:styleId="4b">
    <w:name w:val="Сетка таблицы4"/>
    <w:basedOn w:val="a1"/>
    <w:next w:val="a5"/>
    <w:uiPriority w:val="59"/>
    <w:rsid w:val="00B617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2">
    <w:name w:val="Знак23"/>
    <w:basedOn w:val="a"/>
    <w:rsid w:val="003359BE"/>
    <w:pPr>
      <w:tabs>
        <w:tab w:val="left" w:pos="708"/>
      </w:tabs>
      <w:spacing w:after="160" w:line="240" w:lineRule="exact"/>
    </w:pPr>
    <w:rPr>
      <w:rFonts w:ascii="Verdana" w:eastAsia="Times New Roman" w:hAnsi="Verdana" w:cs="Verdana"/>
      <w:sz w:val="20"/>
      <w:szCs w:val="20"/>
      <w:lang w:val="en-US"/>
    </w:rPr>
  </w:style>
  <w:style w:type="numbering" w:customStyle="1" w:styleId="3f0">
    <w:name w:val="Нет списка3"/>
    <w:next w:val="a2"/>
    <w:semiHidden/>
    <w:rsid w:val="002022F4"/>
  </w:style>
  <w:style w:type="numbering" w:customStyle="1" w:styleId="4c">
    <w:name w:val="Нет списка4"/>
    <w:next w:val="a2"/>
    <w:uiPriority w:val="99"/>
    <w:semiHidden/>
    <w:unhideWhenUsed/>
    <w:rsid w:val="00DC4013"/>
  </w:style>
  <w:style w:type="table" w:customStyle="1" w:styleId="54">
    <w:name w:val="Сетка таблицы5"/>
    <w:basedOn w:val="a1"/>
    <w:next w:val="a5"/>
    <w:uiPriority w:val="59"/>
    <w:rsid w:val="00DC40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667681"/>
  </w:style>
  <w:style w:type="table" w:customStyle="1" w:styleId="65">
    <w:name w:val="Сетка таблицы6"/>
    <w:basedOn w:val="a1"/>
    <w:next w:val="a5"/>
    <w:uiPriority w:val="59"/>
    <w:rsid w:val="006676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2"/>
    <w:semiHidden/>
    <w:rsid w:val="007F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64748">
      <w:bodyDiv w:val="1"/>
      <w:marLeft w:val="0"/>
      <w:marRight w:val="0"/>
      <w:marTop w:val="0"/>
      <w:marBottom w:val="0"/>
      <w:divBdr>
        <w:top w:val="none" w:sz="0" w:space="0" w:color="auto"/>
        <w:left w:val="none" w:sz="0" w:space="0" w:color="auto"/>
        <w:bottom w:val="none" w:sz="0" w:space="0" w:color="auto"/>
        <w:right w:val="none" w:sz="0" w:space="0" w:color="auto"/>
      </w:divBdr>
    </w:div>
    <w:div w:id="1110509451">
      <w:bodyDiv w:val="1"/>
      <w:marLeft w:val="0"/>
      <w:marRight w:val="0"/>
      <w:marTop w:val="0"/>
      <w:marBottom w:val="0"/>
      <w:divBdr>
        <w:top w:val="none" w:sz="0" w:space="0" w:color="auto"/>
        <w:left w:val="none" w:sz="0" w:space="0" w:color="auto"/>
        <w:bottom w:val="none" w:sz="0" w:space="0" w:color="auto"/>
        <w:right w:val="none" w:sz="0" w:space="0" w:color="auto"/>
      </w:divBdr>
    </w:div>
    <w:div w:id="1193111301">
      <w:marLeft w:val="0"/>
      <w:marRight w:val="0"/>
      <w:marTop w:val="0"/>
      <w:marBottom w:val="0"/>
      <w:divBdr>
        <w:top w:val="none" w:sz="0" w:space="0" w:color="auto"/>
        <w:left w:val="none" w:sz="0" w:space="0" w:color="auto"/>
        <w:bottom w:val="none" w:sz="0" w:space="0" w:color="auto"/>
        <w:right w:val="none" w:sz="0" w:space="0" w:color="auto"/>
      </w:divBdr>
    </w:div>
    <w:div w:id="1193111302">
      <w:marLeft w:val="0"/>
      <w:marRight w:val="0"/>
      <w:marTop w:val="0"/>
      <w:marBottom w:val="0"/>
      <w:divBdr>
        <w:top w:val="none" w:sz="0" w:space="0" w:color="auto"/>
        <w:left w:val="none" w:sz="0" w:space="0" w:color="auto"/>
        <w:bottom w:val="none" w:sz="0" w:space="0" w:color="auto"/>
        <w:right w:val="none" w:sz="0" w:space="0" w:color="auto"/>
      </w:divBdr>
    </w:div>
    <w:div w:id="12153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wirpx.com/files/biology/physiology/" TargetMode="External"/><Relationship Id="rId21" Type="http://schemas.openxmlformats.org/officeDocument/2006/relationships/hyperlink" Target="http://vova" TargetMode="External"/><Relationship Id="rId42" Type="http://schemas.openxmlformats.org/officeDocument/2006/relationships/hyperlink" Target="http://www.booksiti.net.ru/books/9169150" TargetMode="External"/><Relationship Id="rId47" Type="http://schemas.openxmlformats.org/officeDocument/2006/relationships/hyperlink" Target="http://library.shu.ru/edu/pdf/02/17/physiology_foods.pdf" TargetMode="External"/><Relationship Id="rId63" Type="http://schemas.openxmlformats.org/officeDocument/2006/relationships/hyperlink" Target="http://lammy.ru/" TargetMode="External"/><Relationship Id="rId68" Type="http://schemas.openxmlformats.org/officeDocument/2006/relationships/hyperlink" Target="http://povar.ru/list/zakuski_i_buterbrody" TargetMode="External"/><Relationship Id="rId84" Type="http://schemas.openxmlformats.org/officeDocument/2006/relationships/hyperlink" Target="http://supercook.ru/zz220-08.html" TargetMode="External"/><Relationship Id="rId89" Type="http://schemas.openxmlformats.org/officeDocument/2006/relationships/hyperlink" Target="http://www.otveday.ru/recipes_list/20/" TargetMode="External"/><Relationship Id="rId16" Type="http://schemas.openxmlformats.org/officeDocument/2006/relationships/hyperlink" Target="http://www.bymath.net/" TargetMode="External"/><Relationship Id="rId11" Type="http://schemas.openxmlformats.org/officeDocument/2006/relationships/hyperlink" Target="http://www.macmillandictionary.com/dictionary/british/enjoy" TargetMode="External"/><Relationship Id="rId32" Type="http://schemas.openxmlformats.org/officeDocument/2006/relationships/hyperlink" Target="http://lessons-tva.info/edu/e-inf1/inf1-1-3.html" TargetMode="External"/><Relationship Id="rId37" Type="http://schemas.openxmlformats.org/officeDocument/2006/relationships/hyperlink" Target="http://www.consultant.ru/document/cons_doc_LAW_34683/" TargetMode="External"/><Relationship Id="rId53" Type="http://schemas.openxmlformats.org/officeDocument/2006/relationships/hyperlink" Target="http://delpro.narod.ru/docobr.html" TargetMode="External"/><Relationship Id="rId58" Type="http://schemas.openxmlformats.org/officeDocument/2006/relationships/hyperlink" Target="http://delpro.narod.ru/trudog.html" TargetMode="External"/><Relationship Id="rId74" Type="http://schemas.openxmlformats.org/officeDocument/2006/relationships/hyperlink" Target="http://www.ya-povar.com/" TargetMode="External"/><Relationship Id="rId79" Type="http://schemas.openxmlformats.org/officeDocument/2006/relationships/hyperlink" Target="http://edimtort.blogspot.ru/" TargetMode="External"/><Relationship Id="rId102"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yperlink" Target="http://lammy.ru/" TargetMode="External"/><Relationship Id="rId95" Type="http://schemas.openxmlformats.org/officeDocument/2006/relationships/hyperlink" Target="http://povar.ru/list/zakuski_i_buterbrody" TargetMode="External"/><Relationship Id="rId22" Type="http://schemas.openxmlformats.org/officeDocument/2006/relationships/hyperlink" Target="http://www.mediter.ru" TargetMode="External"/><Relationship Id="rId27" Type="http://schemas.openxmlformats.org/officeDocument/2006/relationships/hyperlink" Target="http://www.knigafund.ru/books/18361" TargetMode="External"/><Relationship Id="rId43" Type="http://schemas.openxmlformats.org/officeDocument/2006/relationships/hyperlink" Target="http://www.youritsolution.info/portfolio/library.com/?section=book&amp;letter=%D1%80&amp;id=174&amp;action=show" TargetMode="External"/><Relationship Id="rId48" Type="http://schemas.openxmlformats.org/officeDocument/2006/relationships/hyperlink" Target="http://www.twirpx.com/files/biology/physiology/" TargetMode="External"/><Relationship Id="rId64" Type="http://schemas.openxmlformats.org/officeDocument/2006/relationships/hyperlink" Target="http://salat-zakuska.ru/" TargetMode="External"/><Relationship Id="rId69" Type="http://schemas.openxmlformats.org/officeDocument/2006/relationships/hyperlink" Target="http://www.otveday.ru/recipes_list/20/" TargetMode="External"/><Relationship Id="rId80" Type="http://schemas.openxmlformats.org/officeDocument/2006/relationships/hyperlink" Target="http://www.otveday.ru/recipes_list/65/" TargetMode="External"/><Relationship Id="rId85" Type="http://schemas.openxmlformats.org/officeDocument/2006/relationships/hyperlink" Target="http://www.sgotov.com/content/blogcategory/31/166/" TargetMode="External"/><Relationship Id="rId12" Type="http://schemas.openxmlformats.org/officeDocument/2006/relationships/hyperlink" Target="http://www.ldoceonline.com" TargetMode="External"/><Relationship Id="rId17" Type="http://schemas.openxmlformats.org/officeDocument/2006/relationships/hyperlink" Target="http://www.pm298.ru/" TargetMode="External"/><Relationship Id="rId25" Type="http://schemas.openxmlformats.org/officeDocument/2006/relationships/hyperlink" Target="http://library.shu.ru/edu/pdf/02/17/physiology_foods.pdf" TargetMode="External"/><Relationship Id="rId33" Type="http://schemas.openxmlformats.org/officeDocument/2006/relationships/hyperlink" Target="http://www.pc-pensioneru.ru/i_explorer.htm" TargetMode="External"/><Relationship Id="rId38" Type="http://schemas.openxmlformats.org/officeDocument/2006/relationships/hyperlink" Target="http://www.consultant.ru/document/cons_doc_LAW_34661/" TargetMode="External"/><Relationship Id="rId46" Type="http://schemas.openxmlformats.org/officeDocument/2006/relationships/hyperlink" Target="http://www.roman.by/r-186775.html" TargetMode="External"/><Relationship Id="rId59" Type="http://schemas.openxmlformats.org/officeDocument/2006/relationships/hyperlink" Target="http://delpro.narod.ru/unifor.html" TargetMode="External"/><Relationship Id="rId67" Type="http://schemas.openxmlformats.org/officeDocument/2006/relationships/hyperlink" Target="http://www.ya-povar.com/" TargetMode="External"/><Relationship Id="rId103" Type="http://schemas.openxmlformats.org/officeDocument/2006/relationships/fontTable" Target="fontTable.xml"/><Relationship Id="rId20" Type="http://schemas.openxmlformats.org/officeDocument/2006/relationships/hyperlink" Target="http://rushim.ru/analitika" TargetMode="External"/><Relationship Id="rId41" Type="http://schemas.openxmlformats.org/officeDocument/2006/relationships/hyperlink" Target="consultantplus://offline/ref=AC958EC4F752276D635ACAE8E97B25D6F036A3AF0E009D4093B0D4dDT2E" TargetMode="External"/><Relationship Id="rId54" Type="http://schemas.openxmlformats.org/officeDocument/2006/relationships/hyperlink" Target="http://delpro.narod.ru/nomdel.html" TargetMode="External"/><Relationship Id="rId62" Type="http://schemas.openxmlformats.org/officeDocument/2006/relationships/hyperlink" Target="http://www.otveday.ru/recipes_list/20/" TargetMode="External"/><Relationship Id="rId70" Type="http://schemas.openxmlformats.org/officeDocument/2006/relationships/hyperlink" Target="http://lammy.ru/" TargetMode="External"/><Relationship Id="rId75" Type="http://schemas.openxmlformats.org/officeDocument/2006/relationships/hyperlink" Target="http://lammy.ru/" TargetMode="External"/><Relationship Id="rId83" Type="http://schemas.openxmlformats.org/officeDocument/2006/relationships/hyperlink" Target="http://www.mirdesrta.ru/" TargetMode="External"/><Relationship Id="rId88" Type="http://schemas.openxmlformats.org/officeDocument/2006/relationships/hyperlink" Target="http://www.pokushay.ru/vipechka_i_decerti/decrti/" TargetMode="External"/><Relationship Id="rId91" Type="http://schemas.openxmlformats.org/officeDocument/2006/relationships/hyperlink" Target="http://salat-zakuska.ru/" TargetMode="External"/><Relationship Id="rId96" Type="http://schemas.openxmlformats.org/officeDocument/2006/relationships/hyperlink" Target="http://www.1000ideas.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xponenta.ru/educat/class/courses/student/ma/examples.asp" TargetMode="External"/><Relationship Id="rId23" Type="http://schemas.openxmlformats.org/officeDocument/2006/relationships/hyperlink" Target="http://medbookaide.ru" TargetMode="External"/><Relationship Id="rId28" Type="http://schemas.openxmlformats.org/officeDocument/2006/relationships/hyperlink" Target="http://www.ozon.ru/context/detail/id/1825561/" TargetMode="External"/><Relationship Id="rId36" Type="http://schemas.openxmlformats.org/officeDocument/2006/relationships/hyperlink" Target="consultantplus://offline/ref=AC958EC4F752276D635ACAE8E97B25D6F036A3AF0E009D4093B0D4dDT2E" TargetMode="External"/><Relationship Id="rId49" Type="http://schemas.openxmlformats.org/officeDocument/2006/relationships/hyperlink" Target="http://www.knigafund.ru/books/18361" TargetMode="External"/><Relationship Id="rId57" Type="http://schemas.openxmlformats.org/officeDocument/2006/relationships/hyperlink" Target="http://delpro.narod.ru/porpri.html" TargetMode="External"/><Relationship Id="rId10" Type="http://schemas.openxmlformats.org/officeDocument/2006/relationships/hyperlink" Target="http://www.gumer.info/bibliotek_Buks/History/zagl_vsemist/10.php" TargetMode="External"/><Relationship Id="rId31" Type="http://schemas.openxmlformats.org/officeDocument/2006/relationships/hyperlink" Target="http://comp-science.narod.ru/KR/BD.htm" TargetMode="External"/><Relationship Id="rId44" Type="http://schemas.openxmlformats.org/officeDocument/2006/relationships/hyperlink" Target="http://www.diski-piter.ru/img/colors/thumbs/literatura-po-ekonomike-predpriyatiya.html" TargetMode="External"/><Relationship Id="rId52" Type="http://schemas.openxmlformats.org/officeDocument/2006/relationships/hyperlink" Target="http://delpro.narod.ru/orrado.html" TargetMode="External"/><Relationship Id="rId60" Type="http://schemas.openxmlformats.org/officeDocument/2006/relationships/hyperlink" Target="http://delpro.narod.ru/gost-98.html" TargetMode="External"/><Relationship Id="rId65" Type="http://schemas.openxmlformats.org/officeDocument/2006/relationships/hyperlink" Target="http://saasha.ru/" TargetMode="External"/><Relationship Id="rId73" Type="http://schemas.openxmlformats.org/officeDocument/2006/relationships/hyperlink" Target="http://cool-cook.ru/" TargetMode="External"/><Relationship Id="rId78" Type="http://schemas.openxmlformats.org/officeDocument/2006/relationships/hyperlink" Target="http://www.ya-povar.com/" TargetMode="External"/><Relationship Id="rId81" Type="http://schemas.openxmlformats.org/officeDocument/2006/relationships/hyperlink" Target="http://www.gastronom.ru/main_recipe.aspx" TargetMode="External"/><Relationship Id="rId86" Type="http://schemas.openxmlformats.org/officeDocument/2006/relationships/hyperlink" Target="http://homefamily.rin.ru/cgi-bin/show.pl?id=3345" TargetMode="External"/><Relationship Id="rId94" Type="http://schemas.openxmlformats.org/officeDocument/2006/relationships/hyperlink" Target="http://www.ya-povar.com/" TargetMode="External"/><Relationship Id="rId99" Type="http://schemas.openxmlformats.org/officeDocument/2006/relationships/footer" Target="footer1.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umer.info/bibliotek_Buks/History/zagl_vsemist/10.php" TargetMode="External"/><Relationship Id="rId13" Type="http://schemas.openxmlformats.org/officeDocument/2006/relationships/hyperlink" Target="http://www.dw-world.de/dw/article" TargetMode="External"/><Relationship Id="rId18" Type="http://schemas.openxmlformats.org/officeDocument/2006/relationships/hyperlink" Target="http://books4study.info" TargetMode="External"/><Relationship Id="rId39" Type="http://schemas.openxmlformats.org/officeDocument/2006/relationships/hyperlink" Target="http://www.consultant.ru/document/cons_doc_LAW_8743/" TargetMode="External"/><Relationship Id="rId34" Type="http://schemas.openxmlformats.org/officeDocument/2006/relationships/hyperlink" Target="http://www.pc-pensioneru.ru/moshenniki.htm" TargetMode="External"/><Relationship Id="rId50" Type="http://schemas.openxmlformats.org/officeDocument/2006/relationships/hyperlink" Target="http://www.ozon.ru/context/detail/id/1825561/" TargetMode="External"/><Relationship Id="rId55" Type="http://schemas.openxmlformats.org/officeDocument/2006/relationships/hyperlink" Target="http://delpro.narod.ru/ofrdel.html" TargetMode="External"/><Relationship Id="rId76" Type="http://schemas.openxmlformats.org/officeDocument/2006/relationships/hyperlink" Target="http://saasha.ru/" TargetMode="External"/><Relationship Id="rId97" Type="http://schemas.openxmlformats.org/officeDocument/2006/relationships/hyperlink" Target="http://www.business-magazine.ru-"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alat-zakuska.ru/" TargetMode="External"/><Relationship Id="rId92" Type="http://schemas.openxmlformats.org/officeDocument/2006/relationships/hyperlink" Target="http://saasha.ru/" TargetMode="External"/><Relationship Id="rId2" Type="http://schemas.openxmlformats.org/officeDocument/2006/relationships/numbering" Target="numbering.xml"/><Relationship Id="rId29" Type="http://schemas.openxmlformats.org/officeDocument/2006/relationships/hyperlink" Target="http://fcior.edu.ru/wps/PA_1_0_1BP/dynamic/category.jsp?category_id=10106" TargetMode="External"/><Relationship Id="rId24" Type="http://schemas.openxmlformats.org/officeDocument/2006/relationships/hyperlink" Target="http://www.itet-spo.ru/pages/.../spesialnosti.html" TargetMode="External"/><Relationship Id="rId40" Type="http://schemas.openxmlformats.org/officeDocument/2006/relationships/hyperlink" Target="http://www.consultant.ru/document/cons_doc_LAW_113658/" TargetMode="External"/><Relationship Id="rId45" Type="http://schemas.openxmlformats.org/officeDocument/2006/relationships/hyperlink" Target="http://www.nua.kharkov.ua/general_school/Index.php?page=test2010" TargetMode="External"/><Relationship Id="rId66" Type="http://schemas.openxmlformats.org/officeDocument/2006/relationships/hyperlink" Target="http://cool-cook.ru/" TargetMode="External"/><Relationship Id="rId87" Type="http://schemas.openxmlformats.org/officeDocument/2006/relationships/hyperlink" Target="http://slbl.ru/" TargetMode="External"/><Relationship Id="rId61" Type="http://schemas.openxmlformats.org/officeDocument/2006/relationships/hyperlink" Target="http://delpro.narod.ru/gost-6.%2030.html" TargetMode="External"/><Relationship Id="rId82" Type="http://schemas.openxmlformats.org/officeDocument/2006/relationships/hyperlink" Target="http://spb-tei.ru/cel11.html" TargetMode="External"/><Relationship Id="rId19" Type="http://schemas.openxmlformats.org/officeDocument/2006/relationships/hyperlink" Target="http://pf4s.ru/book_ab_him.html" TargetMode="External"/><Relationship Id="rId14" Type="http://schemas.openxmlformats.org/officeDocument/2006/relationships/hyperlink" Target="http://www.vitaminde.de/seiten/lehrer.html" TargetMode="External"/><Relationship Id="rId30" Type="http://schemas.openxmlformats.org/officeDocument/2006/relationships/hyperlink" Target="http://www.pc-pensioneru.ru/word_uroki.htm" TargetMode="External"/><Relationship Id="rId35" Type="http://schemas.openxmlformats.org/officeDocument/2006/relationships/hyperlink" Target="http://rudocs.exdat.com/docs/index-61862.html" TargetMode="External"/><Relationship Id="rId56" Type="http://schemas.openxmlformats.org/officeDocument/2006/relationships/hyperlink" Target="http://delpro.narod.ru/ekspce.html" TargetMode="External"/><Relationship Id="rId77" Type="http://schemas.openxmlformats.org/officeDocument/2006/relationships/hyperlink" Target="http://cool-cook.ru/" TargetMode="External"/><Relationship Id="rId100" Type="http://schemas.openxmlformats.org/officeDocument/2006/relationships/footer" Target="footer2.xml"/><Relationship Id="rId8" Type="http://schemas.openxmlformats.org/officeDocument/2006/relationships/hyperlink" Target="http://www.alleg.ru/edu/philos1.htm" TargetMode="External"/><Relationship Id="rId51" Type="http://schemas.openxmlformats.org/officeDocument/2006/relationships/hyperlink" Target="http://delpro.narod.ru/rekvis.html" TargetMode="External"/><Relationship Id="rId72" Type="http://schemas.openxmlformats.org/officeDocument/2006/relationships/hyperlink" Target="http://saasha.ru/" TargetMode="External"/><Relationship Id="rId93" Type="http://schemas.openxmlformats.org/officeDocument/2006/relationships/hyperlink" Target="http://cool-cook.ru/" TargetMode="External"/><Relationship Id="rId98" Type="http://schemas.openxmlformats.org/officeDocument/2006/relationships/hyperlink" Target="http://www.mybiz.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F2561-9D7C-4A88-84BD-FFEF7AC7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490</Pages>
  <Words>114880</Words>
  <Characters>654820</Characters>
  <Application>Microsoft Office Word</Application>
  <DocSecurity>0</DocSecurity>
  <Lines>5456</Lines>
  <Paragraphs>1536</Paragraphs>
  <ScaleCrop>false</ScaleCrop>
  <HeadingPairs>
    <vt:vector size="2" baseType="variant">
      <vt:variant>
        <vt:lpstr>Название</vt:lpstr>
      </vt:variant>
      <vt:variant>
        <vt:i4>1</vt:i4>
      </vt:variant>
    </vt:vector>
  </HeadingPairs>
  <TitlesOfParts>
    <vt:vector size="1" baseType="lpstr">
      <vt:lpstr/>
    </vt:vector>
  </TitlesOfParts>
  <Company>BKT</Company>
  <LinksUpToDate>false</LinksUpToDate>
  <CharactersWithSpaces>768164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palchikova</dc:creator>
  <cp:keywords/>
  <dc:description/>
  <cp:lastModifiedBy>Пальчикова Инна Васильевна</cp:lastModifiedBy>
  <cp:revision>3</cp:revision>
  <cp:lastPrinted>2019-11-28T02:46:00Z</cp:lastPrinted>
  <dcterms:created xsi:type="dcterms:W3CDTF">2020-11-13T06:18:00Z</dcterms:created>
  <dcterms:modified xsi:type="dcterms:W3CDTF">2020-11-13T06:22:00Z</dcterms:modified>
</cp:coreProperties>
</file>